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1E5" w:rsidRPr="008D2444" w:rsidRDefault="005141E5">
      <w:pPr>
        <w:pStyle w:val="ac"/>
        <w:ind w:firstLineChars="0" w:firstLine="0"/>
        <w:rPr>
          <w:b/>
          <w:bCs/>
          <w:color w:val="548DD4"/>
          <w:sz w:val="32"/>
          <w:szCs w:val="32"/>
        </w:rPr>
      </w:pPr>
    </w:p>
    <w:p w:rsidR="005141E5" w:rsidRPr="0087786C" w:rsidRDefault="005141E5">
      <w:pPr>
        <w:pStyle w:val="ac"/>
        <w:ind w:firstLineChars="0" w:firstLine="0"/>
        <w:jc w:val="center"/>
        <w:rPr>
          <w:b/>
          <w:bCs/>
          <w:sz w:val="32"/>
          <w:szCs w:val="32"/>
        </w:rPr>
      </w:pPr>
    </w:p>
    <w:p w:rsidR="005141E5" w:rsidRPr="0087786C" w:rsidRDefault="006E0955" w:rsidP="00C8116B">
      <w:pPr>
        <w:pStyle w:val="ac"/>
        <w:ind w:firstLineChars="0" w:firstLine="0"/>
        <w:jc w:val="center"/>
        <w:outlineLvl w:val="0"/>
        <w:rPr>
          <w:b/>
          <w:bCs/>
          <w:sz w:val="44"/>
          <w:szCs w:val="32"/>
        </w:rPr>
      </w:pPr>
      <w:r w:rsidRPr="0087786C">
        <w:rPr>
          <w:rFonts w:hint="eastAsia"/>
          <w:b/>
          <w:bCs/>
          <w:sz w:val="44"/>
          <w:szCs w:val="32"/>
        </w:rPr>
        <w:t>广州市轨道交通</w:t>
      </w:r>
      <w:r w:rsidR="00AC40E4" w:rsidRPr="0087786C">
        <w:rPr>
          <w:rFonts w:hint="eastAsia"/>
          <w:b/>
          <w:bCs/>
          <w:sz w:val="44"/>
          <w:szCs w:val="32"/>
        </w:rPr>
        <w:t>十八号线</w:t>
      </w:r>
      <w:r w:rsidRPr="0087786C">
        <w:rPr>
          <w:rFonts w:hint="eastAsia"/>
          <w:b/>
          <w:bCs/>
          <w:sz w:val="44"/>
          <w:szCs w:val="32"/>
        </w:rPr>
        <w:t>工程</w:t>
      </w:r>
    </w:p>
    <w:p w:rsidR="005141E5" w:rsidRPr="0087786C" w:rsidRDefault="006E0955">
      <w:pPr>
        <w:pStyle w:val="ac"/>
        <w:ind w:firstLineChars="0" w:firstLine="0"/>
        <w:jc w:val="center"/>
        <w:rPr>
          <w:rFonts w:ascii="黑体" w:eastAsia="黑体"/>
          <w:b/>
          <w:bCs/>
          <w:sz w:val="44"/>
          <w:szCs w:val="44"/>
        </w:rPr>
      </w:pPr>
      <w:r w:rsidRPr="0087786C">
        <w:rPr>
          <w:rFonts w:ascii="黑体" w:eastAsia="黑体" w:hint="eastAsia"/>
          <w:b/>
          <w:bCs/>
          <w:sz w:val="44"/>
          <w:szCs w:val="44"/>
        </w:rPr>
        <w:t>综合监控系统</w:t>
      </w:r>
    </w:p>
    <w:p w:rsidR="005141E5" w:rsidRPr="0087786C" w:rsidRDefault="005141E5">
      <w:pPr>
        <w:pStyle w:val="ac"/>
        <w:ind w:firstLineChars="0" w:firstLine="0"/>
        <w:rPr>
          <w:sz w:val="44"/>
          <w:szCs w:val="44"/>
        </w:rPr>
      </w:pPr>
    </w:p>
    <w:p w:rsidR="005141E5" w:rsidRPr="0087786C" w:rsidRDefault="005141E5">
      <w:pPr>
        <w:pStyle w:val="ac"/>
        <w:ind w:firstLineChars="0" w:firstLine="0"/>
        <w:rPr>
          <w:sz w:val="44"/>
          <w:szCs w:val="44"/>
        </w:rPr>
      </w:pPr>
    </w:p>
    <w:p w:rsidR="005141E5" w:rsidRPr="0087786C" w:rsidRDefault="005141E5">
      <w:pPr>
        <w:pStyle w:val="ac"/>
        <w:ind w:firstLineChars="0" w:firstLine="0"/>
        <w:rPr>
          <w:sz w:val="44"/>
          <w:szCs w:val="44"/>
        </w:rPr>
      </w:pPr>
    </w:p>
    <w:p w:rsidR="005141E5" w:rsidRPr="0087786C" w:rsidRDefault="005141E5">
      <w:pPr>
        <w:pStyle w:val="ac"/>
        <w:ind w:firstLineChars="0" w:firstLine="0"/>
        <w:rPr>
          <w:sz w:val="44"/>
          <w:szCs w:val="44"/>
        </w:rPr>
      </w:pPr>
    </w:p>
    <w:p w:rsidR="005141E5" w:rsidRPr="0087786C" w:rsidRDefault="005141E5">
      <w:pPr>
        <w:pStyle w:val="ac"/>
        <w:ind w:firstLineChars="0" w:firstLine="0"/>
        <w:rPr>
          <w:sz w:val="44"/>
          <w:szCs w:val="44"/>
        </w:rPr>
      </w:pPr>
    </w:p>
    <w:p w:rsidR="005141E5" w:rsidRPr="0087786C" w:rsidRDefault="006E0955" w:rsidP="00C8116B">
      <w:pPr>
        <w:pStyle w:val="ac"/>
        <w:ind w:firstLineChars="0" w:firstLine="0"/>
        <w:jc w:val="center"/>
        <w:outlineLvl w:val="0"/>
        <w:rPr>
          <w:rFonts w:ascii="黑体" w:eastAsia="黑体"/>
          <w:b/>
          <w:bCs/>
          <w:sz w:val="40"/>
          <w:szCs w:val="44"/>
        </w:rPr>
      </w:pPr>
      <w:r w:rsidRPr="0087786C">
        <w:rPr>
          <w:rFonts w:ascii="黑体" w:eastAsia="黑体" w:hint="eastAsia"/>
          <w:b/>
          <w:bCs/>
          <w:sz w:val="40"/>
          <w:szCs w:val="44"/>
        </w:rPr>
        <w:t>用户需求书</w:t>
      </w:r>
    </w:p>
    <w:p w:rsidR="005141E5" w:rsidRPr="0087786C" w:rsidRDefault="005141E5">
      <w:pPr>
        <w:pStyle w:val="ac"/>
        <w:ind w:firstLineChars="0" w:firstLine="0"/>
        <w:jc w:val="center"/>
        <w:rPr>
          <w:rFonts w:ascii="黑体" w:eastAsia="黑体"/>
          <w:b/>
          <w:bCs/>
          <w:sz w:val="40"/>
          <w:szCs w:val="44"/>
        </w:rPr>
      </w:pPr>
      <w:bookmarkStart w:id="0" w:name="_Toc260349757"/>
      <w:bookmarkStart w:id="1" w:name="_Toc223773550"/>
      <w:bookmarkStart w:id="2" w:name="_Toc258407911"/>
      <w:bookmarkStart w:id="3" w:name="_Toc266534304"/>
      <w:bookmarkStart w:id="4" w:name="_Toc263760921"/>
      <w:bookmarkStart w:id="5" w:name="_Toc92188569"/>
    </w:p>
    <w:p w:rsidR="005141E5" w:rsidRPr="0087786C" w:rsidRDefault="006E0955">
      <w:pPr>
        <w:jc w:val="center"/>
        <w:rPr>
          <w:sz w:val="32"/>
          <w:szCs w:val="32"/>
        </w:rPr>
      </w:pPr>
      <w:bookmarkStart w:id="6" w:name="_Toc416356280"/>
      <w:r w:rsidRPr="0087786C">
        <w:rPr>
          <w:rFonts w:hint="eastAsia"/>
          <w:sz w:val="32"/>
          <w:szCs w:val="32"/>
        </w:rPr>
        <w:t>第</w:t>
      </w:r>
      <w:r w:rsidR="00543CF2" w:rsidRPr="0087786C">
        <w:rPr>
          <w:rFonts w:hint="eastAsia"/>
          <w:sz w:val="32"/>
          <w:szCs w:val="32"/>
        </w:rPr>
        <w:t>二</w:t>
      </w:r>
      <w:r w:rsidRPr="0087786C">
        <w:rPr>
          <w:rFonts w:hint="eastAsia"/>
          <w:sz w:val="32"/>
          <w:szCs w:val="32"/>
        </w:rPr>
        <w:t>册综合监控系统专用要求</w:t>
      </w:r>
      <w:bookmarkEnd w:id="0"/>
      <w:bookmarkEnd w:id="1"/>
      <w:bookmarkEnd w:id="2"/>
      <w:bookmarkEnd w:id="3"/>
      <w:bookmarkEnd w:id="4"/>
      <w:bookmarkEnd w:id="6"/>
    </w:p>
    <w:bookmarkEnd w:id="5"/>
    <w:p w:rsidR="005141E5" w:rsidRPr="0087786C" w:rsidRDefault="005141E5">
      <w:pPr>
        <w:pStyle w:val="ac"/>
        <w:ind w:firstLineChars="0" w:firstLine="0"/>
        <w:jc w:val="center"/>
        <w:rPr>
          <w:b/>
          <w:sz w:val="24"/>
        </w:rPr>
      </w:pPr>
    </w:p>
    <w:p w:rsidR="005141E5" w:rsidRPr="0087786C" w:rsidRDefault="005141E5">
      <w:pPr>
        <w:pStyle w:val="ac"/>
        <w:ind w:firstLineChars="0" w:firstLine="0"/>
      </w:pPr>
    </w:p>
    <w:p w:rsidR="005141E5" w:rsidRPr="0087786C" w:rsidRDefault="005141E5">
      <w:pPr>
        <w:pStyle w:val="ac"/>
        <w:ind w:firstLineChars="0" w:firstLine="0"/>
      </w:pPr>
    </w:p>
    <w:p w:rsidR="005141E5" w:rsidRPr="0087786C" w:rsidRDefault="005141E5">
      <w:pPr>
        <w:pStyle w:val="ac"/>
        <w:ind w:firstLineChars="0" w:firstLine="0"/>
      </w:pPr>
    </w:p>
    <w:p w:rsidR="005141E5" w:rsidRPr="0087786C" w:rsidRDefault="005141E5">
      <w:pPr>
        <w:pStyle w:val="ac"/>
        <w:ind w:firstLineChars="0" w:firstLine="0"/>
      </w:pPr>
    </w:p>
    <w:p w:rsidR="005141E5" w:rsidRPr="0087786C" w:rsidRDefault="005141E5">
      <w:pPr>
        <w:pStyle w:val="ac"/>
        <w:ind w:firstLineChars="0" w:firstLine="0"/>
      </w:pPr>
    </w:p>
    <w:p w:rsidR="005141E5" w:rsidRPr="0087786C" w:rsidRDefault="005141E5">
      <w:pPr>
        <w:pStyle w:val="ac"/>
        <w:ind w:firstLineChars="0" w:firstLine="0"/>
      </w:pPr>
    </w:p>
    <w:p w:rsidR="005141E5" w:rsidRPr="0087786C" w:rsidRDefault="005141E5">
      <w:pPr>
        <w:pStyle w:val="ac"/>
        <w:ind w:firstLineChars="0" w:firstLine="0"/>
      </w:pPr>
    </w:p>
    <w:p w:rsidR="005141E5" w:rsidRPr="0087786C" w:rsidRDefault="005141E5">
      <w:pPr>
        <w:pStyle w:val="ac"/>
        <w:ind w:firstLineChars="0" w:firstLine="0"/>
      </w:pPr>
    </w:p>
    <w:p w:rsidR="005141E5" w:rsidRPr="0087786C" w:rsidRDefault="005141E5">
      <w:pPr>
        <w:pStyle w:val="ac"/>
        <w:ind w:firstLineChars="0" w:firstLine="0"/>
      </w:pPr>
    </w:p>
    <w:p w:rsidR="005141E5" w:rsidRPr="0087786C" w:rsidRDefault="005141E5">
      <w:pPr>
        <w:pStyle w:val="ac"/>
        <w:ind w:firstLineChars="0" w:firstLine="0"/>
      </w:pPr>
    </w:p>
    <w:p w:rsidR="005141E5" w:rsidRPr="0087786C" w:rsidRDefault="005141E5">
      <w:pPr>
        <w:pStyle w:val="ac"/>
        <w:ind w:firstLineChars="0" w:firstLine="0"/>
      </w:pPr>
    </w:p>
    <w:p w:rsidR="005141E5" w:rsidRPr="0087786C" w:rsidRDefault="006E0955">
      <w:pPr>
        <w:jc w:val="center"/>
        <w:rPr>
          <w:sz w:val="28"/>
        </w:rPr>
      </w:pPr>
      <w:r w:rsidRPr="0087786C">
        <w:rPr>
          <w:sz w:val="28"/>
        </w:rPr>
        <w:t>201</w:t>
      </w:r>
      <w:r w:rsidR="00543CF2" w:rsidRPr="0087786C">
        <w:rPr>
          <w:sz w:val="28"/>
        </w:rPr>
        <w:t>9</w:t>
      </w:r>
      <w:r w:rsidRPr="0087786C">
        <w:rPr>
          <w:rFonts w:hint="eastAsia"/>
          <w:sz w:val="28"/>
        </w:rPr>
        <w:t>年</w:t>
      </w:r>
      <w:r w:rsidR="00543CF2" w:rsidRPr="0087786C">
        <w:rPr>
          <w:sz w:val="28"/>
        </w:rPr>
        <w:t>1</w:t>
      </w:r>
      <w:r w:rsidRPr="0087786C">
        <w:rPr>
          <w:rFonts w:hint="eastAsia"/>
          <w:sz w:val="28"/>
        </w:rPr>
        <w:t>月</w:t>
      </w:r>
    </w:p>
    <w:p w:rsidR="005141E5" w:rsidRPr="0087786C" w:rsidRDefault="005141E5">
      <w:pPr>
        <w:jc w:val="center"/>
        <w:sectPr w:rsidR="005141E5" w:rsidRPr="0087786C">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851" w:footer="992" w:gutter="0"/>
          <w:cols w:space="425"/>
          <w:titlePg/>
          <w:docGrid w:type="linesAndChars" w:linePitch="312"/>
        </w:sectPr>
      </w:pPr>
    </w:p>
    <w:p w:rsidR="005141E5" w:rsidRPr="0087786C" w:rsidRDefault="006E0955">
      <w:pPr>
        <w:jc w:val="center"/>
        <w:rPr>
          <w:rFonts w:ascii="黑体" w:eastAsia="黑体"/>
          <w:b/>
          <w:sz w:val="24"/>
          <w:szCs w:val="32"/>
        </w:rPr>
      </w:pPr>
      <w:r w:rsidRPr="0087786C">
        <w:rPr>
          <w:rFonts w:ascii="黑体" w:eastAsia="黑体" w:hint="eastAsia"/>
          <w:b/>
          <w:sz w:val="24"/>
          <w:szCs w:val="32"/>
        </w:rPr>
        <w:lastRenderedPageBreak/>
        <w:t>目录</w:t>
      </w:r>
    </w:p>
    <w:bookmarkStart w:id="7" w:name="_Toc107829620"/>
    <w:p w:rsidR="004500B2" w:rsidRPr="00A519FA" w:rsidRDefault="0005658B">
      <w:pPr>
        <w:pStyle w:val="23"/>
        <w:rPr>
          <w:rFonts w:ascii="宋体" w:hAnsi="宋体"/>
          <w:noProof/>
          <w:sz w:val="21"/>
          <w:szCs w:val="22"/>
        </w:rPr>
      </w:pPr>
      <w:r w:rsidRPr="0005658B">
        <w:rPr>
          <w:rFonts w:ascii="宋体" w:hAnsi="宋体"/>
          <w:sz w:val="21"/>
          <w:szCs w:val="21"/>
        </w:rPr>
        <w:fldChar w:fldCharType="begin"/>
      </w:r>
      <w:r w:rsidR="006E0955" w:rsidRPr="00A519FA">
        <w:rPr>
          <w:rFonts w:ascii="宋体" w:hAnsi="宋体"/>
          <w:sz w:val="21"/>
          <w:szCs w:val="21"/>
        </w:rPr>
        <w:instrText xml:space="preserve"> TOC \o "1-3" \h \z \u </w:instrText>
      </w:r>
      <w:r w:rsidRPr="0005658B">
        <w:rPr>
          <w:rFonts w:ascii="宋体" w:hAnsi="宋体"/>
          <w:sz w:val="21"/>
          <w:szCs w:val="21"/>
        </w:rPr>
        <w:fldChar w:fldCharType="separate"/>
      </w:r>
      <w:hyperlink w:anchor="_Toc534515633" w:history="1">
        <w:r w:rsidR="004500B2" w:rsidRPr="00A519FA">
          <w:rPr>
            <w:rStyle w:val="af6"/>
            <w:rFonts w:ascii="宋体" w:hAnsi="宋体"/>
            <w:b/>
            <w:noProof/>
          </w:rPr>
          <w:t>1</w:t>
        </w:r>
        <w:r w:rsidR="004500B2" w:rsidRPr="00A519FA">
          <w:rPr>
            <w:rFonts w:ascii="宋体" w:hAnsi="宋体"/>
            <w:noProof/>
            <w:sz w:val="21"/>
            <w:szCs w:val="22"/>
          </w:rPr>
          <w:tab/>
        </w:r>
        <w:r w:rsidR="004500B2" w:rsidRPr="00A519FA">
          <w:rPr>
            <w:rStyle w:val="af6"/>
            <w:rFonts w:ascii="宋体" w:hAnsi="宋体" w:hint="eastAsia"/>
            <w:noProof/>
          </w:rPr>
          <w:t>分册说明</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_Toc534515633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5</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634" w:history="1">
        <w:r w:rsidR="004500B2" w:rsidRPr="00A519FA">
          <w:rPr>
            <w:rStyle w:val="af6"/>
            <w:rFonts w:ascii="宋体" w:hAnsi="宋体"/>
            <w:b/>
            <w:noProof/>
          </w:rPr>
          <w:t>2</w:t>
        </w:r>
        <w:r w:rsidR="004500B2" w:rsidRPr="00A519FA">
          <w:rPr>
            <w:rFonts w:ascii="宋体" w:hAnsi="宋体"/>
            <w:noProof/>
            <w:sz w:val="21"/>
            <w:szCs w:val="22"/>
          </w:rPr>
          <w:tab/>
        </w:r>
        <w:r w:rsidR="004500B2" w:rsidRPr="00A519FA">
          <w:rPr>
            <w:rStyle w:val="af6"/>
            <w:rFonts w:ascii="宋体" w:hAnsi="宋体" w:hint="eastAsia"/>
            <w:noProof/>
          </w:rPr>
          <w:t>集成和互联系统</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_Toc534515634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5</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635" w:history="1">
        <w:r w:rsidR="004500B2" w:rsidRPr="00A519FA">
          <w:rPr>
            <w:rStyle w:val="af6"/>
            <w:rFonts w:ascii="宋体" w:hAnsi="宋体"/>
            <w:b/>
            <w:noProof/>
          </w:rPr>
          <w:t>3</w:t>
        </w:r>
        <w:r w:rsidR="004500B2" w:rsidRPr="00A519FA">
          <w:rPr>
            <w:rFonts w:ascii="宋体" w:hAnsi="宋体"/>
            <w:noProof/>
            <w:sz w:val="21"/>
            <w:szCs w:val="22"/>
          </w:rPr>
          <w:tab/>
        </w:r>
        <w:r w:rsidR="004500B2" w:rsidRPr="00A519FA">
          <w:rPr>
            <w:rStyle w:val="af6"/>
            <w:rFonts w:ascii="宋体" w:hAnsi="宋体" w:hint="eastAsia"/>
            <w:noProof/>
          </w:rPr>
          <w:t>系统构成</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_Toc534515635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8</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636" w:history="1">
        <w:r w:rsidR="004500B2" w:rsidRPr="00A519FA">
          <w:rPr>
            <w:rStyle w:val="af6"/>
            <w:rFonts w:ascii="宋体" w:hAnsi="宋体"/>
            <w:noProof/>
          </w:rPr>
          <w:t>3.1</w:t>
        </w:r>
        <w:r w:rsidR="004500B2" w:rsidRPr="00A519FA">
          <w:rPr>
            <w:rStyle w:val="af6"/>
            <w:rFonts w:ascii="宋体" w:hAnsi="宋体" w:hint="eastAsia"/>
            <w:noProof/>
          </w:rPr>
          <w:t xml:space="preserve"> 系统构成原则</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_Toc534515636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8</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637" w:history="1">
        <w:r w:rsidR="004500B2" w:rsidRPr="00A519FA">
          <w:rPr>
            <w:rStyle w:val="af6"/>
            <w:rFonts w:ascii="宋体" w:hAnsi="宋体"/>
            <w:noProof/>
          </w:rPr>
          <w:t>3.2</w:t>
        </w:r>
        <w:r w:rsidR="004500B2" w:rsidRPr="00A519FA">
          <w:rPr>
            <w:rStyle w:val="af6"/>
            <w:rFonts w:ascii="宋体" w:hAnsi="宋体" w:hint="eastAsia"/>
            <w:noProof/>
          </w:rPr>
          <w:t xml:space="preserve"> 系统构成概述</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_Toc534515637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8</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638" w:history="1">
        <w:r w:rsidR="004500B2" w:rsidRPr="00A519FA">
          <w:rPr>
            <w:rStyle w:val="af6"/>
            <w:rFonts w:ascii="宋体" w:hAnsi="宋体"/>
            <w:noProof/>
          </w:rPr>
          <w:t>3.3</w:t>
        </w:r>
        <w:r w:rsidR="004500B2" w:rsidRPr="00A519FA">
          <w:rPr>
            <w:rStyle w:val="af6"/>
            <w:rFonts w:ascii="宋体" w:hAnsi="宋体" w:hint="eastAsia"/>
            <w:noProof/>
          </w:rPr>
          <w:t xml:space="preserve"> 基于云平台的综合监控系统构成</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_Toc534515638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9</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39" w:history="1">
        <w:r w:rsidR="004500B2" w:rsidRPr="00A519FA">
          <w:rPr>
            <w:rStyle w:val="af6"/>
            <w:rFonts w:ascii="宋体" w:hAnsi="宋体"/>
            <w:noProof/>
          </w:rPr>
          <w:t>3.3.1</w:t>
        </w:r>
        <w:r w:rsidR="004500B2" w:rsidRPr="00A519FA">
          <w:rPr>
            <w:rStyle w:val="af6"/>
            <w:rFonts w:ascii="宋体" w:hAnsi="宋体" w:hint="eastAsia"/>
            <w:noProof/>
          </w:rPr>
          <w:t xml:space="preserve"> 中央级综合监控系统（</w:t>
        </w:r>
        <w:r w:rsidR="004500B2" w:rsidRPr="00A519FA">
          <w:rPr>
            <w:rStyle w:val="af6"/>
            <w:rFonts w:ascii="宋体" w:hAnsi="宋体"/>
            <w:noProof/>
          </w:rPr>
          <w:t>CISCS</w:t>
        </w:r>
        <w:r w:rsidR="004500B2" w:rsidRPr="00A519FA">
          <w:rPr>
            <w:rStyle w:val="af6"/>
            <w:rFonts w:ascii="宋体" w:hAnsi="宋体" w:hint="eastAsia"/>
            <w:noProof/>
          </w:rPr>
          <w:t>）</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_Toc534515639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9</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40" w:history="1">
        <w:r w:rsidR="004500B2" w:rsidRPr="00A519FA">
          <w:rPr>
            <w:rStyle w:val="af6"/>
            <w:rFonts w:ascii="宋体" w:hAnsi="宋体"/>
            <w:noProof/>
          </w:rPr>
          <w:t>3.3.2</w:t>
        </w:r>
        <w:r w:rsidR="004500B2" w:rsidRPr="00A519FA">
          <w:rPr>
            <w:rStyle w:val="af6"/>
            <w:rFonts w:ascii="宋体" w:hAnsi="宋体" w:hint="eastAsia"/>
            <w:noProof/>
          </w:rPr>
          <w:t xml:space="preserve"> 车站级综合监控系统（</w:t>
        </w:r>
        <w:r w:rsidR="004500B2" w:rsidRPr="00A519FA">
          <w:rPr>
            <w:rStyle w:val="af6"/>
            <w:rFonts w:ascii="宋体" w:hAnsi="宋体"/>
            <w:noProof/>
          </w:rPr>
          <w:t>SISCS</w:t>
        </w:r>
        <w:r w:rsidR="004500B2" w:rsidRPr="00A519FA">
          <w:rPr>
            <w:rStyle w:val="af6"/>
            <w:rFonts w:ascii="宋体" w:hAnsi="宋体" w:hint="eastAsia"/>
            <w:noProof/>
          </w:rPr>
          <w:t>）</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_Toc534515640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10</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41" w:history="1">
        <w:r w:rsidR="004500B2" w:rsidRPr="00A519FA">
          <w:rPr>
            <w:rStyle w:val="af6"/>
            <w:rFonts w:ascii="宋体" w:hAnsi="宋体"/>
            <w:noProof/>
          </w:rPr>
          <w:t>3.3.3</w:t>
        </w:r>
        <w:r w:rsidR="004500B2" w:rsidRPr="00A519FA">
          <w:rPr>
            <w:rStyle w:val="af6"/>
            <w:rFonts w:ascii="宋体" w:hAnsi="宋体" w:hint="eastAsia"/>
            <w:noProof/>
          </w:rPr>
          <w:t xml:space="preserve"> 运维管理及告警系统（</w:t>
        </w:r>
        <w:r w:rsidR="004500B2" w:rsidRPr="00A519FA">
          <w:rPr>
            <w:rStyle w:val="af6"/>
            <w:rFonts w:ascii="宋体" w:hAnsi="宋体"/>
            <w:noProof/>
          </w:rPr>
          <w:t>IAS</w:t>
        </w:r>
        <w:r w:rsidR="004500B2" w:rsidRPr="00A519FA">
          <w:rPr>
            <w:rStyle w:val="af6"/>
            <w:rFonts w:ascii="宋体" w:hAnsi="宋体" w:hint="eastAsia"/>
            <w:noProof/>
          </w:rPr>
          <w:t>）</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_Toc534515641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10</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42" w:history="1">
        <w:r w:rsidR="004500B2" w:rsidRPr="00A519FA">
          <w:rPr>
            <w:rStyle w:val="af6"/>
            <w:rFonts w:ascii="宋体" w:hAnsi="宋体"/>
            <w:noProof/>
          </w:rPr>
          <w:t>3.3.4</w:t>
        </w:r>
        <w:r w:rsidR="004500B2" w:rsidRPr="00A519FA">
          <w:rPr>
            <w:rStyle w:val="af6"/>
            <w:rFonts w:ascii="宋体" w:hAnsi="宋体" w:hint="eastAsia"/>
            <w:noProof/>
          </w:rPr>
          <w:t xml:space="preserve"> 培训及软件测试管理系统（</w:t>
        </w:r>
        <w:r w:rsidR="004500B2" w:rsidRPr="00A519FA">
          <w:rPr>
            <w:rStyle w:val="af6"/>
            <w:rFonts w:ascii="宋体" w:hAnsi="宋体"/>
            <w:noProof/>
          </w:rPr>
          <w:t>TMS&amp;STP</w:t>
        </w:r>
        <w:r w:rsidR="004500B2" w:rsidRPr="00A519FA">
          <w:rPr>
            <w:rStyle w:val="af6"/>
            <w:rFonts w:ascii="宋体" w:hAnsi="宋体" w:hint="eastAsia"/>
            <w:noProof/>
          </w:rPr>
          <w:t>）</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_Toc534515642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10</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43" w:history="1">
        <w:r w:rsidR="004500B2" w:rsidRPr="00A519FA">
          <w:rPr>
            <w:rStyle w:val="af6"/>
            <w:rFonts w:ascii="宋体" w:hAnsi="宋体"/>
            <w:noProof/>
          </w:rPr>
          <w:t>3.3.5</w:t>
        </w:r>
        <w:r w:rsidR="004500B2" w:rsidRPr="00A519FA">
          <w:rPr>
            <w:rStyle w:val="af6"/>
            <w:rFonts w:ascii="宋体" w:hAnsi="宋体" w:hint="eastAsia"/>
            <w:noProof/>
          </w:rPr>
          <w:t xml:space="preserve"> 信息安全及网络管理系统（</w:t>
        </w:r>
        <w:r w:rsidR="004500B2" w:rsidRPr="00A519FA">
          <w:rPr>
            <w:rStyle w:val="af6"/>
            <w:rFonts w:ascii="宋体" w:hAnsi="宋体"/>
            <w:noProof/>
          </w:rPr>
          <w:t>NMS</w:t>
        </w:r>
        <w:r w:rsidR="004500B2" w:rsidRPr="00A519FA">
          <w:rPr>
            <w:rStyle w:val="af6"/>
            <w:rFonts w:ascii="宋体" w:hAnsi="宋体" w:hint="eastAsia"/>
            <w:noProof/>
          </w:rPr>
          <w:t>）</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_Toc534515643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11</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44" w:history="1">
        <w:r w:rsidR="004500B2" w:rsidRPr="00A519FA">
          <w:rPr>
            <w:rStyle w:val="af6"/>
            <w:rFonts w:ascii="宋体" w:hAnsi="宋体"/>
            <w:noProof/>
          </w:rPr>
          <w:t>3.3.6</w:t>
        </w:r>
        <w:r w:rsidR="004500B2" w:rsidRPr="00A519FA">
          <w:rPr>
            <w:rStyle w:val="af6"/>
            <w:rFonts w:ascii="宋体" w:hAnsi="宋体" w:hint="eastAsia"/>
            <w:noProof/>
          </w:rPr>
          <w:t xml:space="preserve"> 综合监控系统骨干网（</w:t>
        </w:r>
        <w:r w:rsidR="004500B2" w:rsidRPr="00A519FA">
          <w:rPr>
            <w:rStyle w:val="af6"/>
            <w:rFonts w:ascii="宋体" w:hAnsi="宋体"/>
            <w:noProof/>
          </w:rPr>
          <w:t>MBN</w:t>
        </w:r>
        <w:r w:rsidR="004500B2" w:rsidRPr="00A519FA">
          <w:rPr>
            <w:rStyle w:val="af6"/>
            <w:rFonts w:ascii="宋体" w:hAnsi="宋体" w:hint="eastAsia"/>
            <w:noProof/>
          </w:rPr>
          <w:t>）</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_Toc534515644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11</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645" w:history="1">
        <w:r w:rsidR="004500B2" w:rsidRPr="00A519FA">
          <w:rPr>
            <w:rStyle w:val="af6"/>
            <w:rFonts w:ascii="宋体" w:hAnsi="宋体"/>
            <w:noProof/>
          </w:rPr>
          <w:t>3.4</w:t>
        </w:r>
        <w:r w:rsidR="004500B2" w:rsidRPr="00A519FA">
          <w:rPr>
            <w:rStyle w:val="af6"/>
            <w:rFonts w:ascii="宋体" w:hAnsi="宋体" w:hint="eastAsia"/>
            <w:noProof/>
          </w:rPr>
          <w:t xml:space="preserve"> 车站综合后备盘（</w:t>
        </w:r>
        <w:r w:rsidR="004500B2" w:rsidRPr="00A519FA">
          <w:rPr>
            <w:rStyle w:val="af6"/>
            <w:rFonts w:ascii="宋体" w:hAnsi="宋体"/>
            <w:noProof/>
          </w:rPr>
          <w:t>IBP</w:t>
        </w:r>
        <w:r w:rsidR="004500B2" w:rsidRPr="00A519FA">
          <w:rPr>
            <w:rStyle w:val="af6"/>
            <w:rFonts w:ascii="宋体" w:hAnsi="宋体" w:hint="eastAsia"/>
            <w:noProof/>
          </w:rPr>
          <w:t>）</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_Toc534515645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11</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646" w:history="1">
        <w:r w:rsidR="004500B2" w:rsidRPr="00A519FA">
          <w:rPr>
            <w:rStyle w:val="af6"/>
            <w:rFonts w:ascii="宋体" w:hAnsi="宋体"/>
            <w:noProof/>
          </w:rPr>
          <w:t>3.5</w:t>
        </w:r>
        <w:r w:rsidR="004500B2" w:rsidRPr="00A519FA">
          <w:rPr>
            <w:rStyle w:val="af6"/>
            <w:rFonts w:ascii="宋体" w:hAnsi="宋体" w:hint="eastAsia"/>
            <w:noProof/>
          </w:rPr>
          <w:t xml:space="preserve"> 不间断电源系统（</w:t>
        </w:r>
        <w:r w:rsidR="004500B2" w:rsidRPr="00A519FA">
          <w:rPr>
            <w:rStyle w:val="af6"/>
            <w:rFonts w:ascii="宋体" w:hAnsi="宋体"/>
            <w:noProof/>
          </w:rPr>
          <w:t>UPS</w:t>
        </w:r>
        <w:r w:rsidR="004500B2" w:rsidRPr="00A519FA">
          <w:rPr>
            <w:rStyle w:val="af6"/>
            <w:rFonts w:ascii="宋体" w:hAnsi="宋体" w:hint="eastAsia"/>
            <w:noProof/>
          </w:rPr>
          <w:t>）</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_Toc534515646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11</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47" w:history="1">
        <w:r w:rsidR="004500B2" w:rsidRPr="00A519FA">
          <w:rPr>
            <w:rStyle w:val="af6"/>
            <w:rFonts w:ascii="宋体" w:hAnsi="宋体"/>
            <w:noProof/>
          </w:rPr>
          <w:t>3.5.1</w:t>
        </w:r>
        <w:r w:rsidR="004500B2" w:rsidRPr="00A519FA">
          <w:rPr>
            <w:rStyle w:val="af6"/>
            <w:rFonts w:ascii="宋体" w:hAnsi="宋体" w:hint="eastAsia"/>
            <w:noProof/>
          </w:rPr>
          <w:t xml:space="preserve"> 车辆段</w:t>
        </w:r>
        <w:r w:rsidR="004500B2" w:rsidRPr="00A519FA">
          <w:rPr>
            <w:rStyle w:val="af6"/>
            <w:rFonts w:ascii="宋体" w:hAnsi="宋体"/>
            <w:noProof/>
          </w:rPr>
          <w:t>/</w:t>
        </w:r>
        <w:r w:rsidR="004500B2" w:rsidRPr="00A519FA">
          <w:rPr>
            <w:rStyle w:val="af6"/>
            <w:rFonts w:ascii="宋体" w:hAnsi="宋体" w:hint="eastAsia"/>
            <w:noProof/>
          </w:rPr>
          <w:t>停车场不间断电源系统</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_Toc534515647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11</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48" w:history="1">
        <w:r w:rsidR="004500B2" w:rsidRPr="00A519FA">
          <w:rPr>
            <w:rStyle w:val="af6"/>
            <w:rFonts w:ascii="宋体" w:hAnsi="宋体"/>
            <w:noProof/>
          </w:rPr>
          <w:t>3.5.2</w:t>
        </w:r>
        <w:r w:rsidR="004500B2" w:rsidRPr="00A519FA">
          <w:rPr>
            <w:rStyle w:val="af6"/>
            <w:rFonts w:ascii="宋体" w:hAnsi="宋体" w:hint="eastAsia"/>
            <w:noProof/>
          </w:rPr>
          <w:t xml:space="preserve"> 控制中心不间断电源系统</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_Toc534515648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12</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49" w:history="1">
        <w:r w:rsidR="004500B2" w:rsidRPr="00A519FA">
          <w:rPr>
            <w:rStyle w:val="af6"/>
            <w:rFonts w:ascii="宋体" w:hAnsi="宋体"/>
            <w:noProof/>
          </w:rPr>
          <w:t>3.5.3</w:t>
        </w:r>
        <w:r w:rsidR="004500B2" w:rsidRPr="00A519FA">
          <w:rPr>
            <w:rStyle w:val="af6"/>
            <w:rFonts w:ascii="宋体" w:hAnsi="宋体" w:hint="eastAsia"/>
            <w:noProof/>
          </w:rPr>
          <w:t xml:space="preserve"> 车站不间断电源系统</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_Toc534515649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12</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650" w:history="1">
        <w:r w:rsidR="004500B2" w:rsidRPr="00A519FA">
          <w:rPr>
            <w:rStyle w:val="af6"/>
            <w:rFonts w:ascii="宋体" w:hAnsi="宋体"/>
            <w:noProof/>
          </w:rPr>
          <w:t>3.6</w:t>
        </w:r>
        <w:r w:rsidR="004500B2" w:rsidRPr="00A519FA">
          <w:rPr>
            <w:rStyle w:val="af6"/>
            <w:rFonts w:ascii="宋体" w:hAnsi="宋体" w:hint="eastAsia"/>
            <w:noProof/>
          </w:rPr>
          <w:t xml:space="preserve"> 大屏幕系统（</w:t>
        </w:r>
        <w:r w:rsidR="004500B2" w:rsidRPr="00A519FA">
          <w:rPr>
            <w:rStyle w:val="af6"/>
            <w:rFonts w:ascii="宋体" w:hAnsi="宋体"/>
            <w:noProof/>
          </w:rPr>
          <w:t>OPS</w:t>
        </w:r>
        <w:r w:rsidR="004500B2" w:rsidRPr="00A519FA">
          <w:rPr>
            <w:rStyle w:val="af6"/>
            <w:rFonts w:ascii="宋体" w:hAnsi="宋体" w:hint="eastAsia"/>
            <w:noProof/>
          </w:rPr>
          <w:t>）</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_Toc534515650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12</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651" w:history="1">
        <w:r w:rsidR="004500B2" w:rsidRPr="00A519FA">
          <w:rPr>
            <w:rStyle w:val="af6"/>
            <w:rFonts w:ascii="宋体" w:hAnsi="宋体"/>
            <w:b/>
            <w:noProof/>
          </w:rPr>
          <w:t>4</w:t>
        </w:r>
        <w:r w:rsidR="004500B2" w:rsidRPr="00A519FA">
          <w:rPr>
            <w:rFonts w:ascii="宋体" w:hAnsi="宋体"/>
            <w:noProof/>
            <w:sz w:val="21"/>
            <w:szCs w:val="22"/>
          </w:rPr>
          <w:tab/>
        </w:r>
        <w:r w:rsidR="004500B2" w:rsidRPr="00A519FA">
          <w:rPr>
            <w:rStyle w:val="af6"/>
            <w:rFonts w:ascii="宋体" w:hAnsi="宋体" w:hint="eastAsia"/>
            <w:noProof/>
          </w:rPr>
          <w:t>接口描述及监控要求</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_Toc534515651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13</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652" w:history="1">
        <w:r w:rsidR="004500B2" w:rsidRPr="00A519FA">
          <w:rPr>
            <w:rStyle w:val="af6"/>
            <w:rFonts w:ascii="宋体" w:hAnsi="宋体"/>
            <w:b/>
            <w:noProof/>
          </w:rPr>
          <w:t>5</w:t>
        </w:r>
        <w:r w:rsidR="004500B2" w:rsidRPr="00A519FA">
          <w:rPr>
            <w:rFonts w:ascii="宋体" w:hAnsi="宋体"/>
            <w:noProof/>
            <w:sz w:val="21"/>
            <w:szCs w:val="22"/>
          </w:rPr>
          <w:tab/>
        </w:r>
        <w:r w:rsidR="004500B2" w:rsidRPr="00A519FA">
          <w:rPr>
            <w:rStyle w:val="af6"/>
            <w:rFonts w:ascii="宋体" w:hAnsi="宋体" w:hint="eastAsia"/>
            <w:noProof/>
          </w:rPr>
          <w:t>系统规模及性能要求</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_Toc534515652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13</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653" w:history="1">
        <w:r w:rsidR="004500B2" w:rsidRPr="00A519FA">
          <w:rPr>
            <w:rStyle w:val="af6"/>
            <w:rFonts w:ascii="宋体" w:hAnsi="宋体"/>
            <w:noProof/>
          </w:rPr>
          <w:t>5.1</w:t>
        </w:r>
        <w:r w:rsidR="004500B2" w:rsidRPr="00A519FA">
          <w:rPr>
            <w:rStyle w:val="af6"/>
            <w:rFonts w:ascii="宋体" w:hAnsi="宋体" w:hint="eastAsia"/>
            <w:noProof/>
          </w:rPr>
          <w:t xml:space="preserve"> 系统规模要求</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_Toc534515653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13</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654" w:history="1">
        <w:r w:rsidR="004500B2" w:rsidRPr="00A519FA">
          <w:rPr>
            <w:rStyle w:val="af6"/>
            <w:rFonts w:ascii="宋体" w:hAnsi="宋体"/>
            <w:noProof/>
          </w:rPr>
          <w:t>5.2</w:t>
        </w:r>
        <w:r w:rsidR="004500B2" w:rsidRPr="00A519FA">
          <w:rPr>
            <w:rStyle w:val="af6"/>
            <w:rFonts w:ascii="宋体" w:hAnsi="宋体" w:hint="eastAsia"/>
            <w:noProof/>
          </w:rPr>
          <w:t xml:space="preserve"> 系统性能要求</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_Toc534515654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14</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55" w:history="1">
        <w:r w:rsidR="004500B2" w:rsidRPr="00A519FA">
          <w:rPr>
            <w:rStyle w:val="af6"/>
            <w:rFonts w:ascii="宋体" w:hAnsi="宋体"/>
            <w:noProof/>
          </w:rPr>
          <w:t>5.2.1</w:t>
        </w:r>
        <w:r w:rsidR="004500B2" w:rsidRPr="00A519FA">
          <w:rPr>
            <w:rStyle w:val="af6"/>
            <w:rFonts w:ascii="宋体" w:hAnsi="宋体" w:hint="eastAsia"/>
            <w:noProof/>
          </w:rPr>
          <w:t xml:space="preserve"> 设备状态更新时间</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_Toc534515655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14</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56" w:history="1">
        <w:r w:rsidR="004500B2" w:rsidRPr="00A519FA">
          <w:rPr>
            <w:rStyle w:val="af6"/>
            <w:rFonts w:ascii="宋体" w:hAnsi="宋体"/>
            <w:noProof/>
          </w:rPr>
          <w:t>5.2.2</w:t>
        </w:r>
        <w:r w:rsidR="004500B2" w:rsidRPr="00A519FA">
          <w:rPr>
            <w:rStyle w:val="af6"/>
            <w:rFonts w:ascii="宋体" w:hAnsi="宋体" w:hint="eastAsia"/>
            <w:noProof/>
          </w:rPr>
          <w:t xml:space="preserve"> 现场设备控制时间</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_Toc534515656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14</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57" w:history="1">
        <w:r w:rsidR="004500B2" w:rsidRPr="00A519FA">
          <w:rPr>
            <w:rStyle w:val="af6"/>
            <w:rFonts w:ascii="宋体" w:hAnsi="宋体"/>
            <w:noProof/>
          </w:rPr>
          <w:t>5.2.3</w:t>
        </w:r>
        <w:r w:rsidR="004500B2" w:rsidRPr="00A519FA">
          <w:rPr>
            <w:rStyle w:val="af6"/>
            <w:rFonts w:ascii="宋体" w:hAnsi="宋体" w:hint="eastAsia"/>
            <w:noProof/>
          </w:rPr>
          <w:t xml:space="preserve"> 画面</w:t>
        </w:r>
        <w:r w:rsidR="004500B2" w:rsidRPr="00A519FA">
          <w:rPr>
            <w:rStyle w:val="af6"/>
            <w:rFonts w:ascii="宋体" w:hAnsi="宋体"/>
            <w:noProof/>
          </w:rPr>
          <w:t>/</w:t>
        </w:r>
        <w:r w:rsidR="004500B2" w:rsidRPr="00A519FA">
          <w:rPr>
            <w:rStyle w:val="af6"/>
            <w:rFonts w:ascii="宋体" w:hAnsi="宋体" w:hint="eastAsia"/>
            <w:noProof/>
          </w:rPr>
          <w:t>设备选择和更新</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_Toc534515657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14</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58" w:history="1">
        <w:r w:rsidR="004500B2" w:rsidRPr="00A519FA">
          <w:rPr>
            <w:rStyle w:val="af6"/>
            <w:rFonts w:ascii="宋体" w:hAnsi="宋体"/>
            <w:noProof/>
          </w:rPr>
          <w:t>5.2.4</w:t>
        </w:r>
        <w:r w:rsidR="004500B2" w:rsidRPr="00A519FA">
          <w:rPr>
            <w:rStyle w:val="af6"/>
            <w:rFonts w:ascii="宋体" w:hAnsi="宋体" w:hint="eastAsia"/>
            <w:noProof/>
          </w:rPr>
          <w:t xml:space="preserve"> 系统可用性</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_Toc534515658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14</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59" w:history="1">
        <w:r w:rsidR="004500B2" w:rsidRPr="00A519FA">
          <w:rPr>
            <w:rStyle w:val="af6"/>
            <w:rFonts w:ascii="宋体" w:hAnsi="宋体"/>
            <w:noProof/>
          </w:rPr>
          <w:t>5.2.5</w:t>
        </w:r>
        <w:r w:rsidR="004500B2" w:rsidRPr="00A519FA">
          <w:rPr>
            <w:rStyle w:val="af6"/>
            <w:rFonts w:ascii="宋体" w:hAnsi="宋体" w:hint="eastAsia"/>
            <w:noProof/>
          </w:rPr>
          <w:t xml:space="preserve"> 系统可靠性</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_Toc534515659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15</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60" w:history="1">
        <w:r w:rsidR="004500B2" w:rsidRPr="00A519FA">
          <w:rPr>
            <w:rStyle w:val="af6"/>
            <w:rFonts w:ascii="宋体" w:hAnsi="宋体"/>
            <w:noProof/>
          </w:rPr>
          <w:t>5.2.6</w:t>
        </w:r>
        <w:r w:rsidR="004500B2" w:rsidRPr="00A519FA">
          <w:rPr>
            <w:rStyle w:val="af6"/>
            <w:rFonts w:ascii="宋体" w:hAnsi="宋体" w:hint="eastAsia"/>
            <w:noProof/>
          </w:rPr>
          <w:t xml:space="preserve"> 系统扩展性</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_Toc534515660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15</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61" w:history="1">
        <w:r w:rsidR="004500B2" w:rsidRPr="00A519FA">
          <w:rPr>
            <w:rStyle w:val="af6"/>
            <w:rFonts w:ascii="宋体" w:hAnsi="宋体"/>
            <w:noProof/>
          </w:rPr>
          <w:t>5.2.7</w:t>
        </w:r>
        <w:r w:rsidR="004500B2" w:rsidRPr="00A519FA">
          <w:rPr>
            <w:rStyle w:val="af6"/>
            <w:rFonts w:ascii="宋体" w:hAnsi="宋体" w:hint="eastAsia"/>
            <w:noProof/>
          </w:rPr>
          <w:t xml:space="preserve"> 设备负载要求</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_Toc534515661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16</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662" w:history="1">
        <w:r w:rsidR="004500B2" w:rsidRPr="00A519FA">
          <w:rPr>
            <w:rStyle w:val="af6"/>
            <w:rFonts w:ascii="宋体" w:hAnsi="宋体"/>
            <w:b/>
            <w:bCs/>
            <w:noProof/>
          </w:rPr>
          <w:t>6</w:t>
        </w:r>
        <w:r w:rsidR="004500B2" w:rsidRPr="00A519FA">
          <w:rPr>
            <w:rFonts w:ascii="宋体" w:hAnsi="宋体"/>
            <w:noProof/>
            <w:sz w:val="21"/>
            <w:szCs w:val="22"/>
          </w:rPr>
          <w:tab/>
        </w:r>
        <w:r w:rsidR="004500B2" w:rsidRPr="00A519FA">
          <w:rPr>
            <w:rStyle w:val="af6"/>
            <w:rFonts w:ascii="宋体" w:hAnsi="宋体" w:hint="eastAsia"/>
            <w:bCs/>
            <w:noProof/>
          </w:rPr>
          <w:t>硬件要求</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_Toc534515662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16</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663" w:history="1">
        <w:r w:rsidR="004500B2" w:rsidRPr="00A519FA">
          <w:rPr>
            <w:rStyle w:val="af6"/>
            <w:rFonts w:ascii="宋体" w:hAnsi="宋体"/>
            <w:bCs/>
            <w:noProof/>
          </w:rPr>
          <w:t>6.1</w:t>
        </w:r>
        <w:r w:rsidR="004500B2" w:rsidRPr="00A519FA">
          <w:rPr>
            <w:rStyle w:val="af6"/>
            <w:rFonts w:ascii="宋体" w:hAnsi="宋体" w:hint="eastAsia"/>
            <w:bCs/>
            <w:noProof/>
          </w:rPr>
          <w:t xml:space="preserve"> 硬件配置原则</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_Toc534515663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16</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664" w:history="1">
        <w:r w:rsidR="004500B2" w:rsidRPr="00A519FA">
          <w:rPr>
            <w:rStyle w:val="af6"/>
            <w:rFonts w:ascii="宋体" w:hAnsi="宋体"/>
            <w:bCs/>
            <w:noProof/>
          </w:rPr>
          <w:t>6.2</w:t>
        </w:r>
        <w:r w:rsidR="004500B2" w:rsidRPr="00A519FA">
          <w:rPr>
            <w:rStyle w:val="af6"/>
            <w:rFonts w:ascii="宋体" w:hAnsi="宋体" w:hint="eastAsia"/>
            <w:bCs/>
            <w:noProof/>
          </w:rPr>
          <w:t xml:space="preserve"> 系统硬件概述</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_Toc534515664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17</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665" w:history="1">
        <w:r w:rsidR="004500B2" w:rsidRPr="00A519FA">
          <w:rPr>
            <w:rStyle w:val="af6"/>
            <w:rFonts w:ascii="宋体" w:hAnsi="宋体"/>
            <w:bCs/>
            <w:noProof/>
          </w:rPr>
          <w:t>6.3</w:t>
        </w:r>
        <w:r w:rsidR="004500B2" w:rsidRPr="00A519FA">
          <w:rPr>
            <w:rStyle w:val="af6"/>
            <w:rFonts w:ascii="宋体" w:hAnsi="宋体" w:hint="eastAsia"/>
            <w:bCs/>
            <w:noProof/>
          </w:rPr>
          <w:t xml:space="preserve"> 综合监控系统硬件的具体要求</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_Toc534515665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18</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66" w:history="1">
        <w:r w:rsidR="004500B2" w:rsidRPr="00A519FA">
          <w:rPr>
            <w:rStyle w:val="af6"/>
            <w:rFonts w:ascii="宋体" w:hAnsi="宋体"/>
            <w:bCs/>
            <w:noProof/>
          </w:rPr>
          <w:t>6.3.1</w:t>
        </w:r>
        <w:r w:rsidR="004500B2" w:rsidRPr="00A519FA">
          <w:rPr>
            <w:rStyle w:val="af6"/>
            <w:rFonts w:ascii="宋体" w:hAnsi="宋体" w:hint="eastAsia"/>
            <w:bCs/>
            <w:noProof/>
          </w:rPr>
          <w:t xml:space="preserve"> 操作员工作站</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_Toc534515666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18</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67" w:history="1">
        <w:r w:rsidR="004500B2" w:rsidRPr="00A519FA">
          <w:rPr>
            <w:rStyle w:val="af6"/>
            <w:rFonts w:ascii="宋体" w:hAnsi="宋体"/>
            <w:bCs/>
            <w:noProof/>
          </w:rPr>
          <w:t>6.3.2</w:t>
        </w:r>
        <w:r w:rsidR="004500B2" w:rsidRPr="00A519FA">
          <w:rPr>
            <w:rStyle w:val="af6"/>
            <w:rFonts w:ascii="宋体" w:hAnsi="宋体" w:hint="eastAsia"/>
            <w:bCs/>
            <w:noProof/>
          </w:rPr>
          <w:t xml:space="preserve"> 服务器</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_Toc534515667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20</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68" w:history="1">
        <w:r w:rsidR="004500B2" w:rsidRPr="00A519FA">
          <w:rPr>
            <w:rStyle w:val="af6"/>
            <w:rFonts w:ascii="宋体" w:hAnsi="宋体"/>
            <w:bCs/>
            <w:noProof/>
          </w:rPr>
          <w:t>6.3.3</w:t>
        </w:r>
        <w:r w:rsidR="004500B2" w:rsidRPr="00A519FA">
          <w:rPr>
            <w:rStyle w:val="af6"/>
            <w:rFonts w:ascii="宋体" w:hAnsi="宋体" w:hint="eastAsia"/>
            <w:bCs/>
            <w:noProof/>
          </w:rPr>
          <w:t xml:space="preserve"> 网络设备</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_Toc534515668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22</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69" w:history="1">
        <w:r w:rsidR="004500B2" w:rsidRPr="00A519FA">
          <w:rPr>
            <w:rStyle w:val="af6"/>
            <w:rFonts w:ascii="宋体" w:hAnsi="宋体"/>
            <w:bCs/>
            <w:noProof/>
          </w:rPr>
          <w:t>6.3.4</w:t>
        </w:r>
        <w:r w:rsidR="004500B2" w:rsidRPr="00A519FA">
          <w:rPr>
            <w:rStyle w:val="af6"/>
            <w:rFonts w:ascii="宋体" w:hAnsi="宋体" w:hint="eastAsia"/>
            <w:bCs/>
            <w:noProof/>
          </w:rPr>
          <w:t xml:space="preserve"> 接口处理机</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_Toc534515669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24</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70" w:history="1">
        <w:r w:rsidR="004500B2" w:rsidRPr="00A519FA">
          <w:rPr>
            <w:rStyle w:val="af6"/>
            <w:rFonts w:ascii="宋体" w:hAnsi="宋体"/>
            <w:bCs/>
            <w:noProof/>
          </w:rPr>
          <w:t>6.3.5</w:t>
        </w:r>
        <w:r w:rsidR="004500B2" w:rsidRPr="00A519FA">
          <w:rPr>
            <w:rStyle w:val="af6"/>
            <w:rFonts w:ascii="宋体" w:hAnsi="宋体" w:hint="eastAsia"/>
            <w:bCs/>
            <w:noProof/>
          </w:rPr>
          <w:t xml:space="preserve"> 打印机</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_Toc534515670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24</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71" w:history="1">
        <w:r w:rsidR="004500B2" w:rsidRPr="00A519FA">
          <w:rPr>
            <w:rStyle w:val="af6"/>
            <w:rFonts w:ascii="宋体" w:hAnsi="宋体"/>
            <w:bCs/>
            <w:noProof/>
          </w:rPr>
          <w:t>6.3.6</w:t>
        </w:r>
        <w:r w:rsidR="004500B2" w:rsidRPr="00A519FA">
          <w:rPr>
            <w:rStyle w:val="af6"/>
            <w:rFonts w:ascii="宋体" w:hAnsi="宋体" w:hint="eastAsia"/>
            <w:bCs/>
            <w:noProof/>
          </w:rPr>
          <w:t xml:space="preserve"> 接入线网指挥系统设备</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_Toc534515671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25</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72" w:history="1">
        <w:r w:rsidR="004500B2" w:rsidRPr="00A519FA">
          <w:rPr>
            <w:rStyle w:val="af6"/>
            <w:rFonts w:ascii="宋体" w:hAnsi="宋体"/>
            <w:bCs/>
            <w:noProof/>
          </w:rPr>
          <w:t>6.3.7</w:t>
        </w:r>
        <w:r w:rsidR="004500B2" w:rsidRPr="00A519FA">
          <w:rPr>
            <w:rStyle w:val="af6"/>
            <w:rFonts w:ascii="宋体" w:hAnsi="宋体" w:hint="eastAsia"/>
            <w:bCs/>
            <w:noProof/>
          </w:rPr>
          <w:t xml:space="preserve"> 控制中心坐席管理系统</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_Toc534515672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25</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73" w:history="1">
        <w:r w:rsidR="004500B2" w:rsidRPr="00A519FA">
          <w:rPr>
            <w:rStyle w:val="af6"/>
            <w:rFonts w:ascii="宋体" w:hAnsi="宋体"/>
            <w:bCs/>
            <w:noProof/>
          </w:rPr>
          <w:t>6.3.8 KVM</w:t>
        </w:r>
        <w:r w:rsidR="004500B2" w:rsidRPr="00A519FA">
          <w:rPr>
            <w:rStyle w:val="af6"/>
            <w:rFonts w:ascii="宋体" w:hAnsi="宋体" w:hint="eastAsia"/>
            <w:bCs/>
            <w:noProof/>
          </w:rPr>
          <w:t>及智能</w:t>
        </w:r>
        <w:r w:rsidR="004500B2" w:rsidRPr="00A519FA">
          <w:rPr>
            <w:rStyle w:val="af6"/>
            <w:rFonts w:ascii="宋体" w:hAnsi="宋体"/>
            <w:bCs/>
            <w:noProof/>
          </w:rPr>
          <w:t>PDU</w:t>
        </w:r>
        <w:r w:rsidR="004500B2" w:rsidRPr="00A519FA">
          <w:rPr>
            <w:rStyle w:val="af6"/>
            <w:rFonts w:ascii="宋体" w:hAnsi="宋体" w:hint="eastAsia"/>
            <w:bCs/>
            <w:noProof/>
          </w:rPr>
          <w:t>设备硬件要求</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_Toc534515673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28</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674" w:history="1">
        <w:r w:rsidR="004500B2" w:rsidRPr="00A519FA">
          <w:rPr>
            <w:rStyle w:val="af6"/>
            <w:rFonts w:ascii="宋体" w:hAnsi="宋体"/>
            <w:bCs/>
            <w:noProof/>
          </w:rPr>
          <w:t>6.4</w:t>
        </w:r>
        <w:r w:rsidR="004500B2" w:rsidRPr="00A519FA">
          <w:rPr>
            <w:rStyle w:val="af6"/>
            <w:rFonts w:ascii="宋体" w:hAnsi="宋体" w:hint="eastAsia"/>
            <w:bCs/>
            <w:noProof/>
          </w:rPr>
          <w:t xml:space="preserve"> 信息安全及网络管理系统硬件要求</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_Toc534515674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29</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75" w:history="1">
        <w:r w:rsidR="004500B2" w:rsidRPr="00A519FA">
          <w:rPr>
            <w:rStyle w:val="af6"/>
            <w:rFonts w:ascii="宋体" w:hAnsi="宋体"/>
            <w:bCs/>
            <w:noProof/>
          </w:rPr>
          <w:t>6.4.1</w:t>
        </w:r>
        <w:r w:rsidR="004500B2" w:rsidRPr="00A519FA">
          <w:rPr>
            <w:rStyle w:val="af6"/>
            <w:rFonts w:ascii="宋体" w:hAnsi="宋体" w:hint="eastAsia"/>
            <w:bCs/>
            <w:noProof/>
          </w:rPr>
          <w:t xml:space="preserve"> 通用要求</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_Toc534515675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29</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76" w:history="1">
        <w:r w:rsidR="004500B2" w:rsidRPr="00A519FA">
          <w:rPr>
            <w:rStyle w:val="af6"/>
            <w:rFonts w:ascii="宋体" w:hAnsi="宋体"/>
            <w:bCs/>
            <w:noProof/>
          </w:rPr>
          <w:t>6.4.2</w:t>
        </w:r>
        <w:r w:rsidR="004500B2" w:rsidRPr="00A519FA">
          <w:rPr>
            <w:rStyle w:val="af6"/>
            <w:rFonts w:ascii="宋体" w:hAnsi="宋体" w:hint="eastAsia"/>
            <w:bCs/>
            <w:noProof/>
          </w:rPr>
          <w:t xml:space="preserve"> 安全总体设计及安全服务要求</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_Toc534515676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31</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77" w:history="1">
        <w:r w:rsidR="004500B2" w:rsidRPr="00A519FA">
          <w:rPr>
            <w:rStyle w:val="af6"/>
            <w:rFonts w:ascii="宋体" w:hAnsi="宋体"/>
            <w:noProof/>
          </w:rPr>
          <w:t>6.4.3</w:t>
        </w:r>
        <w:r w:rsidR="004500B2" w:rsidRPr="00A519FA">
          <w:rPr>
            <w:rStyle w:val="af6"/>
            <w:rFonts w:ascii="宋体" w:hAnsi="宋体" w:hint="eastAsia"/>
            <w:bCs/>
            <w:noProof/>
          </w:rPr>
          <w:t xml:space="preserve"> 工控网络监测与审计系统</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_Toc534515677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32</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78" w:history="1">
        <w:r w:rsidR="004500B2" w:rsidRPr="00A519FA">
          <w:rPr>
            <w:rStyle w:val="af6"/>
            <w:rFonts w:ascii="宋体" w:hAnsi="宋体"/>
            <w:noProof/>
          </w:rPr>
          <w:t>6.4.4</w:t>
        </w:r>
        <w:r w:rsidR="004500B2" w:rsidRPr="00A519FA">
          <w:rPr>
            <w:rStyle w:val="af6"/>
            <w:rFonts w:ascii="宋体" w:hAnsi="宋体" w:hint="eastAsia"/>
            <w:noProof/>
          </w:rPr>
          <w:t xml:space="preserve"> 安全管理平台</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_Toc534515678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33</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79" w:history="1">
        <w:r w:rsidR="004500B2" w:rsidRPr="00A519FA">
          <w:rPr>
            <w:rStyle w:val="af6"/>
            <w:rFonts w:ascii="宋体" w:hAnsi="宋体"/>
            <w:noProof/>
          </w:rPr>
          <w:t>6.4.5</w:t>
        </w:r>
        <w:r w:rsidR="004500B2" w:rsidRPr="00A519FA">
          <w:rPr>
            <w:rStyle w:val="af6"/>
            <w:rFonts w:ascii="宋体" w:hAnsi="宋体" w:hint="eastAsia"/>
            <w:noProof/>
          </w:rPr>
          <w:t xml:space="preserve"> 堡垒机</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_Toc534515679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34</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80" w:history="1">
        <w:r w:rsidR="004500B2" w:rsidRPr="00A519FA">
          <w:rPr>
            <w:rStyle w:val="af6"/>
            <w:rFonts w:ascii="宋体" w:hAnsi="宋体"/>
            <w:noProof/>
          </w:rPr>
          <w:t>6.4.6</w:t>
        </w:r>
        <w:r w:rsidR="004500B2" w:rsidRPr="00A519FA">
          <w:rPr>
            <w:rStyle w:val="af6"/>
            <w:rFonts w:ascii="宋体" w:hAnsi="宋体" w:hint="eastAsia"/>
            <w:noProof/>
          </w:rPr>
          <w:t xml:space="preserve"> 网络接入控制系统</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_Toc534515680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35</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81" w:history="1">
        <w:r w:rsidR="004500B2" w:rsidRPr="00A519FA">
          <w:rPr>
            <w:rStyle w:val="af6"/>
            <w:rFonts w:ascii="宋体" w:hAnsi="宋体"/>
            <w:noProof/>
          </w:rPr>
          <w:t>6.4.7</w:t>
        </w:r>
        <w:r w:rsidR="004500B2" w:rsidRPr="00A519FA">
          <w:rPr>
            <w:rStyle w:val="af6"/>
            <w:rFonts w:ascii="宋体" w:hAnsi="宋体" w:hint="eastAsia"/>
            <w:noProof/>
          </w:rPr>
          <w:t xml:space="preserve"> 工业防火墙</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_Toc534515681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36</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82" w:history="1">
        <w:r w:rsidR="004500B2" w:rsidRPr="00A519FA">
          <w:rPr>
            <w:rStyle w:val="af6"/>
            <w:rFonts w:ascii="宋体" w:hAnsi="宋体"/>
            <w:noProof/>
          </w:rPr>
          <w:t>6.4.8</w:t>
        </w:r>
        <w:r w:rsidR="004500B2" w:rsidRPr="00A519FA">
          <w:rPr>
            <w:rStyle w:val="af6"/>
            <w:rFonts w:ascii="宋体" w:hAnsi="宋体" w:hint="eastAsia"/>
            <w:noProof/>
          </w:rPr>
          <w:t xml:space="preserve"> 主机防护软件（工作站、服务器）</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_Toc534515682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37</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83" w:history="1">
        <w:r w:rsidR="004500B2" w:rsidRPr="00A519FA">
          <w:rPr>
            <w:rStyle w:val="af6"/>
            <w:rFonts w:ascii="宋体" w:hAnsi="宋体"/>
            <w:bCs/>
            <w:noProof/>
          </w:rPr>
          <w:t>6.4.9</w:t>
        </w:r>
        <w:r w:rsidR="004500B2" w:rsidRPr="00A519FA">
          <w:rPr>
            <w:rStyle w:val="af6"/>
            <w:rFonts w:ascii="宋体" w:hAnsi="宋体" w:hint="eastAsia"/>
            <w:bCs/>
            <w:noProof/>
          </w:rPr>
          <w:t xml:space="preserve"> 网络管理服务器</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_Toc534515683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38</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84" w:history="1">
        <w:r w:rsidR="004500B2" w:rsidRPr="00A519FA">
          <w:rPr>
            <w:rStyle w:val="af6"/>
            <w:rFonts w:ascii="宋体" w:hAnsi="宋体"/>
            <w:bCs/>
            <w:noProof/>
          </w:rPr>
          <w:t>6.4.10</w:t>
        </w:r>
        <w:r w:rsidR="004500B2" w:rsidRPr="00A519FA">
          <w:rPr>
            <w:rStyle w:val="af6"/>
            <w:rFonts w:ascii="宋体" w:hAnsi="宋体" w:hint="eastAsia"/>
            <w:bCs/>
            <w:noProof/>
          </w:rPr>
          <w:t xml:space="preserve"> 网络管理交换机</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_Toc534515684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38</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85" w:history="1">
        <w:r w:rsidR="004500B2" w:rsidRPr="00A519FA">
          <w:rPr>
            <w:rStyle w:val="af6"/>
            <w:rFonts w:ascii="宋体" w:hAnsi="宋体"/>
            <w:bCs/>
            <w:noProof/>
          </w:rPr>
          <w:t>6.4.11</w:t>
        </w:r>
        <w:r w:rsidR="004500B2" w:rsidRPr="00A519FA">
          <w:rPr>
            <w:rStyle w:val="af6"/>
            <w:rFonts w:ascii="宋体" w:hAnsi="宋体" w:hint="eastAsia"/>
            <w:bCs/>
            <w:noProof/>
          </w:rPr>
          <w:t xml:space="preserve"> 网管工作站</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_Toc534515685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38</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86" w:history="1">
        <w:r w:rsidR="004500B2" w:rsidRPr="00A519FA">
          <w:rPr>
            <w:rStyle w:val="af6"/>
            <w:rFonts w:ascii="宋体" w:hAnsi="宋体"/>
            <w:bCs/>
            <w:noProof/>
          </w:rPr>
          <w:t>6.4.12</w:t>
        </w:r>
        <w:r w:rsidR="004500B2" w:rsidRPr="00A519FA">
          <w:rPr>
            <w:rStyle w:val="af6"/>
            <w:rFonts w:ascii="宋体" w:hAnsi="宋体" w:hint="eastAsia"/>
            <w:bCs/>
            <w:noProof/>
          </w:rPr>
          <w:t xml:space="preserve"> 网管打印机</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_Toc534515686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38</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687" w:history="1">
        <w:r w:rsidR="004500B2" w:rsidRPr="00A519FA">
          <w:rPr>
            <w:rStyle w:val="af6"/>
            <w:rFonts w:ascii="宋体" w:hAnsi="宋体"/>
            <w:bCs/>
            <w:noProof/>
          </w:rPr>
          <w:t>6.5</w:t>
        </w:r>
        <w:r w:rsidR="004500B2" w:rsidRPr="00A519FA">
          <w:rPr>
            <w:rStyle w:val="af6"/>
            <w:rFonts w:ascii="宋体" w:hAnsi="宋体" w:hint="eastAsia"/>
            <w:bCs/>
            <w:noProof/>
          </w:rPr>
          <w:t xml:space="preserve"> 培训及软件测试管理系统硬件要求</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_Toc534515687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38</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88" w:history="1">
        <w:r w:rsidR="004500B2" w:rsidRPr="00A519FA">
          <w:rPr>
            <w:rStyle w:val="af6"/>
            <w:rFonts w:ascii="宋体" w:hAnsi="宋体"/>
            <w:bCs/>
            <w:noProof/>
          </w:rPr>
          <w:t>6.5.1</w:t>
        </w:r>
        <w:r w:rsidR="004500B2" w:rsidRPr="00A519FA">
          <w:rPr>
            <w:rStyle w:val="af6"/>
            <w:rFonts w:ascii="宋体" w:hAnsi="宋体" w:hint="eastAsia"/>
            <w:bCs/>
            <w:noProof/>
          </w:rPr>
          <w:t xml:space="preserve"> 服务器</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_Toc534515688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38</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89" w:history="1">
        <w:r w:rsidR="004500B2" w:rsidRPr="00A519FA">
          <w:rPr>
            <w:rStyle w:val="af6"/>
            <w:rFonts w:ascii="宋体" w:hAnsi="宋体"/>
            <w:bCs/>
            <w:noProof/>
          </w:rPr>
          <w:t>6.5.2</w:t>
        </w:r>
        <w:r w:rsidR="004500B2" w:rsidRPr="00A519FA">
          <w:rPr>
            <w:rStyle w:val="af6"/>
            <w:rFonts w:ascii="宋体" w:hAnsi="宋体" w:hint="eastAsia"/>
            <w:bCs/>
            <w:noProof/>
          </w:rPr>
          <w:t xml:space="preserve"> 交换机</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_Toc534515689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38</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90" w:history="1">
        <w:r w:rsidR="004500B2" w:rsidRPr="00A519FA">
          <w:rPr>
            <w:rStyle w:val="af6"/>
            <w:rFonts w:ascii="宋体" w:hAnsi="宋体"/>
            <w:bCs/>
            <w:noProof/>
          </w:rPr>
          <w:t>6.5.3</w:t>
        </w:r>
        <w:r w:rsidR="004500B2" w:rsidRPr="00A519FA">
          <w:rPr>
            <w:rStyle w:val="af6"/>
            <w:rFonts w:ascii="宋体" w:hAnsi="宋体" w:hint="eastAsia"/>
            <w:bCs/>
            <w:noProof/>
          </w:rPr>
          <w:t xml:space="preserve"> 工作站</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_Toc534515690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38</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91" w:history="1">
        <w:r w:rsidR="004500B2" w:rsidRPr="00A519FA">
          <w:rPr>
            <w:rStyle w:val="af6"/>
            <w:rFonts w:ascii="宋体" w:hAnsi="宋体"/>
            <w:bCs/>
            <w:noProof/>
          </w:rPr>
          <w:t>6.5.4</w:t>
        </w:r>
        <w:r w:rsidR="004500B2" w:rsidRPr="00A519FA">
          <w:rPr>
            <w:rStyle w:val="af6"/>
            <w:rFonts w:ascii="宋体" w:hAnsi="宋体" w:hint="eastAsia"/>
            <w:bCs/>
            <w:noProof/>
          </w:rPr>
          <w:t xml:space="preserve"> 接口处理机</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_Toc534515691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38</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92" w:history="1">
        <w:r w:rsidR="004500B2" w:rsidRPr="00A519FA">
          <w:rPr>
            <w:rStyle w:val="af6"/>
            <w:rFonts w:ascii="宋体" w:hAnsi="宋体"/>
            <w:bCs/>
            <w:noProof/>
          </w:rPr>
          <w:t>6.5.5</w:t>
        </w:r>
        <w:r w:rsidR="004500B2" w:rsidRPr="00A519FA">
          <w:rPr>
            <w:rStyle w:val="af6"/>
            <w:rFonts w:ascii="宋体" w:hAnsi="宋体" w:hint="eastAsia"/>
            <w:bCs/>
            <w:noProof/>
          </w:rPr>
          <w:t xml:space="preserve"> 打印机</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_Toc534515692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38</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93" w:history="1">
        <w:r w:rsidR="004500B2" w:rsidRPr="00A519FA">
          <w:rPr>
            <w:rStyle w:val="af6"/>
            <w:rFonts w:ascii="宋体" w:hAnsi="宋体"/>
            <w:bCs/>
            <w:noProof/>
          </w:rPr>
          <w:t>6.5.6 IBP</w:t>
        </w:r>
        <w:r w:rsidR="004500B2" w:rsidRPr="00A519FA">
          <w:rPr>
            <w:rStyle w:val="af6"/>
            <w:rFonts w:ascii="宋体" w:hAnsi="宋体" w:hint="eastAsia"/>
            <w:bCs/>
            <w:noProof/>
          </w:rPr>
          <w:t>盘</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_Toc534515693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38</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94" w:history="1">
        <w:r w:rsidR="004500B2" w:rsidRPr="00A519FA">
          <w:rPr>
            <w:rStyle w:val="af6"/>
            <w:rFonts w:ascii="宋体" w:hAnsi="宋体"/>
            <w:bCs/>
            <w:noProof/>
          </w:rPr>
          <w:t>6.5.7</w:t>
        </w:r>
        <w:r w:rsidR="004500B2" w:rsidRPr="00A519FA">
          <w:rPr>
            <w:rStyle w:val="af6"/>
            <w:rFonts w:ascii="宋体" w:hAnsi="宋体" w:hint="eastAsia"/>
            <w:bCs/>
            <w:noProof/>
          </w:rPr>
          <w:t xml:space="preserve"> 功能组合柜</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_Toc534515694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38</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95" w:history="1">
        <w:r w:rsidR="004500B2" w:rsidRPr="00A519FA">
          <w:rPr>
            <w:rStyle w:val="af6"/>
            <w:rFonts w:ascii="宋体" w:hAnsi="宋体"/>
            <w:bCs/>
            <w:noProof/>
          </w:rPr>
          <w:t>6.5.8</w:t>
        </w:r>
        <w:r w:rsidR="004500B2" w:rsidRPr="00A519FA">
          <w:rPr>
            <w:rStyle w:val="af6"/>
            <w:rFonts w:ascii="宋体" w:hAnsi="宋体" w:hint="eastAsia"/>
            <w:bCs/>
            <w:noProof/>
          </w:rPr>
          <w:t xml:space="preserve"> 高清显示屏</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_Toc534515695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38</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696" w:history="1">
        <w:r w:rsidR="004500B2" w:rsidRPr="00A519FA">
          <w:rPr>
            <w:rStyle w:val="af6"/>
            <w:rFonts w:ascii="宋体" w:hAnsi="宋体"/>
            <w:bCs/>
            <w:noProof/>
          </w:rPr>
          <w:t>6.6</w:t>
        </w:r>
        <w:r w:rsidR="004500B2" w:rsidRPr="00A519FA">
          <w:rPr>
            <w:rStyle w:val="af6"/>
            <w:rFonts w:ascii="宋体" w:hAnsi="宋体" w:hint="eastAsia"/>
            <w:bCs/>
            <w:noProof/>
          </w:rPr>
          <w:t xml:space="preserve"> 运维管理及告警系统硬件要求</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_Toc534515696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39</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97" w:history="1">
        <w:r w:rsidR="004500B2" w:rsidRPr="00A519FA">
          <w:rPr>
            <w:rStyle w:val="af6"/>
            <w:rFonts w:ascii="宋体" w:hAnsi="宋体"/>
            <w:bCs/>
            <w:noProof/>
          </w:rPr>
          <w:t>6.6.1 IAS</w:t>
        </w:r>
        <w:r w:rsidR="004500B2" w:rsidRPr="00A519FA">
          <w:rPr>
            <w:rStyle w:val="af6"/>
            <w:rFonts w:ascii="宋体" w:hAnsi="宋体" w:hint="eastAsia"/>
            <w:bCs/>
            <w:noProof/>
          </w:rPr>
          <w:t>服务器</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_Toc534515697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39</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98" w:history="1">
        <w:r w:rsidR="004500B2" w:rsidRPr="00A519FA">
          <w:rPr>
            <w:rStyle w:val="af6"/>
            <w:rFonts w:ascii="宋体" w:hAnsi="宋体"/>
            <w:bCs/>
            <w:noProof/>
          </w:rPr>
          <w:t>6.6.2 IAS</w:t>
        </w:r>
        <w:r w:rsidR="004500B2" w:rsidRPr="00A519FA">
          <w:rPr>
            <w:rStyle w:val="af6"/>
            <w:rFonts w:ascii="宋体" w:hAnsi="宋体" w:hint="eastAsia"/>
            <w:bCs/>
            <w:noProof/>
          </w:rPr>
          <w:t>系统交换机</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_Toc534515698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39</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699" w:history="1">
        <w:r w:rsidR="004500B2" w:rsidRPr="00A519FA">
          <w:rPr>
            <w:rStyle w:val="af6"/>
            <w:rFonts w:ascii="宋体" w:hAnsi="宋体"/>
            <w:bCs/>
            <w:noProof/>
          </w:rPr>
          <w:t>6.6.3 IAS</w:t>
        </w:r>
        <w:r w:rsidR="004500B2" w:rsidRPr="00A519FA">
          <w:rPr>
            <w:rStyle w:val="af6"/>
            <w:rFonts w:ascii="宋体" w:hAnsi="宋体" w:hint="eastAsia"/>
            <w:bCs/>
            <w:noProof/>
          </w:rPr>
          <w:t>工作站</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_Toc534515699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39</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00" w:history="1">
        <w:r w:rsidR="004500B2" w:rsidRPr="00A519FA">
          <w:rPr>
            <w:rStyle w:val="af6"/>
            <w:rFonts w:ascii="宋体" w:hAnsi="宋体"/>
            <w:bCs/>
            <w:noProof/>
          </w:rPr>
          <w:t>6.6.4 IAS</w:t>
        </w:r>
        <w:r w:rsidR="004500B2" w:rsidRPr="00A519FA">
          <w:rPr>
            <w:rStyle w:val="af6"/>
            <w:rFonts w:ascii="宋体" w:hAnsi="宋体" w:hint="eastAsia"/>
            <w:bCs/>
            <w:noProof/>
          </w:rPr>
          <w:t>打印机</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_Toc534515700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39</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01" w:history="1">
        <w:r w:rsidR="004500B2" w:rsidRPr="00A519FA">
          <w:rPr>
            <w:rStyle w:val="af6"/>
            <w:rFonts w:ascii="宋体" w:hAnsi="宋体"/>
            <w:bCs/>
            <w:noProof/>
          </w:rPr>
          <w:t>6.6.5</w:t>
        </w:r>
        <w:r w:rsidR="004500B2" w:rsidRPr="00A519FA">
          <w:rPr>
            <w:rStyle w:val="af6"/>
            <w:rFonts w:ascii="宋体" w:hAnsi="宋体" w:hint="eastAsia"/>
            <w:bCs/>
            <w:noProof/>
          </w:rPr>
          <w:t xml:space="preserve"> 便携式计算机</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_Toc534515701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39</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702" w:history="1">
        <w:r w:rsidR="004500B2" w:rsidRPr="00A519FA">
          <w:rPr>
            <w:rStyle w:val="af6"/>
            <w:rFonts w:ascii="宋体" w:hAnsi="宋体"/>
            <w:noProof/>
          </w:rPr>
          <w:t>6.7</w:t>
        </w:r>
        <w:r w:rsidR="004500B2" w:rsidRPr="00A519FA">
          <w:rPr>
            <w:rStyle w:val="af6"/>
            <w:rFonts w:ascii="宋体" w:hAnsi="宋体" w:hint="eastAsia"/>
            <w:bCs/>
            <w:noProof/>
          </w:rPr>
          <w:t xml:space="preserve"> 可视化系统硬件要求</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_Toc534515702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40</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03" w:history="1">
        <w:r w:rsidR="004500B2" w:rsidRPr="00A519FA">
          <w:rPr>
            <w:rStyle w:val="af6"/>
            <w:rFonts w:ascii="宋体" w:hAnsi="宋体"/>
            <w:bCs/>
            <w:noProof/>
          </w:rPr>
          <w:t>6.7.1</w:t>
        </w:r>
        <w:r w:rsidR="004500B2" w:rsidRPr="00A519FA">
          <w:rPr>
            <w:rStyle w:val="af6"/>
            <w:rFonts w:ascii="宋体" w:hAnsi="宋体" w:hint="eastAsia"/>
            <w:bCs/>
            <w:noProof/>
          </w:rPr>
          <w:t xml:space="preserve"> 服务器</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_Toc534515703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40</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04" w:history="1">
        <w:r w:rsidR="004500B2" w:rsidRPr="00A519FA">
          <w:rPr>
            <w:rStyle w:val="af6"/>
            <w:rFonts w:ascii="宋体" w:hAnsi="宋体"/>
            <w:bCs/>
            <w:noProof/>
          </w:rPr>
          <w:t>6.7.2</w:t>
        </w:r>
        <w:r w:rsidR="004500B2" w:rsidRPr="00A519FA">
          <w:rPr>
            <w:rStyle w:val="af6"/>
            <w:rFonts w:ascii="宋体" w:hAnsi="宋体" w:hint="eastAsia"/>
            <w:bCs/>
            <w:noProof/>
          </w:rPr>
          <w:t xml:space="preserve"> 可视化管理工作站</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_Toc534515704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40</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705" w:history="1">
        <w:r w:rsidR="004500B2" w:rsidRPr="00A519FA">
          <w:rPr>
            <w:rStyle w:val="af6"/>
            <w:rFonts w:ascii="宋体" w:hAnsi="宋体"/>
            <w:bCs/>
            <w:noProof/>
          </w:rPr>
          <w:t>6.8</w:t>
        </w:r>
        <w:r w:rsidR="004500B2" w:rsidRPr="00A519FA">
          <w:rPr>
            <w:rStyle w:val="af6"/>
            <w:rFonts w:ascii="宋体" w:hAnsi="宋体" w:hint="eastAsia"/>
            <w:bCs/>
            <w:noProof/>
          </w:rPr>
          <w:t xml:space="preserve"> 车控室一体化、综合后备盘、操作台椅的硬件要求</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_Toc534515705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40</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06" w:history="1">
        <w:r w:rsidR="004500B2" w:rsidRPr="00A519FA">
          <w:rPr>
            <w:rStyle w:val="af6"/>
            <w:rFonts w:ascii="宋体" w:hAnsi="宋体"/>
            <w:bCs/>
            <w:noProof/>
          </w:rPr>
          <w:t>6.8.1</w:t>
        </w:r>
        <w:r w:rsidR="004500B2" w:rsidRPr="00A519FA">
          <w:rPr>
            <w:rStyle w:val="af6"/>
            <w:rFonts w:ascii="宋体" w:hAnsi="宋体" w:hint="eastAsia"/>
            <w:bCs/>
            <w:noProof/>
          </w:rPr>
          <w:t xml:space="preserve"> 车控室一体化</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_Toc534515706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40</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07" w:history="1">
        <w:r w:rsidR="004500B2" w:rsidRPr="00A519FA">
          <w:rPr>
            <w:rStyle w:val="af6"/>
            <w:rFonts w:ascii="宋体" w:hAnsi="宋体"/>
            <w:bCs/>
            <w:noProof/>
          </w:rPr>
          <w:t>6.8.2</w:t>
        </w:r>
        <w:r w:rsidR="004500B2" w:rsidRPr="00A519FA">
          <w:rPr>
            <w:rStyle w:val="af6"/>
            <w:rFonts w:ascii="宋体" w:hAnsi="宋体" w:hint="eastAsia"/>
            <w:bCs/>
            <w:noProof/>
          </w:rPr>
          <w:t xml:space="preserve"> 综合后备盘</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_Toc534515707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40</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08" w:history="1">
        <w:r w:rsidR="004500B2" w:rsidRPr="00A519FA">
          <w:rPr>
            <w:rStyle w:val="af6"/>
            <w:rFonts w:ascii="宋体" w:hAnsi="宋体"/>
            <w:bCs/>
            <w:noProof/>
          </w:rPr>
          <w:t>6.8.3</w:t>
        </w:r>
        <w:r w:rsidR="004500B2" w:rsidRPr="00A519FA">
          <w:rPr>
            <w:rStyle w:val="af6"/>
            <w:rFonts w:ascii="宋体" w:hAnsi="宋体" w:hint="eastAsia"/>
            <w:bCs/>
            <w:noProof/>
          </w:rPr>
          <w:t xml:space="preserve"> 隔断墙和多功能组合柜</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_Toc534515708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42</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09" w:history="1">
        <w:r w:rsidR="004500B2" w:rsidRPr="00A519FA">
          <w:rPr>
            <w:rStyle w:val="af6"/>
            <w:rFonts w:ascii="宋体" w:hAnsi="宋体"/>
            <w:bCs/>
            <w:noProof/>
          </w:rPr>
          <w:t>6.8.4</w:t>
        </w:r>
        <w:r w:rsidR="004500B2" w:rsidRPr="00A519FA">
          <w:rPr>
            <w:rStyle w:val="af6"/>
            <w:rFonts w:ascii="宋体" w:hAnsi="宋体" w:hint="eastAsia"/>
            <w:bCs/>
            <w:noProof/>
          </w:rPr>
          <w:t xml:space="preserve"> 车站操作台椅</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_Toc534515709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43</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10" w:history="1">
        <w:r w:rsidR="004500B2" w:rsidRPr="00A519FA">
          <w:rPr>
            <w:rStyle w:val="af6"/>
            <w:rFonts w:ascii="宋体" w:hAnsi="宋体"/>
            <w:bCs/>
            <w:noProof/>
          </w:rPr>
          <w:t>6.8.5</w:t>
        </w:r>
        <w:r w:rsidR="004500B2" w:rsidRPr="00A519FA">
          <w:rPr>
            <w:rStyle w:val="af6"/>
            <w:rFonts w:ascii="宋体" w:hAnsi="宋体" w:hint="eastAsia"/>
            <w:bCs/>
            <w:noProof/>
          </w:rPr>
          <w:t xml:space="preserve"> 车控一体化其他要求</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_Toc534515710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43</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11" w:history="1">
        <w:r w:rsidR="004500B2" w:rsidRPr="00A519FA">
          <w:rPr>
            <w:rStyle w:val="af6"/>
            <w:rFonts w:ascii="宋体" w:hAnsi="宋体"/>
            <w:bCs/>
            <w:noProof/>
          </w:rPr>
          <w:t>6.8.6</w:t>
        </w:r>
        <w:r w:rsidR="004500B2" w:rsidRPr="00A519FA">
          <w:rPr>
            <w:rStyle w:val="af6"/>
            <w:rFonts w:ascii="宋体" w:hAnsi="宋体" w:hint="eastAsia"/>
            <w:bCs/>
            <w:noProof/>
          </w:rPr>
          <w:t xml:space="preserve"> 中央设备室操作台椅</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_Toc534515711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44</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12" w:history="1">
        <w:r w:rsidR="004500B2" w:rsidRPr="00A519FA">
          <w:rPr>
            <w:rStyle w:val="af6"/>
            <w:rFonts w:ascii="宋体" w:hAnsi="宋体"/>
            <w:noProof/>
          </w:rPr>
          <w:t>6.8.7</w:t>
        </w:r>
        <w:r w:rsidR="004500B2" w:rsidRPr="00A519FA">
          <w:rPr>
            <w:rStyle w:val="af6"/>
            <w:rFonts w:ascii="宋体" w:hAnsi="宋体" w:hint="eastAsia"/>
            <w:bCs/>
            <w:noProof/>
          </w:rPr>
          <w:t xml:space="preserve"> 车辆段</w:t>
        </w:r>
        <w:r w:rsidR="004500B2" w:rsidRPr="00A519FA">
          <w:rPr>
            <w:rStyle w:val="af6"/>
            <w:rFonts w:ascii="宋体" w:hAnsi="宋体"/>
            <w:bCs/>
            <w:noProof/>
          </w:rPr>
          <w:t>/</w:t>
        </w:r>
        <w:r w:rsidR="004500B2" w:rsidRPr="00A519FA">
          <w:rPr>
            <w:rStyle w:val="af6"/>
            <w:rFonts w:ascii="宋体" w:hAnsi="宋体" w:hint="eastAsia"/>
            <w:bCs/>
            <w:noProof/>
          </w:rPr>
          <w:t>停车场操作台椅</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_Toc534515712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44</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13" w:history="1">
        <w:r w:rsidR="004500B2" w:rsidRPr="00A519FA">
          <w:rPr>
            <w:rStyle w:val="af6"/>
            <w:rFonts w:ascii="宋体" w:hAnsi="宋体"/>
            <w:noProof/>
          </w:rPr>
          <w:t>6.8.8</w:t>
        </w:r>
        <w:r w:rsidR="004500B2" w:rsidRPr="00A519FA">
          <w:rPr>
            <w:rStyle w:val="af6"/>
            <w:rFonts w:ascii="宋体" w:hAnsi="宋体" w:hint="eastAsia"/>
            <w:bCs/>
            <w:noProof/>
          </w:rPr>
          <w:t xml:space="preserve"> 车辆段运维管理及告警终室操作台椅</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_Toc534515713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44</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14" w:history="1">
        <w:r w:rsidR="004500B2" w:rsidRPr="00A519FA">
          <w:rPr>
            <w:rStyle w:val="af6"/>
            <w:rFonts w:ascii="宋体" w:hAnsi="宋体"/>
            <w:bCs/>
            <w:noProof/>
          </w:rPr>
          <w:t>6.8.9</w:t>
        </w:r>
        <w:r w:rsidR="004500B2" w:rsidRPr="00A519FA">
          <w:rPr>
            <w:rStyle w:val="af6"/>
            <w:rFonts w:ascii="宋体" w:hAnsi="宋体" w:hint="eastAsia"/>
            <w:bCs/>
            <w:noProof/>
          </w:rPr>
          <w:t xml:space="preserve"> 培训教室操作台</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_Toc534515714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45</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15" w:history="1">
        <w:r w:rsidR="004500B2" w:rsidRPr="00A519FA">
          <w:rPr>
            <w:rStyle w:val="af6"/>
            <w:rFonts w:ascii="宋体" w:hAnsi="宋体"/>
            <w:noProof/>
          </w:rPr>
          <w:t>6.8.10</w:t>
        </w:r>
        <w:r w:rsidR="004500B2" w:rsidRPr="00A519FA">
          <w:rPr>
            <w:rStyle w:val="af6"/>
            <w:rFonts w:ascii="宋体" w:hAnsi="宋体" w:hint="eastAsia"/>
            <w:bCs/>
            <w:noProof/>
          </w:rPr>
          <w:t xml:space="preserve"> 控制中心信息安全及网管室操作台椅</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_Toc534515715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45</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716" w:history="1">
        <w:r w:rsidR="004500B2" w:rsidRPr="00A519FA">
          <w:rPr>
            <w:rStyle w:val="af6"/>
            <w:rFonts w:ascii="宋体" w:hAnsi="宋体"/>
            <w:bCs/>
            <w:noProof/>
          </w:rPr>
          <w:t>6.9</w:t>
        </w:r>
        <w:r w:rsidR="004500B2" w:rsidRPr="00A519FA">
          <w:rPr>
            <w:rStyle w:val="af6"/>
            <w:rFonts w:ascii="宋体" w:hAnsi="宋体" w:hint="eastAsia"/>
            <w:bCs/>
            <w:noProof/>
          </w:rPr>
          <w:t xml:space="preserve"> 大屏幕系统硬件要求</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_Toc534515716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46</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17" w:history="1">
        <w:r w:rsidR="004500B2" w:rsidRPr="00A519FA">
          <w:rPr>
            <w:rStyle w:val="af6"/>
            <w:rFonts w:ascii="宋体" w:hAnsi="宋体"/>
            <w:bCs/>
            <w:noProof/>
          </w:rPr>
          <w:t>6.9.1</w:t>
        </w:r>
        <w:r w:rsidR="004500B2" w:rsidRPr="00A519FA">
          <w:rPr>
            <w:rStyle w:val="af6"/>
            <w:rFonts w:ascii="宋体" w:hAnsi="宋体" w:hint="eastAsia"/>
            <w:bCs/>
            <w:noProof/>
          </w:rPr>
          <w:t xml:space="preserve"> 通用硬件要求</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_Toc534515717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46</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18" w:history="1">
        <w:r w:rsidR="004500B2" w:rsidRPr="00A519FA">
          <w:rPr>
            <w:rStyle w:val="af6"/>
            <w:rFonts w:ascii="宋体" w:hAnsi="宋体"/>
            <w:bCs/>
            <w:noProof/>
          </w:rPr>
          <w:t>6.9.2</w:t>
        </w:r>
        <w:r w:rsidR="004500B2" w:rsidRPr="00A519FA">
          <w:rPr>
            <w:rStyle w:val="af6"/>
            <w:rFonts w:ascii="宋体" w:hAnsi="宋体" w:hint="eastAsia"/>
            <w:bCs/>
            <w:noProof/>
          </w:rPr>
          <w:t xml:space="preserve"> 屏幕显示单元</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_Toc534515718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47</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19" w:history="1">
        <w:r w:rsidR="004500B2" w:rsidRPr="00A519FA">
          <w:rPr>
            <w:rStyle w:val="af6"/>
            <w:rFonts w:ascii="宋体" w:hAnsi="宋体"/>
            <w:bCs/>
            <w:noProof/>
          </w:rPr>
          <w:t>6.9.3</w:t>
        </w:r>
        <w:r w:rsidR="004500B2" w:rsidRPr="00A519FA">
          <w:rPr>
            <w:rStyle w:val="af6"/>
            <w:rFonts w:ascii="宋体" w:hAnsi="宋体" w:hint="eastAsia"/>
            <w:bCs/>
            <w:noProof/>
          </w:rPr>
          <w:t xml:space="preserve"> 拼接墙底座及支架</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_Toc534515719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49</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20" w:history="1">
        <w:r w:rsidR="004500B2" w:rsidRPr="00A519FA">
          <w:rPr>
            <w:rStyle w:val="af6"/>
            <w:rFonts w:ascii="宋体" w:hAnsi="宋体"/>
            <w:bCs/>
            <w:noProof/>
          </w:rPr>
          <w:t>6.9.4</w:t>
        </w:r>
        <w:r w:rsidR="004500B2" w:rsidRPr="00A519FA">
          <w:rPr>
            <w:rStyle w:val="af6"/>
            <w:rFonts w:ascii="宋体" w:hAnsi="宋体" w:hint="eastAsia"/>
            <w:bCs/>
            <w:noProof/>
          </w:rPr>
          <w:t xml:space="preserve"> 屏幕控制系统</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_Toc534515720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49</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21" w:history="1">
        <w:r w:rsidR="004500B2" w:rsidRPr="00A519FA">
          <w:rPr>
            <w:rStyle w:val="af6"/>
            <w:rFonts w:ascii="宋体" w:hAnsi="宋体"/>
            <w:bCs/>
            <w:noProof/>
          </w:rPr>
          <w:t>6.9.5</w:t>
        </w:r>
        <w:r w:rsidR="004500B2" w:rsidRPr="00A519FA">
          <w:rPr>
            <w:rStyle w:val="af6"/>
            <w:rFonts w:ascii="宋体" w:hAnsi="宋体" w:hint="eastAsia"/>
            <w:bCs/>
            <w:noProof/>
          </w:rPr>
          <w:t xml:space="preserve"> 屏幕管理工作站</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_Toc534515721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51</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22" w:history="1">
        <w:r w:rsidR="004500B2" w:rsidRPr="00A519FA">
          <w:rPr>
            <w:rStyle w:val="af6"/>
            <w:rFonts w:ascii="宋体" w:hAnsi="宋体"/>
            <w:bCs/>
            <w:noProof/>
          </w:rPr>
          <w:t>6.9.6</w:t>
        </w:r>
        <w:r w:rsidR="004500B2" w:rsidRPr="00A519FA">
          <w:rPr>
            <w:rStyle w:val="af6"/>
            <w:rFonts w:ascii="宋体" w:hAnsi="宋体" w:hint="eastAsia"/>
            <w:bCs/>
            <w:noProof/>
          </w:rPr>
          <w:t xml:space="preserve"> 安装要求</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_Toc534515722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51</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23" w:history="1">
        <w:r w:rsidR="004500B2" w:rsidRPr="00A519FA">
          <w:rPr>
            <w:rStyle w:val="af6"/>
            <w:rFonts w:ascii="宋体" w:hAnsi="宋体"/>
            <w:bCs/>
            <w:noProof/>
          </w:rPr>
          <w:t>6.9.7</w:t>
        </w:r>
        <w:r w:rsidR="004500B2" w:rsidRPr="00A519FA">
          <w:rPr>
            <w:rStyle w:val="af6"/>
            <w:rFonts w:ascii="宋体" w:hAnsi="宋体" w:hint="eastAsia"/>
            <w:bCs/>
            <w:noProof/>
          </w:rPr>
          <w:t xml:space="preserve"> 大屏幕系统性能要求</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_Toc534515723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53</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724" w:history="1">
        <w:r w:rsidR="004500B2" w:rsidRPr="00A519FA">
          <w:rPr>
            <w:rStyle w:val="af6"/>
            <w:rFonts w:ascii="宋体" w:hAnsi="宋体"/>
            <w:bCs/>
            <w:noProof/>
          </w:rPr>
          <w:t>6.10</w:t>
        </w:r>
        <w:r w:rsidR="004500B2" w:rsidRPr="00A519FA">
          <w:rPr>
            <w:rStyle w:val="af6"/>
            <w:rFonts w:ascii="宋体" w:hAnsi="宋体" w:hint="eastAsia"/>
            <w:bCs/>
            <w:noProof/>
          </w:rPr>
          <w:t xml:space="preserve"> 不间断电源硬件要求</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_Toc534515724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53</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25" w:history="1">
        <w:r w:rsidR="004500B2" w:rsidRPr="00A519FA">
          <w:rPr>
            <w:rStyle w:val="af6"/>
            <w:rFonts w:ascii="宋体" w:hAnsi="宋体"/>
            <w:bCs/>
            <w:noProof/>
          </w:rPr>
          <w:t>6.10.1</w:t>
        </w:r>
        <w:r w:rsidR="004500B2" w:rsidRPr="00A519FA">
          <w:rPr>
            <w:rStyle w:val="af6"/>
            <w:rFonts w:ascii="宋体" w:hAnsi="宋体" w:hint="eastAsia"/>
            <w:bCs/>
            <w:noProof/>
          </w:rPr>
          <w:t xml:space="preserve"> 保护功能</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_Toc534515725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53</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26" w:history="1">
        <w:r w:rsidR="004500B2" w:rsidRPr="00A519FA">
          <w:rPr>
            <w:rStyle w:val="af6"/>
            <w:rFonts w:ascii="宋体" w:hAnsi="宋体"/>
            <w:bCs/>
            <w:noProof/>
          </w:rPr>
          <w:t>6.10.2</w:t>
        </w:r>
        <w:r w:rsidR="004500B2" w:rsidRPr="00A519FA">
          <w:rPr>
            <w:rStyle w:val="af6"/>
            <w:rFonts w:ascii="宋体" w:hAnsi="宋体" w:hint="eastAsia"/>
            <w:bCs/>
            <w:noProof/>
          </w:rPr>
          <w:t xml:space="preserve"> 电气性能</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_Toc534515726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54</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27" w:history="1">
        <w:r w:rsidR="004500B2" w:rsidRPr="00A519FA">
          <w:rPr>
            <w:rStyle w:val="af6"/>
            <w:rFonts w:ascii="宋体" w:hAnsi="宋体"/>
            <w:bCs/>
            <w:noProof/>
          </w:rPr>
          <w:t>6.10.3</w:t>
        </w:r>
        <w:r w:rsidR="004500B2" w:rsidRPr="00A519FA">
          <w:rPr>
            <w:rStyle w:val="af6"/>
            <w:rFonts w:ascii="宋体" w:hAnsi="宋体" w:hint="eastAsia"/>
            <w:bCs/>
            <w:noProof/>
          </w:rPr>
          <w:t xml:space="preserve"> 蓄电池组</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_Toc534515727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55</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28" w:history="1">
        <w:r w:rsidR="004500B2" w:rsidRPr="00A519FA">
          <w:rPr>
            <w:rStyle w:val="af6"/>
            <w:rFonts w:ascii="宋体" w:hAnsi="宋体"/>
            <w:bCs/>
            <w:noProof/>
          </w:rPr>
          <w:t>6.10.4</w:t>
        </w:r>
        <w:r w:rsidR="004500B2" w:rsidRPr="00A519FA">
          <w:rPr>
            <w:rStyle w:val="af6"/>
            <w:rFonts w:ascii="宋体" w:hAnsi="宋体" w:hint="eastAsia"/>
            <w:bCs/>
            <w:noProof/>
          </w:rPr>
          <w:t xml:space="preserve"> 蓄电池组在线监控装置</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_Toc534515728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56</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729" w:history="1">
        <w:r w:rsidR="004500B2" w:rsidRPr="00A519FA">
          <w:rPr>
            <w:rStyle w:val="af6"/>
            <w:rFonts w:ascii="宋体" w:hAnsi="宋体"/>
            <w:bCs/>
            <w:noProof/>
          </w:rPr>
          <w:t>6.11</w:t>
        </w:r>
        <w:r w:rsidR="004500B2" w:rsidRPr="00A519FA">
          <w:rPr>
            <w:rStyle w:val="af6"/>
            <w:rFonts w:ascii="宋体" w:hAnsi="宋体" w:hint="eastAsia"/>
            <w:bCs/>
            <w:noProof/>
          </w:rPr>
          <w:t xml:space="preserve"> 配电柜（箱）</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_Toc534515729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56</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730" w:history="1">
        <w:r w:rsidR="004500B2" w:rsidRPr="00A519FA">
          <w:rPr>
            <w:rStyle w:val="af6"/>
            <w:rFonts w:ascii="宋体" w:hAnsi="宋体"/>
            <w:bCs/>
            <w:noProof/>
          </w:rPr>
          <w:t>6.12</w:t>
        </w:r>
        <w:r w:rsidR="004500B2" w:rsidRPr="00A519FA">
          <w:rPr>
            <w:rStyle w:val="af6"/>
            <w:rFonts w:ascii="宋体" w:hAnsi="宋体" w:hint="eastAsia"/>
            <w:bCs/>
            <w:noProof/>
          </w:rPr>
          <w:t xml:space="preserve"> 设备配件和机柜硬件要求</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_Toc534515730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58</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731" w:history="1">
        <w:r w:rsidR="004500B2" w:rsidRPr="00A519FA">
          <w:rPr>
            <w:rStyle w:val="af6"/>
            <w:rFonts w:ascii="宋体" w:hAnsi="宋体"/>
            <w:b/>
            <w:bCs/>
            <w:noProof/>
          </w:rPr>
          <w:t>7</w:t>
        </w:r>
        <w:r w:rsidR="004500B2" w:rsidRPr="00A519FA">
          <w:rPr>
            <w:rFonts w:ascii="宋体" w:hAnsi="宋体"/>
            <w:noProof/>
            <w:sz w:val="21"/>
            <w:szCs w:val="22"/>
          </w:rPr>
          <w:tab/>
        </w:r>
        <w:r w:rsidR="004500B2" w:rsidRPr="00A519FA">
          <w:rPr>
            <w:rStyle w:val="af6"/>
            <w:rFonts w:ascii="宋体" w:hAnsi="宋体" w:hint="eastAsia"/>
            <w:bCs/>
            <w:noProof/>
          </w:rPr>
          <w:t>软件要求</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_Toc534515731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60</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732" w:history="1">
        <w:r w:rsidR="004500B2" w:rsidRPr="00A519FA">
          <w:rPr>
            <w:rStyle w:val="af6"/>
            <w:rFonts w:ascii="宋体" w:hAnsi="宋体"/>
            <w:bCs/>
            <w:noProof/>
          </w:rPr>
          <w:t>7.1</w:t>
        </w:r>
        <w:r w:rsidR="004500B2" w:rsidRPr="00A519FA">
          <w:rPr>
            <w:rStyle w:val="af6"/>
            <w:rFonts w:ascii="宋体" w:hAnsi="宋体" w:hint="eastAsia"/>
            <w:bCs/>
            <w:noProof/>
          </w:rPr>
          <w:t xml:space="preserve"> 操作系统</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_Toc534515732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60</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733" w:history="1">
        <w:r w:rsidR="004500B2" w:rsidRPr="00A519FA">
          <w:rPr>
            <w:rStyle w:val="af6"/>
            <w:rFonts w:ascii="宋体" w:hAnsi="宋体"/>
            <w:bCs/>
            <w:noProof/>
          </w:rPr>
          <w:t>7.2</w:t>
        </w:r>
        <w:r w:rsidR="004500B2" w:rsidRPr="00A519FA">
          <w:rPr>
            <w:rStyle w:val="af6"/>
            <w:rFonts w:ascii="宋体" w:hAnsi="宋体" w:hint="eastAsia"/>
            <w:bCs/>
            <w:noProof/>
          </w:rPr>
          <w:t xml:space="preserve"> 综合监控系统软件平台</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_Toc534515733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60</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734" w:history="1">
        <w:r w:rsidR="004500B2" w:rsidRPr="00A519FA">
          <w:rPr>
            <w:rStyle w:val="af6"/>
            <w:rFonts w:ascii="宋体" w:hAnsi="宋体"/>
            <w:bCs/>
            <w:noProof/>
          </w:rPr>
          <w:t>7.3</w:t>
        </w:r>
        <w:r w:rsidR="004500B2" w:rsidRPr="00A519FA">
          <w:rPr>
            <w:rStyle w:val="af6"/>
            <w:rFonts w:ascii="宋体" w:hAnsi="宋体" w:hint="eastAsia"/>
            <w:bCs/>
            <w:noProof/>
          </w:rPr>
          <w:t xml:space="preserve"> 应用软件</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_Toc534515734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61</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35" w:history="1">
        <w:r w:rsidR="004500B2" w:rsidRPr="00A519FA">
          <w:rPr>
            <w:rStyle w:val="af6"/>
            <w:rFonts w:ascii="宋体" w:hAnsi="宋体"/>
            <w:bCs/>
            <w:noProof/>
          </w:rPr>
          <w:t>7.3.1</w:t>
        </w:r>
        <w:r w:rsidR="004500B2" w:rsidRPr="00A519FA">
          <w:rPr>
            <w:rStyle w:val="af6"/>
            <w:rFonts w:ascii="宋体" w:hAnsi="宋体" w:hint="eastAsia"/>
            <w:bCs/>
            <w:noProof/>
          </w:rPr>
          <w:t xml:space="preserve"> 服务器软件模块</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_Toc534515735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63</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36" w:history="1">
        <w:r w:rsidR="004500B2" w:rsidRPr="00A519FA">
          <w:rPr>
            <w:rStyle w:val="af6"/>
            <w:rFonts w:ascii="宋体" w:hAnsi="宋体"/>
            <w:bCs/>
            <w:noProof/>
          </w:rPr>
          <w:t>7.3.2</w:t>
        </w:r>
        <w:r w:rsidR="004500B2" w:rsidRPr="00A519FA">
          <w:rPr>
            <w:rStyle w:val="af6"/>
            <w:rFonts w:ascii="宋体" w:hAnsi="宋体" w:hint="eastAsia"/>
            <w:bCs/>
            <w:noProof/>
          </w:rPr>
          <w:t xml:space="preserve"> 工作站软件模块</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_Toc534515736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64</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737" w:history="1">
        <w:r w:rsidR="004500B2" w:rsidRPr="00A519FA">
          <w:rPr>
            <w:rStyle w:val="af6"/>
            <w:rFonts w:ascii="宋体" w:hAnsi="宋体"/>
            <w:bCs/>
            <w:noProof/>
          </w:rPr>
          <w:t>7.4</w:t>
        </w:r>
        <w:r w:rsidR="004500B2" w:rsidRPr="00A519FA">
          <w:rPr>
            <w:rStyle w:val="af6"/>
            <w:rFonts w:ascii="宋体" w:hAnsi="宋体" w:hint="eastAsia"/>
            <w:bCs/>
            <w:noProof/>
          </w:rPr>
          <w:t xml:space="preserve"> 实时数据中心</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_Toc534515737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65</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738" w:history="1">
        <w:r w:rsidR="004500B2" w:rsidRPr="00A519FA">
          <w:rPr>
            <w:rStyle w:val="af6"/>
            <w:rFonts w:ascii="宋体" w:hAnsi="宋体"/>
            <w:bCs/>
            <w:noProof/>
          </w:rPr>
          <w:t>7.5</w:t>
        </w:r>
        <w:r w:rsidR="004500B2" w:rsidRPr="00A519FA">
          <w:rPr>
            <w:rStyle w:val="af6"/>
            <w:rFonts w:ascii="宋体" w:hAnsi="宋体" w:hint="eastAsia"/>
            <w:bCs/>
            <w:noProof/>
          </w:rPr>
          <w:t xml:space="preserve"> 历史数据中心</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_Toc534515738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66</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39" w:history="1">
        <w:r w:rsidR="004500B2" w:rsidRPr="00A519FA">
          <w:rPr>
            <w:rStyle w:val="af6"/>
            <w:rFonts w:ascii="宋体" w:hAnsi="宋体"/>
            <w:bCs/>
            <w:noProof/>
          </w:rPr>
          <w:t>7.5.1</w:t>
        </w:r>
        <w:r w:rsidR="004500B2" w:rsidRPr="00A519FA">
          <w:rPr>
            <w:rStyle w:val="af6"/>
            <w:rFonts w:ascii="宋体" w:hAnsi="宋体" w:hint="eastAsia"/>
            <w:bCs/>
            <w:noProof/>
          </w:rPr>
          <w:t xml:space="preserve"> 历史数据存储软件要求</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_Toc534515739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66</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40" w:history="1">
        <w:r w:rsidR="004500B2" w:rsidRPr="00A519FA">
          <w:rPr>
            <w:rStyle w:val="af6"/>
            <w:rFonts w:ascii="宋体" w:hAnsi="宋体"/>
            <w:bCs/>
            <w:noProof/>
          </w:rPr>
          <w:t>7.5.2</w:t>
        </w:r>
        <w:r w:rsidR="004500B2" w:rsidRPr="00A519FA">
          <w:rPr>
            <w:rStyle w:val="af6"/>
            <w:rFonts w:ascii="宋体" w:hAnsi="宋体" w:hint="eastAsia"/>
            <w:bCs/>
            <w:noProof/>
          </w:rPr>
          <w:t xml:space="preserve"> 历史数据统计分析软件要求</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_Toc534515740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68</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41" w:history="1">
        <w:r w:rsidR="004500B2" w:rsidRPr="00A519FA">
          <w:rPr>
            <w:rStyle w:val="af6"/>
            <w:rFonts w:ascii="宋体" w:hAnsi="宋体"/>
            <w:bCs/>
            <w:noProof/>
          </w:rPr>
          <w:t>7.5.3</w:t>
        </w:r>
        <w:r w:rsidR="004500B2" w:rsidRPr="00A519FA">
          <w:rPr>
            <w:rStyle w:val="af6"/>
            <w:rFonts w:ascii="宋体" w:hAnsi="宋体" w:hint="eastAsia"/>
            <w:bCs/>
            <w:noProof/>
          </w:rPr>
          <w:t xml:space="preserve"> 历史数据共享要求</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_Toc534515741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69</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742" w:history="1">
        <w:r w:rsidR="004500B2" w:rsidRPr="00A519FA">
          <w:rPr>
            <w:rStyle w:val="af6"/>
            <w:rFonts w:ascii="宋体" w:hAnsi="宋体"/>
            <w:bCs/>
            <w:noProof/>
          </w:rPr>
          <w:t>7.6</w:t>
        </w:r>
        <w:r w:rsidR="004500B2" w:rsidRPr="00A519FA">
          <w:rPr>
            <w:rStyle w:val="af6"/>
            <w:rFonts w:ascii="宋体" w:hAnsi="宋体" w:hint="eastAsia"/>
            <w:bCs/>
            <w:noProof/>
          </w:rPr>
          <w:t xml:space="preserve"> 运维管理及告警软件</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_Toc534515742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69</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743" w:history="1">
        <w:r w:rsidR="004500B2" w:rsidRPr="00A519FA">
          <w:rPr>
            <w:rStyle w:val="af6"/>
            <w:rFonts w:ascii="宋体" w:hAnsi="宋体"/>
            <w:bCs/>
            <w:noProof/>
          </w:rPr>
          <w:t>7.7</w:t>
        </w:r>
        <w:r w:rsidR="004500B2" w:rsidRPr="00A519FA">
          <w:rPr>
            <w:rStyle w:val="af6"/>
            <w:rFonts w:ascii="宋体" w:hAnsi="宋体" w:hint="eastAsia"/>
            <w:bCs/>
            <w:noProof/>
          </w:rPr>
          <w:t xml:space="preserve"> 培训及软件测试应用软件</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_Toc534515743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70</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744" w:history="1">
        <w:r w:rsidR="004500B2" w:rsidRPr="00A519FA">
          <w:rPr>
            <w:rStyle w:val="af6"/>
            <w:rFonts w:ascii="宋体" w:hAnsi="宋体"/>
            <w:bCs/>
            <w:noProof/>
          </w:rPr>
          <w:t>7.8</w:t>
        </w:r>
        <w:r w:rsidR="004500B2" w:rsidRPr="00A519FA">
          <w:rPr>
            <w:rStyle w:val="af6"/>
            <w:rFonts w:ascii="宋体" w:hAnsi="宋体" w:hint="eastAsia"/>
            <w:bCs/>
            <w:noProof/>
          </w:rPr>
          <w:t xml:space="preserve"> 信息安全及网络管理系统软件</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_Toc534515744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71</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745" w:history="1">
        <w:r w:rsidR="004500B2" w:rsidRPr="00A519FA">
          <w:rPr>
            <w:rStyle w:val="af6"/>
            <w:rFonts w:ascii="宋体" w:hAnsi="宋体"/>
            <w:bCs/>
            <w:noProof/>
          </w:rPr>
          <w:t>7.9</w:t>
        </w:r>
        <w:r w:rsidR="004500B2" w:rsidRPr="00A519FA">
          <w:rPr>
            <w:rStyle w:val="af6"/>
            <w:rFonts w:ascii="宋体" w:hAnsi="宋体" w:hint="eastAsia"/>
            <w:bCs/>
            <w:noProof/>
          </w:rPr>
          <w:t xml:space="preserve"> 可视化系统软件</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_Toc534515745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71</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746" w:history="1">
        <w:r w:rsidR="004500B2" w:rsidRPr="00A519FA">
          <w:rPr>
            <w:rStyle w:val="af6"/>
            <w:rFonts w:ascii="宋体" w:hAnsi="宋体"/>
            <w:bCs/>
            <w:noProof/>
          </w:rPr>
          <w:t>7.10</w:t>
        </w:r>
        <w:r w:rsidR="004500B2" w:rsidRPr="00A519FA">
          <w:rPr>
            <w:rStyle w:val="af6"/>
            <w:rFonts w:ascii="宋体" w:hAnsi="宋体" w:hint="eastAsia"/>
            <w:bCs/>
            <w:noProof/>
          </w:rPr>
          <w:t xml:space="preserve"> 三维辅助监视系统软件</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_Toc534515746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72</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747" w:history="1">
        <w:r w:rsidR="004500B2" w:rsidRPr="00A519FA">
          <w:rPr>
            <w:rStyle w:val="af6"/>
            <w:rFonts w:ascii="宋体" w:hAnsi="宋体"/>
            <w:bCs/>
            <w:noProof/>
          </w:rPr>
          <w:t>7.11</w:t>
        </w:r>
        <w:r w:rsidR="004500B2" w:rsidRPr="00A519FA">
          <w:rPr>
            <w:rStyle w:val="af6"/>
            <w:rFonts w:ascii="宋体" w:hAnsi="宋体" w:hint="eastAsia"/>
            <w:bCs/>
            <w:noProof/>
          </w:rPr>
          <w:t xml:space="preserve"> 调试维护软件及开发工具</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_Toc534515747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73</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48" w:history="1">
        <w:r w:rsidR="004500B2" w:rsidRPr="00A519FA">
          <w:rPr>
            <w:rStyle w:val="af6"/>
            <w:rFonts w:ascii="宋体" w:hAnsi="宋体"/>
            <w:bCs/>
            <w:noProof/>
            <w:lang w:val="zh-CN"/>
          </w:rPr>
          <w:t>7.11.1</w:t>
        </w:r>
        <w:r w:rsidR="004500B2" w:rsidRPr="00A519FA">
          <w:rPr>
            <w:rStyle w:val="af6"/>
            <w:rFonts w:ascii="宋体" w:hAnsi="宋体" w:hint="eastAsia"/>
            <w:bCs/>
            <w:noProof/>
            <w:lang w:val="zh-CN"/>
          </w:rPr>
          <w:t xml:space="preserve"> 人机界面开发、修改软件工具</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_Toc534515748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73</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49" w:history="1">
        <w:r w:rsidR="004500B2" w:rsidRPr="00A519FA">
          <w:rPr>
            <w:rStyle w:val="af6"/>
            <w:rFonts w:ascii="宋体" w:hAnsi="宋体"/>
            <w:bCs/>
            <w:noProof/>
            <w:lang w:val="zh-CN"/>
          </w:rPr>
          <w:t>7.11.2</w:t>
        </w:r>
        <w:r w:rsidR="004500B2" w:rsidRPr="00A519FA">
          <w:rPr>
            <w:rStyle w:val="af6"/>
            <w:rFonts w:ascii="宋体" w:hAnsi="宋体" w:hint="eastAsia"/>
            <w:bCs/>
            <w:noProof/>
            <w:lang w:val="zh-CN"/>
          </w:rPr>
          <w:t xml:space="preserve"> 输入输出点开发、修改软件工具</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_Toc534515749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73</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50" w:history="1">
        <w:r w:rsidR="004500B2" w:rsidRPr="00A519FA">
          <w:rPr>
            <w:rStyle w:val="af6"/>
            <w:rFonts w:ascii="宋体" w:hAnsi="宋体"/>
            <w:bCs/>
            <w:noProof/>
            <w:lang w:val="zh-CN"/>
          </w:rPr>
          <w:t>7.11.3</w:t>
        </w:r>
        <w:r w:rsidR="004500B2" w:rsidRPr="00A519FA">
          <w:rPr>
            <w:rStyle w:val="af6"/>
            <w:rFonts w:ascii="宋体" w:hAnsi="宋体" w:hint="eastAsia"/>
            <w:bCs/>
            <w:noProof/>
            <w:lang w:val="zh-CN"/>
          </w:rPr>
          <w:t xml:space="preserve"> 通信接口开发、维护工具</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_Toc534515750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74</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51" w:history="1">
        <w:r w:rsidR="004500B2" w:rsidRPr="00A519FA">
          <w:rPr>
            <w:rStyle w:val="af6"/>
            <w:rFonts w:ascii="宋体" w:hAnsi="宋体"/>
            <w:bCs/>
            <w:noProof/>
            <w:lang w:val="zh-CN"/>
          </w:rPr>
          <w:t>7.11.4</w:t>
        </w:r>
        <w:r w:rsidR="004500B2" w:rsidRPr="00A519FA">
          <w:rPr>
            <w:rStyle w:val="af6"/>
            <w:rFonts w:ascii="宋体" w:hAnsi="宋体" w:hint="eastAsia"/>
            <w:bCs/>
            <w:noProof/>
            <w:lang w:val="zh-CN"/>
          </w:rPr>
          <w:t xml:space="preserve"> 数据库开发、修改软件工具</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_Toc534515751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74</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52" w:history="1">
        <w:r w:rsidR="004500B2" w:rsidRPr="00A519FA">
          <w:rPr>
            <w:rStyle w:val="af6"/>
            <w:rFonts w:ascii="宋体" w:hAnsi="宋体"/>
            <w:bCs/>
            <w:noProof/>
            <w:lang w:val="zh-CN"/>
          </w:rPr>
          <w:t>7.11.5</w:t>
        </w:r>
        <w:r w:rsidR="004500B2" w:rsidRPr="00A519FA">
          <w:rPr>
            <w:rStyle w:val="af6"/>
            <w:rFonts w:ascii="宋体" w:hAnsi="宋体" w:hint="eastAsia"/>
            <w:bCs/>
            <w:noProof/>
            <w:lang w:val="zh-CN"/>
          </w:rPr>
          <w:t xml:space="preserve"> 数据库查询工具</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_Toc534515752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74</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53" w:history="1">
        <w:r w:rsidR="004500B2" w:rsidRPr="00A519FA">
          <w:rPr>
            <w:rStyle w:val="af6"/>
            <w:rFonts w:ascii="宋体" w:hAnsi="宋体"/>
            <w:bCs/>
            <w:noProof/>
            <w:lang w:val="zh-CN"/>
          </w:rPr>
          <w:t>7.11.6</w:t>
        </w:r>
        <w:r w:rsidR="004500B2" w:rsidRPr="00A519FA">
          <w:rPr>
            <w:rStyle w:val="af6"/>
            <w:rFonts w:ascii="宋体" w:hAnsi="宋体" w:hint="eastAsia"/>
            <w:bCs/>
            <w:noProof/>
            <w:lang w:val="zh-CN"/>
          </w:rPr>
          <w:t xml:space="preserve"> 报表开发、修改软件工具</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_Toc534515753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74</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54" w:history="1">
        <w:r w:rsidR="004500B2" w:rsidRPr="00A519FA">
          <w:rPr>
            <w:rStyle w:val="af6"/>
            <w:rFonts w:ascii="宋体" w:hAnsi="宋体"/>
            <w:bCs/>
            <w:noProof/>
            <w:lang w:val="zh-CN"/>
          </w:rPr>
          <w:t>7.11.7</w:t>
        </w:r>
        <w:r w:rsidR="004500B2" w:rsidRPr="00A519FA">
          <w:rPr>
            <w:rStyle w:val="af6"/>
            <w:rFonts w:ascii="宋体" w:hAnsi="宋体" w:hint="eastAsia"/>
            <w:bCs/>
            <w:noProof/>
            <w:lang w:val="zh-CN"/>
          </w:rPr>
          <w:t xml:space="preserve"> 应用软件开发工具</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_Toc534515754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75</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755" w:history="1">
        <w:r w:rsidR="004500B2" w:rsidRPr="00A519FA">
          <w:rPr>
            <w:rStyle w:val="af6"/>
            <w:rFonts w:ascii="宋体" w:hAnsi="宋体"/>
            <w:noProof/>
          </w:rPr>
          <w:t>7.12</w:t>
        </w:r>
        <w:r w:rsidR="004500B2" w:rsidRPr="00A519FA">
          <w:rPr>
            <w:rStyle w:val="af6"/>
            <w:rFonts w:ascii="宋体" w:hAnsi="宋体" w:hint="eastAsia"/>
            <w:noProof/>
          </w:rPr>
          <w:t xml:space="preserve"> 语音识别软件</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_Toc534515755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75</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756" w:history="1">
        <w:r w:rsidR="004500B2" w:rsidRPr="00A519FA">
          <w:rPr>
            <w:rStyle w:val="af6"/>
            <w:rFonts w:ascii="宋体" w:hAnsi="宋体"/>
            <w:noProof/>
          </w:rPr>
          <w:t>7.13</w:t>
        </w:r>
        <w:r w:rsidR="004500B2" w:rsidRPr="00A519FA">
          <w:rPr>
            <w:rStyle w:val="af6"/>
            <w:rFonts w:ascii="宋体" w:hAnsi="宋体" w:hint="eastAsia"/>
            <w:noProof/>
          </w:rPr>
          <w:t xml:space="preserve"> 集群软件</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_Toc534515756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75</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757" w:history="1">
        <w:r w:rsidR="004500B2" w:rsidRPr="00A519FA">
          <w:rPr>
            <w:rStyle w:val="af6"/>
            <w:rFonts w:ascii="宋体" w:hAnsi="宋体"/>
            <w:noProof/>
          </w:rPr>
          <w:t>7.14</w:t>
        </w:r>
        <w:r w:rsidR="004500B2" w:rsidRPr="00A519FA">
          <w:rPr>
            <w:rStyle w:val="af6"/>
            <w:rFonts w:ascii="宋体" w:hAnsi="宋体" w:hint="eastAsia"/>
            <w:noProof/>
          </w:rPr>
          <w:t xml:space="preserve"> 备份</w:t>
        </w:r>
        <w:r w:rsidR="004500B2" w:rsidRPr="00A519FA">
          <w:rPr>
            <w:rStyle w:val="af6"/>
            <w:rFonts w:ascii="宋体" w:hAnsi="宋体"/>
            <w:noProof/>
          </w:rPr>
          <w:t>/</w:t>
        </w:r>
        <w:r w:rsidR="004500B2" w:rsidRPr="00A519FA">
          <w:rPr>
            <w:rStyle w:val="af6"/>
            <w:rFonts w:ascii="宋体" w:hAnsi="宋体" w:hint="eastAsia"/>
            <w:noProof/>
          </w:rPr>
          <w:t>恢复软件</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_Toc534515757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76</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758" w:history="1">
        <w:r w:rsidR="004500B2" w:rsidRPr="00A519FA">
          <w:rPr>
            <w:rStyle w:val="af6"/>
            <w:rFonts w:ascii="宋体" w:hAnsi="宋体"/>
            <w:b/>
            <w:bCs/>
            <w:noProof/>
          </w:rPr>
          <w:t>8</w:t>
        </w:r>
        <w:r w:rsidR="004500B2" w:rsidRPr="00A519FA">
          <w:rPr>
            <w:rFonts w:ascii="宋体" w:hAnsi="宋体"/>
            <w:noProof/>
            <w:sz w:val="21"/>
            <w:szCs w:val="22"/>
          </w:rPr>
          <w:tab/>
        </w:r>
        <w:r w:rsidR="004500B2" w:rsidRPr="00A519FA">
          <w:rPr>
            <w:rStyle w:val="af6"/>
            <w:rFonts w:ascii="宋体" w:hAnsi="宋体" w:hint="eastAsia"/>
            <w:bCs/>
            <w:noProof/>
          </w:rPr>
          <w:t>功能要求</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_Toc534515758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78</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759" w:history="1">
        <w:r w:rsidR="004500B2" w:rsidRPr="00A519FA">
          <w:rPr>
            <w:rStyle w:val="af6"/>
            <w:rFonts w:ascii="宋体" w:hAnsi="宋体"/>
            <w:bCs/>
            <w:noProof/>
          </w:rPr>
          <w:t>8.1</w:t>
        </w:r>
        <w:r w:rsidR="004500B2" w:rsidRPr="00A519FA">
          <w:rPr>
            <w:rStyle w:val="af6"/>
            <w:rFonts w:ascii="宋体" w:hAnsi="宋体" w:hint="eastAsia"/>
            <w:bCs/>
            <w:noProof/>
          </w:rPr>
          <w:t xml:space="preserve"> 通用功能要求</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_Toc534515759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78</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60" w:history="1">
        <w:r w:rsidR="004500B2" w:rsidRPr="00A519FA">
          <w:rPr>
            <w:rStyle w:val="af6"/>
            <w:rFonts w:ascii="宋体" w:hAnsi="宋体"/>
            <w:bCs/>
            <w:noProof/>
          </w:rPr>
          <w:t>8.1.1</w:t>
        </w:r>
        <w:r w:rsidR="004500B2" w:rsidRPr="00A519FA">
          <w:rPr>
            <w:rStyle w:val="af6"/>
            <w:rFonts w:ascii="宋体" w:hAnsi="宋体" w:hint="eastAsia"/>
            <w:bCs/>
            <w:noProof/>
          </w:rPr>
          <w:t xml:space="preserve"> 站名、房名编制规则</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_Toc534515760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78</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61" w:history="1">
        <w:r w:rsidR="004500B2" w:rsidRPr="00A519FA">
          <w:rPr>
            <w:rStyle w:val="af6"/>
            <w:rFonts w:ascii="宋体" w:hAnsi="宋体"/>
            <w:bCs/>
            <w:noProof/>
          </w:rPr>
          <w:t>8.1.2</w:t>
        </w:r>
        <w:r w:rsidR="004500B2" w:rsidRPr="00A519FA">
          <w:rPr>
            <w:rStyle w:val="af6"/>
            <w:rFonts w:ascii="宋体" w:hAnsi="宋体" w:hint="eastAsia"/>
            <w:bCs/>
            <w:noProof/>
          </w:rPr>
          <w:t xml:space="preserve"> 设备状态和告警指示</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_Toc534515761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79</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62" w:history="1">
        <w:r w:rsidR="004500B2" w:rsidRPr="00A519FA">
          <w:rPr>
            <w:rStyle w:val="af6"/>
            <w:rFonts w:ascii="宋体" w:hAnsi="宋体"/>
            <w:bCs/>
            <w:noProof/>
          </w:rPr>
          <w:t>8.1.3</w:t>
        </w:r>
        <w:r w:rsidR="004500B2" w:rsidRPr="00A519FA">
          <w:rPr>
            <w:rStyle w:val="af6"/>
            <w:rFonts w:ascii="宋体" w:hAnsi="宋体" w:hint="eastAsia"/>
            <w:bCs/>
            <w:noProof/>
          </w:rPr>
          <w:t xml:space="preserve"> 控制功能</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_Toc534515762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80</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63" w:history="1">
        <w:r w:rsidR="004500B2" w:rsidRPr="00A519FA">
          <w:rPr>
            <w:rStyle w:val="af6"/>
            <w:rFonts w:ascii="宋体" w:hAnsi="宋体"/>
            <w:bCs/>
            <w:noProof/>
          </w:rPr>
          <w:t>8.1.4</w:t>
        </w:r>
        <w:r w:rsidR="004500B2" w:rsidRPr="00A519FA">
          <w:rPr>
            <w:rStyle w:val="af6"/>
            <w:rFonts w:ascii="宋体" w:hAnsi="宋体" w:hint="eastAsia"/>
            <w:bCs/>
            <w:noProof/>
          </w:rPr>
          <w:t xml:space="preserve"> 计算事件</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_Toc534515763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81</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64" w:history="1">
        <w:r w:rsidR="004500B2" w:rsidRPr="00A519FA">
          <w:rPr>
            <w:rStyle w:val="af6"/>
            <w:rFonts w:ascii="宋体" w:hAnsi="宋体"/>
            <w:bCs/>
            <w:noProof/>
          </w:rPr>
          <w:t>8.1.5</w:t>
        </w:r>
        <w:r w:rsidR="004500B2" w:rsidRPr="00A519FA">
          <w:rPr>
            <w:rStyle w:val="af6"/>
            <w:rFonts w:ascii="宋体" w:hAnsi="宋体" w:hint="eastAsia"/>
            <w:bCs/>
            <w:noProof/>
          </w:rPr>
          <w:t xml:space="preserve"> 处理优先级</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_Toc534515764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81</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65" w:history="1">
        <w:r w:rsidR="004500B2" w:rsidRPr="00A519FA">
          <w:rPr>
            <w:rStyle w:val="af6"/>
            <w:rFonts w:ascii="宋体" w:hAnsi="宋体"/>
            <w:bCs/>
            <w:noProof/>
          </w:rPr>
          <w:t>8.1.6</w:t>
        </w:r>
        <w:r w:rsidR="004500B2" w:rsidRPr="00A519FA">
          <w:rPr>
            <w:rStyle w:val="af6"/>
            <w:rFonts w:ascii="宋体" w:hAnsi="宋体" w:hint="eastAsia"/>
            <w:bCs/>
            <w:noProof/>
          </w:rPr>
          <w:t xml:space="preserve"> 报警和事件管理</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_Toc534515765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81</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66" w:history="1">
        <w:r w:rsidR="004500B2" w:rsidRPr="00A519FA">
          <w:rPr>
            <w:rStyle w:val="af6"/>
            <w:rFonts w:ascii="宋体" w:hAnsi="宋体"/>
            <w:bCs/>
            <w:noProof/>
          </w:rPr>
          <w:t>8.1.7</w:t>
        </w:r>
        <w:r w:rsidR="004500B2" w:rsidRPr="00A519FA">
          <w:rPr>
            <w:rStyle w:val="af6"/>
            <w:rFonts w:ascii="宋体" w:hAnsi="宋体" w:hint="eastAsia"/>
            <w:bCs/>
            <w:noProof/>
          </w:rPr>
          <w:t xml:space="preserve"> 预案管理和服务</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_Toc534515766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82</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67" w:history="1">
        <w:r w:rsidR="004500B2" w:rsidRPr="00A519FA">
          <w:rPr>
            <w:rStyle w:val="af6"/>
            <w:rFonts w:ascii="宋体" w:hAnsi="宋体"/>
            <w:bCs/>
            <w:noProof/>
          </w:rPr>
          <w:t>8.1.8</w:t>
        </w:r>
        <w:r w:rsidR="004500B2" w:rsidRPr="00A519FA">
          <w:rPr>
            <w:rStyle w:val="af6"/>
            <w:rFonts w:ascii="宋体" w:hAnsi="宋体" w:hint="eastAsia"/>
            <w:bCs/>
            <w:noProof/>
          </w:rPr>
          <w:t xml:space="preserve"> 趋势管理</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_Toc534515767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83</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68" w:history="1">
        <w:r w:rsidR="004500B2" w:rsidRPr="00A519FA">
          <w:rPr>
            <w:rStyle w:val="af6"/>
            <w:rFonts w:ascii="宋体" w:hAnsi="宋体"/>
            <w:bCs/>
            <w:noProof/>
          </w:rPr>
          <w:t>8.1.9</w:t>
        </w:r>
        <w:r w:rsidR="004500B2" w:rsidRPr="00A519FA">
          <w:rPr>
            <w:rStyle w:val="af6"/>
            <w:rFonts w:ascii="宋体" w:hAnsi="宋体" w:hint="eastAsia"/>
            <w:bCs/>
            <w:noProof/>
          </w:rPr>
          <w:t xml:space="preserve"> 设备标签</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_Toc534515768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83</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69" w:history="1">
        <w:r w:rsidR="004500B2" w:rsidRPr="00A519FA">
          <w:rPr>
            <w:rStyle w:val="af6"/>
            <w:rFonts w:ascii="宋体" w:hAnsi="宋体"/>
            <w:bCs/>
            <w:noProof/>
          </w:rPr>
          <w:t>8.1.10</w:t>
        </w:r>
        <w:r w:rsidR="004500B2" w:rsidRPr="00A519FA">
          <w:rPr>
            <w:rStyle w:val="af6"/>
            <w:rFonts w:ascii="宋体" w:hAnsi="宋体" w:hint="eastAsia"/>
            <w:bCs/>
            <w:noProof/>
          </w:rPr>
          <w:t xml:space="preserve"> 脱离扫描</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_Toc534515769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83</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70" w:history="1">
        <w:r w:rsidR="004500B2" w:rsidRPr="00A519FA">
          <w:rPr>
            <w:rStyle w:val="af6"/>
            <w:rFonts w:ascii="宋体" w:hAnsi="宋体"/>
            <w:bCs/>
            <w:noProof/>
          </w:rPr>
          <w:t>8.1.11</w:t>
        </w:r>
        <w:r w:rsidR="004500B2" w:rsidRPr="00A519FA">
          <w:rPr>
            <w:rStyle w:val="af6"/>
            <w:rFonts w:ascii="宋体" w:hAnsi="宋体" w:hint="eastAsia"/>
            <w:bCs/>
            <w:noProof/>
          </w:rPr>
          <w:t xml:space="preserve"> 手动超驰</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_Toc534515770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84</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71" w:history="1">
        <w:r w:rsidR="004500B2" w:rsidRPr="00A519FA">
          <w:rPr>
            <w:rStyle w:val="af6"/>
            <w:rFonts w:ascii="宋体" w:hAnsi="宋体"/>
            <w:bCs/>
            <w:noProof/>
          </w:rPr>
          <w:t>8.1.12</w:t>
        </w:r>
        <w:r w:rsidR="004500B2" w:rsidRPr="00A519FA">
          <w:rPr>
            <w:rStyle w:val="af6"/>
            <w:rFonts w:ascii="宋体" w:hAnsi="宋体" w:hint="eastAsia"/>
            <w:bCs/>
            <w:noProof/>
          </w:rPr>
          <w:t xml:space="preserve"> 响应程序</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_Toc534515771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84</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72" w:history="1">
        <w:r w:rsidR="004500B2" w:rsidRPr="00A519FA">
          <w:rPr>
            <w:rStyle w:val="af6"/>
            <w:rFonts w:ascii="宋体" w:hAnsi="宋体"/>
            <w:bCs/>
            <w:noProof/>
          </w:rPr>
          <w:t>8.1.13</w:t>
        </w:r>
        <w:r w:rsidR="004500B2" w:rsidRPr="00A519FA">
          <w:rPr>
            <w:rStyle w:val="af6"/>
            <w:rFonts w:ascii="宋体" w:hAnsi="宋体" w:hint="eastAsia"/>
            <w:bCs/>
            <w:noProof/>
          </w:rPr>
          <w:t xml:space="preserve"> 时间表调度</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_Toc534515772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84</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73" w:history="1">
        <w:r w:rsidR="004500B2" w:rsidRPr="00A519FA">
          <w:rPr>
            <w:rStyle w:val="af6"/>
            <w:rFonts w:ascii="宋体" w:hAnsi="宋体"/>
            <w:bCs/>
            <w:noProof/>
          </w:rPr>
          <w:t>8.1.14</w:t>
        </w:r>
        <w:r w:rsidR="004500B2" w:rsidRPr="00A519FA">
          <w:rPr>
            <w:rStyle w:val="af6"/>
            <w:rFonts w:ascii="宋体" w:hAnsi="宋体" w:hint="eastAsia"/>
            <w:bCs/>
            <w:noProof/>
          </w:rPr>
          <w:t xml:space="preserve"> 屏幕拷贝</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_Toc534515773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84</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74" w:history="1">
        <w:r w:rsidR="004500B2" w:rsidRPr="00A519FA">
          <w:rPr>
            <w:rStyle w:val="af6"/>
            <w:rFonts w:ascii="宋体" w:hAnsi="宋体"/>
            <w:bCs/>
            <w:noProof/>
          </w:rPr>
          <w:t>8.1.15</w:t>
        </w:r>
        <w:r w:rsidR="004500B2" w:rsidRPr="00A519FA">
          <w:rPr>
            <w:rStyle w:val="af6"/>
            <w:rFonts w:ascii="宋体" w:hAnsi="宋体" w:hint="eastAsia"/>
            <w:bCs/>
            <w:noProof/>
          </w:rPr>
          <w:t xml:space="preserve"> 数据记录</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_Toc534515774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84</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75" w:history="1">
        <w:r w:rsidR="004500B2" w:rsidRPr="00A519FA">
          <w:rPr>
            <w:rStyle w:val="af6"/>
            <w:rFonts w:ascii="宋体" w:hAnsi="宋体"/>
            <w:bCs/>
            <w:noProof/>
          </w:rPr>
          <w:t>8.1.16</w:t>
        </w:r>
        <w:r w:rsidR="004500B2" w:rsidRPr="00A519FA">
          <w:rPr>
            <w:rStyle w:val="af6"/>
            <w:rFonts w:ascii="宋体" w:hAnsi="宋体" w:hint="eastAsia"/>
            <w:bCs/>
            <w:noProof/>
          </w:rPr>
          <w:t xml:space="preserve"> 报表管理</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_Toc534515775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85</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76" w:history="1">
        <w:r w:rsidR="004500B2" w:rsidRPr="00A519FA">
          <w:rPr>
            <w:rStyle w:val="af6"/>
            <w:rFonts w:ascii="宋体" w:hAnsi="宋体"/>
            <w:bCs/>
            <w:noProof/>
          </w:rPr>
          <w:t>8.1.17</w:t>
        </w:r>
        <w:r w:rsidR="004500B2" w:rsidRPr="00A519FA">
          <w:rPr>
            <w:rStyle w:val="af6"/>
            <w:rFonts w:ascii="宋体" w:hAnsi="宋体" w:hint="eastAsia"/>
            <w:bCs/>
            <w:noProof/>
          </w:rPr>
          <w:t xml:space="preserve"> 存档要求</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_Toc534515776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86</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77" w:history="1">
        <w:r w:rsidR="004500B2" w:rsidRPr="00A519FA">
          <w:rPr>
            <w:rStyle w:val="af6"/>
            <w:rFonts w:ascii="宋体" w:hAnsi="宋体"/>
            <w:bCs/>
            <w:noProof/>
          </w:rPr>
          <w:t>8.1.18</w:t>
        </w:r>
        <w:r w:rsidR="004500B2" w:rsidRPr="00A519FA">
          <w:rPr>
            <w:rStyle w:val="af6"/>
            <w:rFonts w:ascii="宋体" w:hAnsi="宋体" w:hint="eastAsia"/>
            <w:bCs/>
            <w:noProof/>
          </w:rPr>
          <w:t xml:space="preserve"> 控制地点显示</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_Toc534515777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87</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78" w:history="1">
        <w:r w:rsidR="004500B2" w:rsidRPr="00A519FA">
          <w:rPr>
            <w:rStyle w:val="af6"/>
            <w:rFonts w:ascii="宋体" w:hAnsi="宋体"/>
            <w:bCs/>
            <w:noProof/>
          </w:rPr>
          <w:t>8.1.19</w:t>
        </w:r>
        <w:r w:rsidR="004500B2" w:rsidRPr="00A519FA">
          <w:rPr>
            <w:rStyle w:val="af6"/>
            <w:rFonts w:ascii="宋体" w:hAnsi="宋体" w:hint="eastAsia"/>
            <w:bCs/>
            <w:noProof/>
          </w:rPr>
          <w:t xml:space="preserve"> 操作员工作站的角色分配</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_Toc534515778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87</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79" w:history="1">
        <w:r w:rsidR="004500B2" w:rsidRPr="00A519FA">
          <w:rPr>
            <w:rStyle w:val="af6"/>
            <w:rFonts w:ascii="宋体" w:hAnsi="宋体"/>
            <w:bCs/>
            <w:noProof/>
          </w:rPr>
          <w:t>8.1.20</w:t>
        </w:r>
        <w:r w:rsidR="004500B2" w:rsidRPr="00A519FA">
          <w:rPr>
            <w:rStyle w:val="af6"/>
            <w:rFonts w:ascii="宋体" w:hAnsi="宋体" w:hint="eastAsia"/>
            <w:bCs/>
            <w:noProof/>
          </w:rPr>
          <w:t xml:space="preserve"> 通用的</w:t>
        </w:r>
        <w:r w:rsidR="004500B2" w:rsidRPr="00A519FA">
          <w:rPr>
            <w:rStyle w:val="af6"/>
            <w:rFonts w:ascii="宋体" w:hAnsi="宋体"/>
            <w:bCs/>
            <w:noProof/>
          </w:rPr>
          <w:t>MMI</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_Toc534515779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87</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80" w:history="1">
        <w:r w:rsidR="004500B2" w:rsidRPr="00A519FA">
          <w:rPr>
            <w:rStyle w:val="af6"/>
            <w:rFonts w:ascii="宋体" w:hAnsi="宋体"/>
            <w:bCs/>
            <w:noProof/>
          </w:rPr>
          <w:t>8.1.21</w:t>
        </w:r>
        <w:r w:rsidR="004500B2" w:rsidRPr="00A519FA">
          <w:rPr>
            <w:rStyle w:val="af6"/>
            <w:rFonts w:ascii="宋体" w:hAnsi="宋体" w:hint="eastAsia"/>
            <w:bCs/>
            <w:noProof/>
          </w:rPr>
          <w:t xml:space="preserve"> 权限管理和服务</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_Toc534515780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92</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81" w:history="1">
        <w:r w:rsidR="004500B2" w:rsidRPr="00A519FA">
          <w:rPr>
            <w:rStyle w:val="af6"/>
            <w:rFonts w:ascii="宋体" w:hAnsi="宋体"/>
            <w:bCs/>
            <w:noProof/>
          </w:rPr>
          <w:t xml:space="preserve">8.1.22 I/O </w:t>
        </w:r>
        <w:r w:rsidR="004500B2" w:rsidRPr="00A519FA">
          <w:rPr>
            <w:rStyle w:val="af6"/>
            <w:rFonts w:ascii="宋体" w:hAnsi="宋体" w:hint="eastAsia"/>
            <w:bCs/>
            <w:noProof/>
          </w:rPr>
          <w:t>处理</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_Toc534515781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94</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82" w:history="1">
        <w:r w:rsidR="004500B2" w:rsidRPr="00A519FA">
          <w:rPr>
            <w:rStyle w:val="af6"/>
            <w:rFonts w:ascii="宋体" w:hAnsi="宋体"/>
            <w:bCs/>
            <w:noProof/>
          </w:rPr>
          <w:t>8.1.23</w:t>
        </w:r>
        <w:r w:rsidR="004500B2" w:rsidRPr="00A519FA">
          <w:rPr>
            <w:rStyle w:val="af6"/>
            <w:rFonts w:ascii="宋体" w:hAnsi="宋体" w:hint="eastAsia"/>
            <w:bCs/>
            <w:noProof/>
          </w:rPr>
          <w:t xml:space="preserve"> 打印管理</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_Toc534515782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94</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83" w:history="1">
        <w:r w:rsidR="004500B2" w:rsidRPr="00A519FA">
          <w:rPr>
            <w:rStyle w:val="af6"/>
            <w:rFonts w:ascii="宋体" w:hAnsi="宋体"/>
            <w:bCs/>
            <w:noProof/>
          </w:rPr>
          <w:t>8.1.24</w:t>
        </w:r>
        <w:r w:rsidR="004500B2" w:rsidRPr="00A519FA">
          <w:rPr>
            <w:rStyle w:val="af6"/>
            <w:rFonts w:ascii="宋体" w:hAnsi="宋体" w:hint="eastAsia"/>
            <w:bCs/>
            <w:noProof/>
          </w:rPr>
          <w:t xml:space="preserve"> 时钟同步</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_Toc534515783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94</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84" w:history="1">
        <w:r w:rsidR="004500B2" w:rsidRPr="00A519FA">
          <w:rPr>
            <w:rStyle w:val="af6"/>
            <w:rFonts w:ascii="宋体" w:hAnsi="宋体"/>
            <w:bCs/>
            <w:noProof/>
          </w:rPr>
          <w:t>8.1.25</w:t>
        </w:r>
        <w:r w:rsidR="004500B2" w:rsidRPr="00A519FA">
          <w:rPr>
            <w:rStyle w:val="af6"/>
            <w:rFonts w:ascii="宋体" w:hAnsi="宋体" w:hint="eastAsia"/>
            <w:bCs/>
            <w:noProof/>
          </w:rPr>
          <w:t xml:space="preserve"> 系统的备份</w:t>
        </w:r>
        <w:r w:rsidR="004500B2" w:rsidRPr="00A519FA">
          <w:rPr>
            <w:rStyle w:val="af6"/>
            <w:rFonts w:ascii="宋体" w:hAnsi="宋体"/>
            <w:bCs/>
            <w:noProof/>
          </w:rPr>
          <w:t>/</w:t>
        </w:r>
        <w:r w:rsidR="004500B2" w:rsidRPr="00A519FA">
          <w:rPr>
            <w:rStyle w:val="af6"/>
            <w:rFonts w:ascii="宋体" w:hAnsi="宋体" w:hint="eastAsia"/>
            <w:bCs/>
            <w:noProof/>
          </w:rPr>
          <w:t>恢复</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_Toc534515784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94</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85" w:history="1">
        <w:r w:rsidR="004500B2" w:rsidRPr="00A519FA">
          <w:rPr>
            <w:rStyle w:val="af6"/>
            <w:rFonts w:ascii="宋体" w:hAnsi="宋体"/>
            <w:bCs/>
            <w:noProof/>
          </w:rPr>
          <w:t>8.1.26</w:t>
        </w:r>
        <w:r w:rsidR="004500B2" w:rsidRPr="00A519FA">
          <w:rPr>
            <w:rStyle w:val="af6"/>
            <w:rFonts w:ascii="宋体" w:hAnsi="宋体" w:hint="eastAsia"/>
            <w:bCs/>
            <w:noProof/>
          </w:rPr>
          <w:t xml:space="preserve"> 冗余</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_Toc534515785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95</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86" w:history="1">
        <w:r w:rsidR="004500B2" w:rsidRPr="00A519FA">
          <w:rPr>
            <w:rStyle w:val="af6"/>
            <w:rFonts w:ascii="宋体" w:hAnsi="宋体"/>
            <w:bCs/>
            <w:noProof/>
          </w:rPr>
          <w:t>8.1.27 WEB</w:t>
        </w:r>
        <w:r w:rsidR="004500B2" w:rsidRPr="00A519FA">
          <w:rPr>
            <w:rStyle w:val="af6"/>
            <w:rFonts w:ascii="宋体" w:hAnsi="宋体" w:hint="eastAsia"/>
            <w:bCs/>
            <w:noProof/>
          </w:rPr>
          <w:t>访问</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_Toc534515786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95</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87" w:history="1">
        <w:r w:rsidR="004500B2" w:rsidRPr="00A519FA">
          <w:rPr>
            <w:rStyle w:val="af6"/>
            <w:rFonts w:ascii="宋体" w:hAnsi="宋体"/>
            <w:bCs/>
            <w:noProof/>
          </w:rPr>
          <w:t>8.1.28</w:t>
        </w:r>
        <w:r w:rsidR="004500B2" w:rsidRPr="00A519FA">
          <w:rPr>
            <w:rStyle w:val="af6"/>
            <w:rFonts w:ascii="宋体" w:hAnsi="宋体" w:hint="eastAsia"/>
            <w:bCs/>
            <w:noProof/>
          </w:rPr>
          <w:t xml:space="preserve"> 指导</w:t>
        </w:r>
        <w:r w:rsidR="004500B2" w:rsidRPr="00A519FA">
          <w:rPr>
            <w:rStyle w:val="af6"/>
            <w:rFonts w:ascii="宋体" w:hAnsi="宋体"/>
            <w:bCs/>
            <w:noProof/>
          </w:rPr>
          <w:t>/</w:t>
        </w:r>
        <w:r w:rsidR="004500B2" w:rsidRPr="00A519FA">
          <w:rPr>
            <w:rStyle w:val="af6"/>
            <w:rFonts w:ascii="宋体" w:hAnsi="宋体" w:hint="eastAsia"/>
            <w:bCs/>
            <w:noProof/>
          </w:rPr>
          <w:t>帮助</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_Toc534515787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95</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788" w:history="1">
        <w:r w:rsidR="004500B2" w:rsidRPr="00A519FA">
          <w:rPr>
            <w:rStyle w:val="af6"/>
            <w:rFonts w:ascii="宋体" w:hAnsi="宋体"/>
            <w:bCs/>
            <w:noProof/>
          </w:rPr>
          <w:t>8.2</w:t>
        </w:r>
        <w:r w:rsidR="004500B2" w:rsidRPr="00A519FA">
          <w:rPr>
            <w:rStyle w:val="af6"/>
            <w:rFonts w:ascii="宋体" w:hAnsi="宋体" w:hint="eastAsia"/>
            <w:bCs/>
            <w:noProof/>
          </w:rPr>
          <w:t xml:space="preserve"> 数据处理功能</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_Toc534515788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96</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89" w:history="1">
        <w:r w:rsidR="004500B2" w:rsidRPr="00A519FA">
          <w:rPr>
            <w:rStyle w:val="af6"/>
            <w:rFonts w:ascii="宋体" w:hAnsi="宋体"/>
            <w:bCs/>
            <w:noProof/>
          </w:rPr>
          <w:t>8.2.1</w:t>
        </w:r>
        <w:r w:rsidR="004500B2" w:rsidRPr="00A519FA">
          <w:rPr>
            <w:rStyle w:val="af6"/>
            <w:rFonts w:ascii="宋体" w:hAnsi="宋体" w:hint="eastAsia"/>
            <w:bCs/>
            <w:noProof/>
          </w:rPr>
          <w:t xml:space="preserve"> 数据交换汇集功能</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_Toc534515789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96</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90" w:history="1">
        <w:r w:rsidR="004500B2" w:rsidRPr="00A519FA">
          <w:rPr>
            <w:rStyle w:val="af6"/>
            <w:rFonts w:ascii="宋体" w:hAnsi="宋体"/>
            <w:bCs/>
            <w:noProof/>
          </w:rPr>
          <w:t>8.2.2</w:t>
        </w:r>
        <w:r w:rsidR="004500B2" w:rsidRPr="00A519FA">
          <w:rPr>
            <w:rStyle w:val="af6"/>
            <w:rFonts w:ascii="宋体" w:hAnsi="宋体" w:hint="eastAsia"/>
            <w:bCs/>
            <w:noProof/>
          </w:rPr>
          <w:t xml:space="preserve"> 数据存储计算功能</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_Toc534515790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96</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91" w:history="1">
        <w:r w:rsidR="004500B2" w:rsidRPr="00A519FA">
          <w:rPr>
            <w:rStyle w:val="af6"/>
            <w:rFonts w:ascii="宋体" w:hAnsi="宋体"/>
            <w:bCs/>
            <w:noProof/>
          </w:rPr>
          <w:t>8.2.3</w:t>
        </w:r>
        <w:r w:rsidR="004500B2" w:rsidRPr="00A519FA">
          <w:rPr>
            <w:rStyle w:val="af6"/>
            <w:rFonts w:ascii="宋体" w:hAnsi="宋体" w:hint="eastAsia"/>
            <w:bCs/>
            <w:noProof/>
          </w:rPr>
          <w:t xml:space="preserve"> 数据统计分析功能</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_Toc534515791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97</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792" w:history="1">
        <w:r w:rsidR="004500B2" w:rsidRPr="00A519FA">
          <w:rPr>
            <w:rStyle w:val="af6"/>
            <w:rFonts w:ascii="宋体" w:hAnsi="宋体"/>
            <w:bCs/>
            <w:noProof/>
          </w:rPr>
          <w:t>8.3</w:t>
        </w:r>
        <w:r w:rsidR="004500B2" w:rsidRPr="00A519FA">
          <w:rPr>
            <w:rStyle w:val="af6"/>
            <w:rFonts w:ascii="宋体" w:hAnsi="宋体" w:hint="eastAsia"/>
            <w:bCs/>
            <w:noProof/>
          </w:rPr>
          <w:t xml:space="preserve"> 集中监控功能</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_Toc534515792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98</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93" w:history="1">
        <w:r w:rsidR="004500B2" w:rsidRPr="00A519FA">
          <w:rPr>
            <w:rStyle w:val="af6"/>
            <w:rFonts w:ascii="宋体" w:hAnsi="宋体"/>
            <w:bCs/>
            <w:noProof/>
          </w:rPr>
          <w:t>8.3.1</w:t>
        </w:r>
        <w:r w:rsidR="004500B2" w:rsidRPr="00A519FA">
          <w:rPr>
            <w:rStyle w:val="af6"/>
            <w:rFonts w:ascii="宋体" w:hAnsi="宋体" w:hint="eastAsia"/>
            <w:bCs/>
            <w:noProof/>
          </w:rPr>
          <w:t xml:space="preserve"> 列车进、离站监控场景</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_Toc534515793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98</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94" w:history="1">
        <w:r w:rsidR="004500B2" w:rsidRPr="00A519FA">
          <w:rPr>
            <w:rStyle w:val="af6"/>
            <w:rFonts w:ascii="宋体" w:hAnsi="宋体"/>
            <w:noProof/>
          </w:rPr>
          <w:t>8.3.2</w:t>
        </w:r>
        <w:r w:rsidR="004500B2" w:rsidRPr="00A519FA">
          <w:rPr>
            <w:rStyle w:val="af6"/>
            <w:rFonts w:ascii="宋体" w:hAnsi="宋体" w:hint="eastAsia"/>
            <w:bCs/>
            <w:noProof/>
          </w:rPr>
          <w:t xml:space="preserve"> 日常机电设施监控场景</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_Toc534515794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99</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95" w:history="1">
        <w:r w:rsidR="004500B2" w:rsidRPr="00A519FA">
          <w:rPr>
            <w:rStyle w:val="af6"/>
            <w:rFonts w:ascii="宋体" w:hAnsi="宋体"/>
            <w:bCs/>
            <w:noProof/>
          </w:rPr>
          <w:t>8.3.3</w:t>
        </w:r>
        <w:r w:rsidR="004500B2" w:rsidRPr="00A519FA">
          <w:rPr>
            <w:rStyle w:val="af6"/>
            <w:rFonts w:ascii="宋体" w:hAnsi="宋体" w:hint="eastAsia"/>
            <w:bCs/>
            <w:noProof/>
          </w:rPr>
          <w:t xml:space="preserve"> 车辆信息综合监视场景</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_Toc534515795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99</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96" w:history="1">
        <w:r w:rsidR="004500B2" w:rsidRPr="00A519FA">
          <w:rPr>
            <w:rStyle w:val="af6"/>
            <w:rFonts w:ascii="宋体" w:hAnsi="宋体"/>
            <w:bCs/>
            <w:noProof/>
          </w:rPr>
          <w:t>8.3.4</w:t>
        </w:r>
        <w:r w:rsidR="004500B2" w:rsidRPr="00A519FA">
          <w:rPr>
            <w:rStyle w:val="af6"/>
            <w:rFonts w:ascii="宋体" w:hAnsi="宋体" w:hint="eastAsia"/>
            <w:bCs/>
            <w:noProof/>
          </w:rPr>
          <w:t xml:space="preserve"> 电力综合信息监控场景</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_Toc534515796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100</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97" w:history="1">
        <w:r w:rsidR="004500B2" w:rsidRPr="00A519FA">
          <w:rPr>
            <w:rStyle w:val="af6"/>
            <w:rFonts w:ascii="宋体" w:hAnsi="宋体"/>
            <w:bCs/>
            <w:noProof/>
          </w:rPr>
          <w:t>8.3.5</w:t>
        </w:r>
        <w:r w:rsidR="004500B2" w:rsidRPr="00A519FA">
          <w:rPr>
            <w:rStyle w:val="af6"/>
            <w:rFonts w:ascii="宋体" w:hAnsi="宋体" w:hint="eastAsia"/>
            <w:bCs/>
            <w:noProof/>
          </w:rPr>
          <w:t xml:space="preserve"> 整体信息综合监视场景</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_Toc534515797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100</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798" w:history="1">
        <w:r w:rsidR="004500B2" w:rsidRPr="00A519FA">
          <w:rPr>
            <w:rStyle w:val="af6"/>
            <w:rFonts w:ascii="宋体" w:hAnsi="宋体"/>
            <w:bCs/>
            <w:noProof/>
          </w:rPr>
          <w:t>8.3.6</w:t>
        </w:r>
        <w:r w:rsidR="004500B2" w:rsidRPr="00A519FA">
          <w:rPr>
            <w:rStyle w:val="af6"/>
            <w:rFonts w:ascii="宋体" w:hAnsi="宋体" w:hint="eastAsia"/>
            <w:bCs/>
            <w:noProof/>
          </w:rPr>
          <w:t xml:space="preserve"> 隧道通风系统融合列车行车信息监控要求</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_Toc534515798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100</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799" w:history="1">
        <w:r w:rsidR="004500B2" w:rsidRPr="00A519FA">
          <w:rPr>
            <w:rStyle w:val="af6"/>
            <w:rFonts w:ascii="宋体" w:hAnsi="宋体"/>
            <w:bCs/>
            <w:noProof/>
          </w:rPr>
          <w:t>8.4</w:t>
        </w:r>
        <w:r w:rsidR="004500B2" w:rsidRPr="00A519FA">
          <w:rPr>
            <w:rStyle w:val="af6"/>
            <w:rFonts w:ascii="宋体" w:hAnsi="宋体" w:hint="eastAsia"/>
            <w:bCs/>
            <w:noProof/>
          </w:rPr>
          <w:t xml:space="preserve"> 系统联动功能</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_Toc534515799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100</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800" w:history="1">
        <w:r w:rsidR="004500B2" w:rsidRPr="00A519FA">
          <w:rPr>
            <w:rStyle w:val="af6"/>
            <w:rFonts w:ascii="宋体" w:hAnsi="宋体"/>
            <w:bCs/>
            <w:noProof/>
          </w:rPr>
          <w:t>8.4.1</w:t>
        </w:r>
        <w:r w:rsidR="004500B2" w:rsidRPr="00A519FA">
          <w:rPr>
            <w:rStyle w:val="af6"/>
            <w:rFonts w:ascii="宋体" w:hAnsi="宋体" w:hint="eastAsia"/>
            <w:bCs/>
            <w:noProof/>
          </w:rPr>
          <w:t xml:space="preserve"> 中央系统联动功能</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_Toc534515800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101</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801" w:history="1">
        <w:r w:rsidR="004500B2" w:rsidRPr="00A519FA">
          <w:rPr>
            <w:rStyle w:val="af6"/>
            <w:rFonts w:ascii="宋体" w:hAnsi="宋体"/>
            <w:bCs/>
            <w:noProof/>
          </w:rPr>
          <w:t>8.4.2</w:t>
        </w:r>
        <w:r w:rsidR="004500B2" w:rsidRPr="00A519FA">
          <w:rPr>
            <w:rStyle w:val="af6"/>
            <w:rFonts w:ascii="宋体" w:hAnsi="宋体" w:hint="eastAsia"/>
            <w:bCs/>
            <w:noProof/>
          </w:rPr>
          <w:t xml:space="preserve"> 车站系统联动功能</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_Toc534515801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101</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802" w:history="1">
        <w:r w:rsidR="004500B2" w:rsidRPr="00A519FA">
          <w:rPr>
            <w:rStyle w:val="af6"/>
            <w:rFonts w:ascii="宋体" w:hAnsi="宋体"/>
            <w:bCs/>
            <w:noProof/>
          </w:rPr>
          <w:t>8.4.3</w:t>
        </w:r>
        <w:r w:rsidR="004500B2" w:rsidRPr="00A519FA">
          <w:rPr>
            <w:rStyle w:val="af6"/>
            <w:rFonts w:ascii="宋体" w:hAnsi="宋体" w:hint="eastAsia"/>
            <w:bCs/>
            <w:noProof/>
          </w:rPr>
          <w:t xml:space="preserve"> 车辆段</w:t>
        </w:r>
        <w:r w:rsidR="004500B2" w:rsidRPr="00A519FA">
          <w:rPr>
            <w:rStyle w:val="af6"/>
            <w:rFonts w:ascii="宋体" w:hAnsi="宋体"/>
            <w:bCs/>
            <w:noProof/>
          </w:rPr>
          <w:t>/</w:t>
        </w:r>
        <w:r w:rsidR="004500B2" w:rsidRPr="00A519FA">
          <w:rPr>
            <w:rStyle w:val="af6"/>
            <w:rFonts w:ascii="宋体" w:hAnsi="宋体" w:hint="eastAsia"/>
            <w:bCs/>
            <w:noProof/>
          </w:rPr>
          <w:t>停车场系统联动功能</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_Toc534515802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102</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803" w:history="1">
        <w:r w:rsidR="004500B2" w:rsidRPr="00A519FA">
          <w:rPr>
            <w:rStyle w:val="af6"/>
            <w:rFonts w:ascii="宋体" w:hAnsi="宋体"/>
            <w:bCs/>
            <w:noProof/>
          </w:rPr>
          <w:t>8.5</w:t>
        </w:r>
        <w:r w:rsidR="004500B2" w:rsidRPr="00A519FA">
          <w:rPr>
            <w:rStyle w:val="af6"/>
            <w:rFonts w:ascii="宋体" w:hAnsi="宋体" w:hint="eastAsia"/>
            <w:bCs/>
            <w:noProof/>
          </w:rPr>
          <w:t xml:space="preserve"> 信息安全及网络管理功能</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_Toc534515803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102</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804" w:history="1">
        <w:r w:rsidR="004500B2" w:rsidRPr="00A519FA">
          <w:rPr>
            <w:rStyle w:val="af6"/>
            <w:rFonts w:ascii="宋体" w:hAnsi="宋体"/>
            <w:bCs/>
            <w:noProof/>
          </w:rPr>
          <w:t>8.6</w:t>
        </w:r>
        <w:r w:rsidR="004500B2" w:rsidRPr="00A519FA">
          <w:rPr>
            <w:rStyle w:val="af6"/>
            <w:rFonts w:ascii="宋体" w:hAnsi="宋体" w:hint="eastAsia"/>
            <w:bCs/>
            <w:noProof/>
          </w:rPr>
          <w:t xml:space="preserve"> 软件测试功能</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_Toc534515804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104</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805" w:history="1">
        <w:r w:rsidR="004500B2" w:rsidRPr="00A519FA">
          <w:rPr>
            <w:rStyle w:val="af6"/>
            <w:rFonts w:ascii="宋体" w:hAnsi="宋体"/>
            <w:bCs/>
            <w:noProof/>
          </w:rPr>
          <w:t>8.7</w:t>
        </w:r>
        <w:r w:rsidR="004500B2" w:rsidRPr="00A519FA">
          <w:rPr>
            <w:rStyle w:val="af6"/>
            <w:rFonts w:ascii="宋体" w:hAnsi="宋体" w:hint="eastAsia"/>
            <w:bCs/>
            <w:noProof/>
          </w:rPr>
          <w:t xml:space="preserve"> 运维管理及告警功能</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_Toc534515805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105</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806" w:history="1">
        <w:r w:rsidR="004500B2" w:rsidRPr="00A519FA">
          <w:rPr>
            <w:rStyle w:val="af6"/>
            <w:rFonts w:ascii="宋体" w:hAnsi="宋体"/>
            <w:bCs/>
            <w:noProof/>
          </w:rPr>
          <w:t>8.7.1</w:t>
        </w:r>
        <w:r w:rsidR="004500B2" w:rsidRPr="00A519FA">
          <w:rPr>
            <w:rStyle w:val="af6"/>
            <w:rFonts w:ascii="宋体" w:hAnsi="宋体" w:hint="eastAsia"/>
            <w:bCs/>
            <w:noProof/>
          </w:rPr>
          <w:t xml:space="preserve"> 集中告警管理功能</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_Toc534515806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105</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807" w:history="1">
        <w:r w:rsidR="004500B2" w:rsidRPr="00A519FA">
          <w:rPr>
            <w:rStyle w:val="af6"/>
            <w:rFonts w:ascii="宋体" w:hAnsi="宋体"/>
            <w:bCs/>
            <w:noProof/>
          </w:rPr>
          <w:t>8.7.2</w:t>
        </w:r>
        <w:r w:rsidR="004500B2" w:rsidRPr="00A519FA">
          <w:rPr>
            <w:rStyle w:val="af6"/>
            <w:rFonts w:ascii="宋体" w:hAnsi="宋体" w:hint="eastAsia"/>
            <w:bCs/>
            <w:noProof/>
          </w:rPr>
          <w:t xml:space="preserve"> 设备管理</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_Toc534515807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106</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808" w:history="1">
        <w:r w:rsidR="004500B2" w:rsidRPr="00A519FA">
          <w:rPr>
            <w:rStyle w:val="af6"/>
            <w:rFonts w:ascii="宋体" w:hAnsi="宋体"/>
            <w:bCs/>
            <w:noProof/>
          </w:rPr>
          <w:t>8.7.3</w:t>
        </w:r>
        <w:r w:rsidR="004500B2" w:rsidRPr="00A519FA">
          <w:rPr>
            <w:rStyle w:val="af6"/>
            <w:rFonts w:ascii="宋体" w:hAnsi="宋体" w:hint="eastAsia"/>
            <w:bCs/>
            <w:noProof/>
          </w:rPr>
          <w:t xml:space="preserve"> 在线监测</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_Toc534515808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106</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809" w:history="1">
        <w:r w:rsidR="004500B2" w:rsidRPr="00A519FA">
          <w:rPr>
            <w:rStyle w:val="af6"/>
            <w:rFonts w:ascii="宋体" w:hAnsi="宋体"/>
            <w:bCs/>
            <w:noProof/>
          </w:rPr>
          <w:t>8.7.4</w:t>
        </w:r>
        <w:r w:rsidR="004500B2" w:rsidRPr="00A519FA">
          <w:rPr>
            <w:rStyle w:val="af6"/>
            <w:rFonts w:ascii="宋体" w:hAnsi="宋体" w:hint="eastAsia"/>
            <w:bCs/>
            <w:noProof/>
          </w:rPr>
          <w:t xml:space="preserve"> 故障回溯</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_Toc534515809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106</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810" w:history="1">
        <w:r w:rsidR="004500B2" w:rsidRPr="00A519FA">
          <w:rPr>
            <w:rStyle w:val="af6"/>
            <w:rFonts w:ascii="宋体" w:hAnsi="宋体"/>
            <w:bCs/>
            <w:noProof/>
          </w:rPr>
          <w:t>8.7.5</w:t>
        </w:r>
        <w:r w:rsidR="004500B2" w:rsidRPr="00A519FA">
          <w:rPr>
            <w:rStyle w:val="af6"/>
            <w:rFonts w:ascii="宋体" w:hAnsi="宋体" w:hint="eastAsia"/>
            <w:bCs/>
            <w:noProof/>
          </w:rPr>
          <w:t xml:space="preserve"> 故障预警</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_Toc534515810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107</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811" w:history="1">
        <w:r w:rsidR="004500B2" w:rsidRPr="00A519FA">
          <w:rPr>
            <w:rStyle w:val="af6"/>
            <w:rFonts w:ascii="宋体" w:hAnsi="宋体"/>
            <w:bCs/>
            <w:noProof/>
          </w:rPr>
          <w:t>8.7.6</w:t>
        </w:r>
        <w:r w:rsidR="004500B2" w:rsidRPr="00A519FA">
          <w:rPr>
            <w:rStyle w:val="af6"/>
            <w:rFonts w:ascii="宋体" w:hAnsi="宋体" w:hint="eastAsia"/>
            <w:bCs/>
            <w:noProof/>
          </w:rPr>
          <w:t xml:space="preserve"> 统计分析</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_Toc534515811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107</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812" w:history="1">
        <w:r w:rsidR="004500B2" w:rsidRPr="00A519FA">
          <w:rPr>
            <w:rStyle w:val="af6"/>
            <w:rFonts w:ascii="宋体" w:hAnsi="宋体"/>
            <w:bCs/>
            <w:noProof/>
          </w:rPr>
          <w:t>8.7.7</w:t>
        </w:r>
        <w:r w:rsidR="004500B2" w:rsidRPr="00A519FA">
          <w:rPr>
            <w:rStyle w:val="af6"/>
            <w:rFonts w:ascii="宋体" w:hAnsi="宋体" w:hint="eastAsia"/>
            <w:bCs/>
            <w:noProof/>
          </w:rPr>
          <w:t xml:space="preserve"> 综合监控自诊断</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_Toc534515812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107</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813" w:history="1">
        <w:r w:rsidR="004500B2" w:rsidRPr="00A519FA">
          <w:rPr>
            <w:rStyle w:val="af6"/>
            <w:rFonts w:ascii="宋体" w:hAnsi="宋体"/>
            <w:bCs/>
            <w:noProof/>
          </w:rPr>
          <w:t>8.8</w:t>
        </w:r>
        <w:r w:rsidR="004500B2" w:rsidRPr="00A519FA">
          <w:rPr>
            <w:rStyle w:val="af6"/>
            <w:rFonts w:ascii="宋体" w:hAnsi="宋体" w:hint="eastAsia"/>
            <w:bCs/>
            <w:noProof/>
          </w:rPr>
          <w:t xml:space="preserve"> 培训管理功能</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_Toc534515813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108</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814" w:history="1">
        <w:r w:rsidR="004500B2" w:rsidRPr="00A519FA">
          <w:rPr>
            <w:rStyle w:val="af6"/>
            <w:rFonts w:ascii="宋体" w:hAnsi="宋体"/>
            <w:bCs/>
            <w:noProof/>
          </w:rPr>
          <w:t>8.9</w:t>
        </w:r>
        <w:r w:rsidR="004500B2" w:rsidRPr="00A519FA">
          <w:rPr>
            <w:rStyle w:val="af6"/>
            <w:rFonts w:ascii="宋体" w:hAnsi="宋体" w:hint="eastAsia"/>
            <w:bCs/>
            <w:noProof/>
          </w:rPr>
          <w:t xml:space="preserve"> 决策支持系统功能</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_Toc534515814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109</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815" w:history="1">
        <w:r w:rsidR="004500B2" w:rsidRPr="00A519FA">
          <w:rPr>
            <w:rStyle w:val="af6"/>
            <w:rFonts w:ascii="宋体" w:hAnsi="宋体"/>
            <w:bCs/>
            <w:noProof/>
          </w:rPr>
          <w:t>8.10</w:t>
        </w:r>
        <w:r w:rsidR="004500B2" w:rsidRPr="00A519FA">
          <w:rPr>
            <w:rStyle w:val="af6"/>
            <w:rFonts w:ascii="宋体" w:hAnsi="宋体" w:hint="eastAsia"/>
            <w:bCs/>
            <w:noProof/>
          </w:rPr>
          <w:t xml:space="preserve"> 数据可视化功能</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_Toc534515815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110</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816" w:history="1">
        <w:r w:rsidR="004500B2" w:rsidRPr="00A519FA">
          <w:rPr>
            <w:rStyle w:val="af6"/>
            <w:rFonts w:ascii="宋体" w:hAnsi="宋体"/>
            <w:bCs/>
            <w:noProof/>
          </w:rPr>
          <w:t>8.10.1</w:t>
        </w:r>
        <w:r w:rsidR="004500B2" w:rsidRPr="00A519FA">
          <w:rPr>
            <w:rStyle w:val="af6"/>
            <w:rFonts w:ascii="宋体" w:hAnsi="宋体" w:hint="eastAsia"/>
            <w:bCs/>
            <w:noProof/>
          </w:rPr>
          <w:t xml:space="preserve"> 功能概述</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_Toc534515816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110</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817" w:history="1">
        <w:r w:rsidR="004500B2" w:rsidRPr="00A519FA">
          <w:rPr>
            <w:rStyle w:val="af6"/>
            <w:rFonts w:ascii="宋体" w:hAnsi="宋体"/>
            <w:bCs/>
            <w:noProof/>
          </w:rPr>
          <w:t>8.10.2</w:t>
        </w:r>
        <w:r w:rsidR="004500B2" w:rsidRPr="00A519FA">
          <w:rPr>
            <w:rStyle w:val="af6"/>
            <w:rFonts w:ascii="宋体" w:hAnsi="宋体" w:hint="eastAsia"/>
            <w:bCs/>
            <w:noProof/>
          </w:rPr>
          <w:t xml:space="preserve"> 大屏可视化功能要求</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_Toc534515817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110</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818" w:history="1">
        <w:r w:rsidR="004500B2" w:rsidRPr="00A519FA">
          <w:rPr>
            <w:rStyle w:val="af6"/>
            <w:rFonts w:ascii="宋体" w:hAnsi="宋体"/>
            <w:bCs/>
            <w:noProof/>
          </w:rPr>
          <w:t>8.10.3</w:t>
        </w:r>
        <w:r w:rsidR="004500B2" w:rsidRPr="00A519FA">
          <w:rPr>
            <w:rStyle w:val="af6"/>
            <w:rFonts w:ascii="宋体" w:hAnsi="宋体" w:hint="eastAsia"/>
            <w:bCs/>
            <w:noProof/>
          </w:rPr>
          <w:t xml:space="preserve"> 大屏展示界面切换（翻页）助手功能</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_Toc534515818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111</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819" w:history="1">
        <w:r w:rsidR="004500B2" w:rsidRPr="00A519FA">
          <w:rPr>
            <w:rStyle w:val="af6"/>
            <w:rFonts w:ascii="宋体" w:hAnsi="宋体"/>
            <w:bCs/>
            <w:noProof/>
          </w:rPr>
          <w:t>8.11</w:t>
        </w:r>
        <w:r w:rsidR="004500B2" w:rsidRPr="00A519FA">
          <w:rPr>
            <w:rStyle w:val="af6"/>
            <w:rFonts w:ascii="宋体" w:hAnsi="宋体" w:hint="eastAsia"/>
            <w:bCs/>
            <w:noProof/>
          </w:rPr>
          <w:t xml:space="preserve"> 语音识别辅助调度功能</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_Toc534515819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111</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820" w:history="1">
        <w:r w:rsidR="004500B2" w:rsidRPr="00A519FA">
          <w:rPr>
            <w:rStyle w:val="af6"/>
            <w:rFonts w:ascii="宋体" w:hAnsi="宋体"/>
            <w:bCs/>
            <w:noProof/>
          </w:rPr>
          <w:t>8.12</w:t>
        </w:r>
        <w:r w:rsidR="004500B2" w:rsidRPr="00A519FA">
          <w:rPr>
            <w:rStyle w:val="af6"/>
            <w:rFonts w:ascii="宋体" w:hAnsi="宋体" w:hint="eastAsia"/>
            <w:bCs/>
            <w:noProof/>
          </w:rPr>
          <w:t xml:space="preserve"> 能源管理功能</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_Toc534515820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112</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821" w:history="1">
        <w:r w:rsidR="004500B2" w:rsidRPr="00A519FA">
          <w:rPr>
            <w:rStyle w:val="af6"/>
            <w:rFonts w:ascii="宋体" w:hAnsi="宋体"/>
            <w:bCs/>
            <w:noProof/>
          </w:rPr>
          <w:t>8.13</w:t>
        </w:r>
        <w:r w:rsidR="004500B2" w:rsidRPr="00A519FA">
          <w:rPr>
            <w:rStyle w:val="af6"/>
            <w:rFonts w:ascii="宋体" w:hAnsi="宋体" w:hint="eastAsia"/>
            <w:bCs/>
            <w:noProof/>
          </w:rPr>
          <w:t xml:space="preserve"> 移动管理功能</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_Toc534515821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112</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822" w:history="1">
        <w:r w:rsidR="004500B2" w:rsidRPr="00A519FA">
          <w:rPr>
            <w:rStyle w:val="af6"/>
            <w:rFonts w:ascii="宋体" w:hAnsi="宋体"/>
            <w:noProof/>
          </w:rPr>
          <w:t>8.13.1</w:t>
        </w:r>
        <w:r w:rsidR="004500B2" w:rsidRPr="00A519FA">
          <w:rPr>
            <w:rStyle w:val="af6"/>
            <w:rFonts w:ascii="宋体" w:hAnsi="宋体" w:hint="eastAsia"/>
            <w:noProof/>
          </w:rPr>
          <w:t xml:space="preserve"> 用户登录及注销</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_Toc534515822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112</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823" w:history="1">
        <w:r w:rsidR="004500B2" w:rsidRPr="00A519FA">
          <w:rPr>
            <w:rStyle w:val="af6"/>
            <w:rFonts w:ascii="宋体" w:hAnsi="宋体"/>
            <w:noProof/>
          </w:rPr>
          <w:t>8.13.2</w:t>
        </w:r>
        <w:r w:rsidR="004500B2" w:rsidRPr="00A519FA">
          <w:rPr>
            <w:rStyle w:val="af6"/>
            <w:rFonts w:ascii="宋体" w:hAnsi="宋体" w:hint="eastAsia"/>
            <w:noProof/>
          </w:rPr>
          <w:t xml:space="preserve"> 运营信息显示</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_Toc534515823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112</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824" w:history="1">
        <w:r w:rsidR="004500B2" w:rsidRPr="00A519FA">
          <w:rPr>
            <w:rStyle w:val="af6"/>
            <w:rFonts w:ascii="宋体" w:hAnsi="宋体"/>
            <w:noProof/>
          </w:rPr>
          <w:t>8.13.3</w:t>
        </w:r>
        <w:r w:rsidR="004500B2" w:rsidRPr="00A519FA">
          <w:rPr>
            <w:rStyle w:val="af6"/>
            <w:rFonts w:ascii="宋体" w:hAnsi="宋体" w:hint="eastAsia"/>
            <w:noProof/>
          </w:rPr>
          <w:t xml:space="preserve"> 实时设备监控管理</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_Toc534515824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113</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825" w:history="1">
        <w:r w:rsidR="004500B2" w:rsidRPr="00A519FA">
          <w:rPr>
            <w:rStyle w:val="af6"/>
            <w:rFonts w:ascii="宋体" w:hAnsi="宋体"/>
            <w:noProof/>
          </w:rPr>
          <w:t>8.13.4</w:t>
        </w:r>
        <w:r w:rsidR="004500B2" w:rsidRPr="00A519FA">
          <w:rPr>
            <w:rStyle w:val="af6"/>
            <w:rFonts w:ascii="宋体" w:hAnsi="宋体" w:hint="eastAsia"/>
            <w:noProof/>
          </w:rPr>
          <w:t xml:space="preserve"> 报警及事件的查询和显示</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_Toc534515825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114</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826" w:history="1">
        <w:r w:rsidR="004500B2" w:rsidRPr="00A519FA">
          <w:rPr>
            <w:rStyle w:val="af6"/>
            <w:rFonts w:ascii="宋体" w:hAnsi="宋体"/>
            <w:noProof/>
          </w:rPr>
          <w:t>8.13.5</w:t>
        </w:r>
        <w:r w:rsidR="004500B2" w:rsidRPr="00A519FA">
          <w:rPr>
            <w:rStyle w:val="af6"/>
            <w:rFonts w:ascii="宋体" w:hAnsi="宋体" w:hint="eastAsia"/>
            <w:noProof/>
          </w:rPr>
          <w:t xml:space="preserve"> 统分数据查询和显示</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_Toc534515826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114</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827" w:history="1">
        <w:r w:rsidR="004500B2" w:rsidRPr="00A519FA">
          <w:rPr>
            <w:rStyle w:val="af6"/>
            <w:rFonts w:ascii="宋体" w:hAnsi="宋体"/>
            <w:noProof/>
          </w:rPr>
          <w:t>8.13.6</w:t>
        </w:r>
        <w:r w:rsidR="004500B2" w:rsidRPr="00A519FA">
          <w:rPr>
            <w:rStyle w:val="af6"/>
            <w:rFonts w:ascii="宋体" w:hAnsi="宋体" w:hint="eastAsia"/>
            <w:noProof/>
          </w:rPr>
          <w:t xml:space="preserve"> 应急联络及信息报送</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_Toc534515827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114</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828" w:history="1">
        <w:r w:rsidR="004500B2" w:rsidRPr="00A519FA">
          <w:rPr>
            <w:rStyle w:val="af6"/>
            <w:rFonts w:ascii="宋体" w:hAnsi="宋体"/>
            <w:bCs/>
            <w:noProof/>
          </w:rPr>
          <w:t>8.14</w:t>
        </w:r>
        <w:r w:rsidR="004500B2" w:rsidRPr="00A519FA">
          <w:rPr>
            <w:rStyle w:val="af6"/>
            <w:rFonts w:ascii="宋体" w:hAnsi="宋体" w:hint="eastAsia"/>
            <w:bCs/>
            <w:noProof/>
          </w:rPr>
          <w:t xml:space="preserve"> 定制开发功能</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_Toc534515828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115</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829" w:history="1">
        <w:r w:rsidR="004500B2" w:rsidRPr="00A519FA">
          <w:rPr>
            <w:rStyle w:val="af6"/>
            <w:rFonts w:ascii="宋体" w:hAnsi="宋体"/>
            <w:bCs/>
            <w:noProof/>
          </w:rPr>
          <w:t>8.14.1</w:t>
        </w:r>
        <w:r w:rsidR="004500B2" w:rsidRPr="00A519FA">
          <w:rPr>
            <w:rStyle w:val="af6"/>
            <w:rFonts w:ascii="宋体" w:hAnsi="宋体" w:hint="eastAsia"/>
            <w:bCs/>
            <w:noProof/>
          </w:rPr>
          <w:t xml:space="preserve"> 需求概述</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_Toc534515829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115</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830" w:history="1">
        <w:r w:rsidR="004500B2" w:rsidRPr="00A519FA">
          <w:rPr>
            <w:rStyle w:val="af6"/>
            <w:rFonts w:ascii="宋体" w:hAnsi="宋体"/>
            <w:bCs/>
            <w:noProof/>
          </w:rPr>
          <w:t>8.14.2</w:t>
        </w:r>
        <w:r w:rsidR="004500B2" w:rsidRPr="00A519FA">
          <w:rPr>
            <w:rStyle w:val="af6"/>
            <w:rFonts w:ascii="宋体" w:hAnsi="宋体" w:hint="eastAsia"/>
            <w:bCs/>
            <w:noProof/>
          </w:rPr>
          <w:t xml:space="preserve"> 数据点表开发</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_Toc534515830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115</w:t>
        </w:r>
        <w:r w:rsidRPr="00A519FA">
          <w:rPr>
            <w:rFonts w:ascii="宋体" w:hAnsi="宋体"/>
            <w:noProof/>
            <w:webHidden/>
          </w:rPr>
          <w:fldChar w:fldCharType="end"/>
        </w:r>
      </w:hyperlink>
    </w:p>
    <w:p w:rsidR="004500B2" w:rsidRPr="00A519FA" w:rsidRDefault="0005658B">
      <w:pPr>
        <w:pStyle w:val="32"/>
        <w:tabs>
          <w:tab w:val="right" w:leader="dot" w:pos="8302"/>
        </w:tabs>
        <w:rPr>
          <w:rFonts w:ascii="宋体" w:hAnsi="宋体"/>
          <w:noProof/>
          <w:szCs w:val="22"/>
        </w:rPr>
      </w:pPr>
      <w:hyperlink w:anchor="_Toc534515831" w:history="1">
        <w:r w:rsidR="004500B2" w:rsidRPr="00A519FA">
          <w:rPr>
            <w:rStyle w:val="af6"/>
            <w:rFonts w:ascii="宋体" w:hAnsi="宋体"/>
            <w:bCs/>
            <w:noProof/>
          </w:rPr>
          <w:t>8.14.3</w:t>
        </w:r>
        <w:r w:rsidR="004500B2" w:rsidRPr="00A519FA">
          <w:rPr>
            <w:rStyle w:val="af6"/>
            <w:rFonts w:ascii="宋体" w:hAnsi="宋体" w:hint="eastAsia"/>
            <w:bCs/>
            <w:noProof/>
          </w:rPr>
          <w:t xml:space="preserve"> 组态开发</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_Toc534515831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116</w:t>
        </w:r>
        <w:r w:rsidRPr="00A519FA">
          <w:rPr>
            <w:rFonts w:ascii="宋体" w:hAnsi="宋体"/>
            <w:noProof/>
            <w:webHidden/>
          </w:rPr>
          <w:fldChar w:fldCharType="end"/>
        </w:r>
      </w:hyperlink>
    </w:p>
    <w:p w:rsidR="004500B2" w:rsidRPr="00A519FA" w:rsidRDefault="0005658B">
      <w:pPr>
        <w:pStyle w:val="23"/>
        <w:rPr>
          <w:rFonts w:ascii="宋体" w:hAnsi="宋体"/>
          <w:noProof/>
          <w:sz w:val="21"/>
          <w:szCs w:val="22"/>
        </w:rPr>
      </w:pPr>
      <w:hyperlink w:anchor="_Toc534515832" w:history="1">
        <w:r w:rsidR="004500B2" w:rsidRPr="00A519FA">
          <w:rPr>
            <w:rStyle w:val="af6"/>
            <w:rFonts w:ascii="宋体" w:hAnsi="宋体"/>
            <w:bCs/>
            <w:noProof/>
          </w:rPr>
          <w:t>8.15</w:t>
        </w:r>
        <w:r w:rsidR="004500B2" w:rsidRPr="00A519FA">
          <w:rPr>
            <w:rStyle w:val="af6"/>
            <w:rFonts w:ascii="宋体" w:hAnsi="宋体" w:hint="eastAsia"/>
            <w:bCs/>
            <w:noProof/>
          </w:rPr>
          <w:t xml:space="preserve"> 三维辅助监视功能</w:t>
        </w:r>
        <w:r w:rsidR="004500B2" w:rsidRPr="00A519FA">
          <w:rPr>
            <w:rFonts w:ascii="宋体" w:hAnsi="宋体"/>
            <w:noProof/>
            <w:webHidden/>
          </w:rPr>
          <w:tab/>
        </w:r>
        <w:r w:rsidRPr="00A519FA">
          <w:rPr>
            <w:rFonts w:ascii="宋体" w:hAnsi="宋体"/>
            <w:noProof/>
            <w:webHidden/>
          </w:rPr>
          <w:fldChar w:fldCharType="begin"/>
        </w:r>
        <w:r w:rsidR="004500B2" w:rsidRPr="00A519FA">
          <w:rPr>
            <w:rFonts w:ascii="宋体" w:hAnsi="宋体"/>
            <w:noProof/>
            <w:webHidden/>
          </w:rPr>
          <w:instrText xml:space="preserve"> PAGEREF _Toc534515832 \h </w:instrText>
        </w:r>
        <w:r w:rsidRPr="00A519FA">
          <w:rPr>
            <w:rFonts w:ascii="宋体" w:hAnsi="宋体"/>
            <w:noProof/>
            <w:webHidden/>
          </w:rPr>
        </w:r>
        <w:r w:rsidRPr="00A519FA">
          <w:rPr>
            <w:rFonts w:ascii="宋体" w:hAnsi="宋体"/>
            <w:noProof/>
            <w:webHidden/>
          </w:rPr>
          <w:fldChar w:fldCharType="separate"/>
        </w:r>
        <w:r w:rsidR="00960271" w:rsidRPr="00A519FA">
          <w:rPr>
            <w:rFonts w:ascii="宋体" w:hAnsi="宋体"/>
            <w:noProof/>
            <w:webHidden/>
          </w:rPr>
          <w:t>117</w:t>
        </w:r>
        <w:r w:rsidRPr="00A519FA">
          <w:rPr>
            <w:rFonts w:ascii="宋体" w:hAnsi="宋体"/>
            <w:noProof/>
            <w:webHidden/>
          </w:rPr>
          <w:fldChar w:fldCharType="end"/>
        </w:r>
      </w:hyperlink>
    </w:p>
    <w:p w:rsidR="00705A81" w:rsidRPr="0087786C" w:rsidRDefault="0005658B" w:rsidP="00406127">
      <w:pPr>
        <w:pStyle w:val="23"/>
        <w:rPr>
          <w:rFonts w:ascii="宋体" w:hAnsi="宋体"/>
          <w:szCs w:val="21"/>
        </w:rPr>
      </w:pPr>
      <w:r w:rsidRPr="00A519FA">
        <w:rPr>
          <w:rFonts w:ascii="宋体" w:hAnsi="宋体"/>
          <w:szCs w:val="21"/>
        </w:rPr>
        <w:fldChar w:fldCharType="end"/>
      </w:r>
      <w:bookmarkEnd w:id="7"/>
    </w:p>
    <w:p w:rsidR="005141E5" w:rsidRPr="0087786C" w:rsidRDefault="00705A81" w:rsidP="00C8116B">
      <w:pPr>
        <w:pStyle w:val="2"/>
        <w:numPr>
          <w:ilvl w:val="0"/>
          <w:numId w:val="1"/>
        </w:numPr>
      </w:pPr>
      <w:r w:rsidRPr="0087786C">
        <w:rPr>
          <w:rFonts w:ascii="宋体" w:eastAsia="宋体" w:hAnsi="宋体"/>
          <w:szCs w:val="21"/>
        </w:rPr>
        <w:br w:type="page"/>
      </w:r>
      <w:bookmarkStart w:id="8" w:name="_Toc534515633"/>
      <w:r w:rsidR="006E0955" w:rsidRPr="0087786C">
        <w:rPr>
          <w:rFonts w:hint="eastAsia"/>
        </w:rPr>
        <w:lastRenderedPageBreak/>
        <w:t>分册说明</w:t>
      </w:r>
      <w:bookmarkEnd w:id="8"/>
    </w:p>
    <w:p w:rsidR="005141E5" w:rsidRPr="0087786C" w:rsidRDefault="006E0955">
      <w:pPr>
        <w:spacing w:line="360" w:lineRule="auto"/>
        <w:ind w:firstLine="420"/>
      </w:pPr>
      <w:r w:rsidRPr="0087786C">
        <w:rPr>
          <w:rFonts w:hint="eastAsia"/>
        </w:rPr>
        <w:t>本用户需求书分为以下分册：</w:t>
      </w:r>
    </w:p>
    <w:p w:rsidR="005141E5" w:rsidRPr="0087786C" w:rsidRDefault="006E0955">
      <w:pPr>
        <w:spacing w:line="360" w:lineRule="auto"/>
        <w:ind w:leftChars="200" w:left="420"/>
      </w:pPr>
      <w:r w:rsidRPr="0087786C">
        <w:rPr>
          <w:rFonts w:hint="eastAsia"/>
        </w:rPr>
        <w:t>《第</w:t>
      </w:r>
      <w:r w:rsidR="0034435E" w:rsidRPr="0087786C">
        <w:rPr>
          <w:rFonts w:hint="eastAsia"/>
        </w:rPr>
        <w:t>一</w:t>
      </w:r>
      <w:r w:rsidRPr="0087786C">
        <w:rPr>
          <w:rFonts w:hint="eastAsia"/>
        </w:rPr>
        <w:t>册工程概况及供货范围》</w:t>
      </w:r>
    </w:p>
    <w:p w:rsidR="005141E5" w:rsidRPr="0087786C" w:rsidRDefault="0034435E">
      <w:pPr>
        <w:spacing w:line="360" w:lineRule="auto"/>
        <w:ind w:leftChars="200" w:left="420"/>
      </w:pPr>
      <w:r w:rsidRPr="0087786C">
        <w:rPr>
          <w:rFonts w:hint="eastAsia"/>
        </w:rPr>
        <w:t>《第二</w:t>
      </w:r>
      <w:r w:rsidR="006E0955" w:rsidRPr="0087786C">
        <w:rPr>
          <w:rFonts w:hint="eastAsia"/>
        </w:rPr>
        <w:t>册综合监控系统专用技术要求》</w:t>
      </w:r>
    </w:p>
    <w:p w:rsidR="005141E5" w:rsidRPr="0087786C" w:rsidRDefault="0034435E">
      <w:pPr>
        <w:spacing w:line="360" w:lineRule="auto"/>
        <w:ind w:leftChars="200" w:left="420"/>
      </w:pPr>
      <w:r w:rsidRPr="0087786C">
        <w:rPr>
          <w:rFonts w:hint="eastAsia"/>
        </w:rPr>
        <w:t>《第三</w:t>
      </w:r>
      <w:r w:rsidR="006E0955" w:rsidRPr="0087786C">
        <w:rPr>
          <w:rFonts w:hint="eastAsia"/>
        </w:rPr>
        <w:t>册综合监控系统接口及技术附录》</w:t>
      </w:r>
    </w:p>
    <w:p w:rsidR="005141E5" w:rsidRPr="0087786C" w:rsidRDefault="0034435E">
      <w:pPr>
        <w:spacing w:line="360" w:lineRule="auto"/>
        <w:ind w:leftChars="200" w:left="420"/>
      </w:pPr>
      <w:r w:rsidRPr="0087786C">
        <w:rPr>
          <w:rFonts w:hint="eastAsia"/>
        </w:rPr>
        <w:t>《第四</w:t>
      </w:r>
      <w:r w:rsidR="006E0955" w:rsidRPr="0087786C">
        <w:rPr>
          <w:rFonts w:hint="eastAsia"/>
        </w:rPr>
        <w:t>册综合监控系统改造专册》</w:t>
      </w:r>
    </w:p>
    <w:p w:rsidR="005141E5" w:rsidRPr="0087786C" w:rsidRDefault="0034435E">
      <w:pPr>
        <w:spacing w:line="360" w:lineRule="auto"/>
        <w:ind w:leftChars="200" w:left="420"/>
      </w:pPr>
      <w:r w:rsidRPr="0087786C">
        <w:rPr>
          <w:rFonts w:hint="eastAsia"/>
        </w:rPr>
        <w:t>本册为《第二</w:t>
      </w:r>
      <w:r w:rsidR="006E0955" w:rsidRPr="0087786C">
        <w:rPr>
          <w:rFonts w:hint="eastAsia"/>
        </w:rPr>
        <w:t>册综合监控系统专用技术要求》。</w:t>
      </w:r>
    </w:p>
    <w:p w:rsidR="005141E5" w:rsidRPr="0087786C" w:rsidRDefault="006E0955" w:rsidP="00C8116B">
      <w:pPr>
        <w:pStyle w:val="2"/>
        <w:numPr>
          <w:ilvl w:val="0"/>
          <w:numId w:val="1"/>
        </w:numPr>
        <w:rPr>
          <w:rStyle w:val="3CharCharCharCharCharCharCharCharCharCharCharCharCharCharCharCharCharCharCharCharCharCharCharCharCharCharCharCharCharCharCharCharCharCharCharCharCharCharCharCharCharCharCharCharCharCharCharCharCharCha"/>
        </w:rPr>
      </w:pPr>
      <w:bookmarkStart w:id="9" w:name="_Toc534515634"/>
      <w:r w:rsidRPr="0087786C">
        <w:rPr>
          <w:rStyle w:val="3CharCharCharCharCharCharCharCharCharCharCharCharCharCharCharCharCharCharCharCharCharCharCharCharCharCharCharCharCharCharCharCharCharCharCharCharCharCharCharCharCharCharCharCharCharCharCharCharCharCha"/>
          <w:rFonts w:hint="eastAsia"/>
        </w:rPr>
        <w:t>集成和</w:t>
      </w:r>
      <w:r w:rsidRPr="0087786C">
        <w:rPr>
          <w:rStyle w:val="3CharCharCharCharCharCharCharCharCharCharCharCharCharCharCharCharCharCharCharCharCharCharCharCharCharCharCharCharCharCharCharCharCharCharCharCharCharCharCharCharCharCharCharCharCharCharCharCharCharCha"/>
        </w:rPr>
        <w:t>互联</w:t>
      </w:r>
      <w:r w:rsidRPr="0087786C">
        <w:rPr>
          <w:rStyle w:val="3CharCharCharCharCharCharCharCharCharCharCharCharCharCharCharCharCharCharCharCharCharCharCharCharCharCharCharCharCharCharCharCharCharCharCharCharCharCharCharCharCharCharCharCharCharCharCharCharCharCha"/>
          <w:rFonts w:hint="eastAsia"/>
        </w:rPr>
        <w:t>系统</w:t>
      </w:r>
      <w:bookmarkEnd w:id="9"/>
    </w:p>
    <w:p w:rsidR="005141E5" w:rsidRPr="0087786C" w:rsidRDefault="006E0955">
      <w:pPr>
        <w:spacing w:line="360" w:lineRule="auto"/>
        <w:ind w:firstLine="420"/>
      </w:pPr>
      <w:r w:rsidRPr="0087786C">
        <w:rPr>
          <w:rFonts w:hint="eastAsia"/>
        </w:rPr>
        <w:t>综合监控系统（</w:t>
      </w:r>
      <w:r w:rsidRPr="0087786C">
        <w:t>ISCS</w:t>
      </w:r>
      <w:r w:rsidRPr="0087786C">
        <w:rPr>
          <w:rFonts w:hint="eastAsia"/>
        </w:rPr>
        <w:t>）集成是指综合监控系统与各子系统之间存在紧密的耦合关系，子系统的数据处理、监控功能、人机界面均通过</w:t>
      </w:r>
      <w:r w:rsidRPr="0087786C">
        <w:t>ISCS</w:t>
      </w:r>
      <w:r w:rsidRPr="0087786C">
        <w:rPr>
          <w:rFonts w:hint="eastAsia"/>
        </w:rPr>
        <w:t>完成，正常情况下集成的相关系统依赖</w:t>
      </w:r>
      <w:r w:rsidRPr="0087786C">
        <w:t>ISCS</w:t>
      </w:r>
      <w:r w:rsidRPr="0087786C">
        <w:rPr>
          <w:rFonts w:hint="eastAsia"/>
        </w:rPr>
        <w:t>实现正常操作功能。</w:t>
      </w:r>
    </w:p>
    <w:p w:rsidR="005141E5" w:rsidRPr="0087786C" w:rsidRDefault="006E0955">
      <w:pPr>
        <w:spacing w:line="360" w:lineRule="auto"/>
        <w:ind w:firstLine="420"/>
      </w:pPr>
      <w:r w:rsidRPr="0087786C">
        <w:rPr>
          <w:rFonts w:hint="eastAsia"/>
        </w:rPr>
        <w:t>综合监控系统（</w:t>
      </w:r>
      <w:r w:rsidRPr="0087786C">
        <w:t>ISCS</w:t>
      </w:r>
      <w:r w:rsidRPr="0087786C">
        <w:rPr>
          <w:rFonts w:hint="eastAsia"/>
        </w:rPr>
        <w:t>）互联是指综合监控系统与各子系统是采用松耦合的结构，子系统是与</w:t>
      </w:r>
      <w:r w:rsidRPr="0087786C">
        <w:t>ISCS</w:t>
      </w:r>
      <w:r w:rsidRPr="0087786C">
        <w:rPr>
          <w:rFonts w:hint="eastAsia"/>
        </w:rPr>
        <w:t>有数据交换但其数据处理相对独立，综合监控系统与互联子系统交换必要的信息，实现联动等功能。</w:t>
      </w:r>
    </w:p>
    <w:p w:rsidR="00D26D7F" w:rsidRPr="0087786C" w:rsidRDefault="006E0955">
      <w:pPr>
        <w:pStyle w:val="ab"/>
        <w:ind w:firstLine="420"/>
        <w:rPr>
          <w:color w:val="auto"/>
          <w:kern w:val="2"/>
          <w:sz w:val="21"/>
        </w:rPr>
      </w:pPr>
      <w:r w:rsidRPr="0087786C">
        <w:rPr>
          <w:rFonts w:hint="eastAsia"/>
          <w:color w:val="auto"/>
          <w:kern w:val="2"/>
          <w:sz w:val="21"/>
        </w:rPr>
        <w:t>本线综合监控系统（</w:t>
      </w:r>
      <w:r w:rsidRPr="0087786C">
        <w:rPr>
          <w:color w:val="auto"/>
          <w:kern w:val="2"/>
          <w:sz w:val="21"/>
        </w:rPr>
        <w:t>ISCS）集成</w:t>
      </w:r>
      <w:r w:rsidR="00C627CF" w:rsidRPr="0087786C">
        <w:rPr>
          <w:rFonts w:hint="eastAsia"/>
          <w:color w:val="auto"/>
          <w:kern w:val="2"/>
          <w:sz w:val="21"/>
        </w:rPr>
        <w:t>、</w:t>
      </w:r>
      <w:r w:rsidR="00C627CF" w:rsidRPr="0087786C">
        <w:rPr>
          <w:color w:val="auto"/>
          <w:kern w:val="2"/>
          <w:sz w:val="21"/>
        </w:rPr>
        <w:t>互联</w:t>
      </w:r>
      <w:r w:rsidR="00C627CF" w:rsidRPr="0087786C">
        <w:rPr>
          <w:rFonts w:hint="eastAsia"/>
          <w:color w:val="auto"/>
          <w:kern w:val="2"/>
          <w:sz w:val="21"/>
        </w:rPr>
        <w:t>范围</w:t>
      </w:r>
      <w:r w:rsidR="00C627CF" w:rsidRPr="0087786C">
        <w:rPr>
          <w:color w:val="auto"/>
          <w:kern w:val="2"/>
          <w:sz w:val="21"/>
        </w:rPr>
        <w:t>暂定如下，具体在设计联络阶段确定</w:t>
      </w:r>
      <w:r w:rsidRPr="0087786C">
        <w:rPr>
          <w:color w:val="auto"/>
          <w:kern w:val="2"/>
          <w:sz w:val="21"/>
        </w:rPr>
        <w:t>：</w:t>
      </w:r>
    </w:p>
    <w:p w:rsidR="00D26D7F" w:rsidRPr="0087786C" w:rsidRDefault="00D26D7F" w:rsidP="00D26D7F">
      <w:pPr>
        <w:rPr>
          <w:lang w:val="zh-CN"/>
        </w:rPr>
      </w:pPr>
    </w:p>
    <w:p w:rsidR="00D26D7F" w:rsidRPr="0087786C" w:rsidRDefault="00D26D7F" w:rsidP="00D26D7F">
      <w:pPr>
        <w:rPr>
          <w:lang w:val="zh-CN"/>
        </w:rPr>
      </w:pPr>
    </w:p>
    <w:p w:rsidR="00D26D7F" w:rsidRPr="0087786C" w:rsidRDefault="00D26D7F" w:rsidP="00D26D7F">
      <w:pPr>
        <w:rPr>
          <w:lang w:val="zh-CN"/>
        </w:rPr>
      </w:pPr>
    </w:p>
    <w:p w:rsidR="00D26D7F" w:rsidRPr="0087786C" w:rsidRDefault="00D26D7F" w:rsidP="00D26D7F">
      <w:pPr>
        <w:rPr>
          <w:lang w:val="zh-CN"/>
        </w:rPr>
      </w:pPr>
    </w:p>
    <w:p w:rsidR="00D26D7F" w:rsidRPr="0087786C" w:rsidRDefault="00D26D7F" w:rsidP="00D26D7F">
      <w:pPr>
        <w:rPr>
          <w:lang w:val="zh-CN"/>
        </w:rPr>
      </w:pPr>
    </w:p>
    <w:p w:rsidR="00D26D7F" w:rsidRPr="0087786C" w:rsidRDefault="00D26D7F" w:rsidP="00D26D7F">
      <w:pPr>
        <w:rPr>
          <w:lang w:val="zh-CN"/>
        </w:rPr>
      </w:pPr>
    </w:p>
    <w:p w:rsidR="00D26D7F" w:rsidRPr="0087786C" w:rsidRDefault="00D26D7F" w:rsidP="00D26D7F">
      <w:pPr>
        <w:rPr>
          <w:lang w:val="zh-CN"/>
        </w:rPr>
      </w:pPr>
    </w:p>
    <w:p w:rsidR="00D26D7F" w:rsidRPr="0087786C" w:rsidRDefault="00D26D7F" w:rsidP="00D26D7F">
      <w:pPr>
        <w:rPr>
          <w:lang w:val="zh-CN"/>
        </w:rPr>
      </w:pPr>
    </w:p>
    <w:p w:rsidR="00D26D7F" w:rsidRPr="0087786C" w:rsidRDefault="00D26D7F" w:rsidP="00D26D7F">
      <w:pPr>
        <w:rPr>
          <w:lang w:val="zh-CN"/>
        </w:rPr>
      </w:pPr>
    </w:p>
    <w:p w:rsidR="00D26D7F" w:rsidRPr="0087786C" w:rsidRDefault="00D26D7F" w:rsidP="00D26D7F">
      <w:pPr>
        <w:rPr>
          <w:lang w:val="zh-CN"/>
        </w:rPr>
      </w:pPr>
    </w:p>
    <w:p w:rsidR="00D26D7F" w:rsidRPr="0087786C" w:rsidRDefault="00D26D7F" w:rsidP="00D26D7F">
      <w:pPr>
        <w:rPr>
          <w:lang w:val="zh-CN"/>
        </w:rPr>
      </w:pPr>
    </w:p>
    <w:p w:rsidR="00D26D7F" w:rsidRPr="0087786C" w:rsidRDefault="00D26D7F" w:rsidP="00D26D7F">
      <w:pPr>
        <w:rPr>
          <w:lang w:val="zh-CN"/>
        </w:rPr>
      </w:pPr>
    </w:p>
    <w:p w:rsidR="00D26D7F" w:rsidRPr="0087786C" w:rsidRDefault="00D26D7F" w:rsidP="00D26D7F">
      <w:pPr>
        <w:rPr>
          <w:lang w:val="zh-CN"/>
        </w:rPr>
      </w:pPr>
    </w:p>
    <w:p w:rsidR="00D26D7F" w:rsidRPr="0087786C" w:rsidRDefault="00D26D7F" w:rsidP="00D26D7F">
      <w:pPr>
        <w:rPr>
          <w:lang w:val="zh-CN"/>
        </w:rPr>
      </w:pPr>
    </w:p>
    <w:p w:rsidR="005141E5" w:rsidRPr="0087786C" w:rsidRDefault="00D26D7F" w:rsidP="00D26D7F">
      <w:pPr>
        <w:tabs>
          <w:tab w:val="center" w:pos="4156"/>
        </w:tabs>
        <w:rPr>
          <w:lang w:val="zh-CN"/>
        </w:rPr>
        <w:sectPr w:rsidR="005141E5" w:rsidRPr="0087786C" w:rsidSect="00D26D7F">
          <w:footerReference w:type="default" r:id="rId15"/>
          <w:headerReference w:type="first" r:id="rId16"/>
          <w:footerReference w:type="first" r:id="rId17"/>
          <w:type w:val="continuous"/>
          <w:pgSz w:w="11906" w:h="16838"/>
          <w:pgMar w:top="1440" w:right="1797" w:bottom="1440" w:left="1797" w:header="851" w:footer="992" w:gutter="0"/>
          <w:pgNumType w:start="0"/>
          <w:cols w:space="425"/>
          <w:titlePg/>
          <w:docGrid w:type="lines" w:linePitch="312"/>
        </w:sectPr>
      </w:pPr>
      <w:r w:rsidRPr="0087786C">
        <w:rPr>
          <w:lang w:val="zh-CN"/>
        </w:rPr>
        <w:tab/>
      </w:r>
    </w:p>
    <w:p w:rsidR="005141E5" w:rsidRPr="0087786C" w:rsidRDefault="005141E5">
      <w:pPr>
        <w:pStyle w:val="ab"/>
        <w:ind w:firstLineChars="0" w:firstLine="0"/>
        <w:rPr>
          <w:color w:val="auto"/>
          <w:kern w:val="2"/>
          <w:sz w:val="21"/>
        </w:rPr>
      </w:pPr>
    </w:p>
    <w:tbl>
      <w:tblPr>
        <w:tblW w:w="13907" w:type="dxa"/>
        <w:tblInd w:w="93" w:type="dxa"/>
        <w:tblLayout w:type="fixed"/>
        <w:tblLook w:val="04A0"/>
      </w:tblPr>
      <w:tblGrid>
        <w:gridCol w:w="680"/>
        <w:gridCol w:w="4297"/>
        <w:gridCol w:w="1020"/>
        <w:gridCol w:w="1020"/>
        <w:gridCol w:w="1020"/>
        <w:gridCol w:w="1020"/>
        <w:gridCol w:w="1020"/>
        <w:gridCol w:w="1020"/>
        <w:gridCol w:w="1020"/>
        <w:gridCol w:w="1020"/>
        <w:gridCol w:w="770"/>
      </w:tblGrid>
      <w:tr w:rsidR="00960271" w:rsidRPr="0087786C">
        <w:trPr>
          <w:trHeight w:val="270"/>
          <w:tblHeader/>
        </w:trPr>
        <w:tc>
          <w:tcPr>
            <w:tcW w:w="1390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141E5" w:rsidRPr="0087786C" w:rsidRDefault="006E0955">
            <w:pPr>
              <w:widowControl/>
              <w:jc w:val="center"/>
              <w:rPr>
                <w:rFonts w:ascii="黑体" w:eastAsia="黑体" w:hAnsi="黑体" w:cs="宋体"/>
                <w:kern w:val="0"/>
                <w:sz w:val="24"/>
              </w:rPr>
            </w:pPr>
            <w:r w:rsidRPr="0087786C">
              <w:rPr>
                <w:rFonts w:ascii="黑体" w:eastAsia="黑体" w:hAnsi="黑体" w:cs="宋体" w:hint="eastAsia"/>
                <w:kern w:val="0"/>
                <w:sz w:val="24"/>
              </w:rPr>
              <w:t>综合监控系统与相关系统集成、互联关系表表</w:t>
            </w:r>
          </w:p>
        </w:tc>
      </w:tr>
      <w:tr w:rsidR="00960271" w:rsidRPr="0087786C">
        <w:trPr>
          <w:trHeight w:val="315"/>
          <w:tblHeader/>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rsidR="005141E5" w:rsidRPr="0087786C" w:rsidRDefault="006E0955">
            <w:pPr>
              <w:widowControl/>
              <w:jc w:val="center"/>
              <w:rPr>
                <w:rFonts w:ascii="黑体" w:eastAsia="黑体" w:hAnsi="黑体" w:cs="宋体"/>
                <w:kern w:val="0"/>
                <w:sz w:val="24"/>
              </w:rPr>
            </w:pPr>
            <w:r w:rsidRPr="0087786C">
              <w:rPr>
                <w:rFonts w:ascii="黑体" w:eastAsia="黑体" w:hAnsi="黑体" w:cs="宋体" w:hint="eastAsia"/>
                <w:kern w:val="0"/>
                <w:sz w:val="24"/>
              </w:rPr>
              <w:t>序号</w:t>
            </w:r>
          </w:p>
        </w:tc>
        <w:tc>
          <w:tcPr>
            <w:tcW w:w="4297" w:type="dxa"/>
            <w:vMerge w:val="restart"/>
            <w:tcBorders>
              <w:top w:val="nil"/>
              <w:left w:val="single" w:sz="4" w:space="0" w:color="auto"/>
              <w:bottom w:val="single" w:sz="4" w:space="0" w:color="auto"/>
              <w:right w:val="single" w:sz="4" w:space="0" w:color="auto"/>
            </w:tcBorders>
            <w:shd w:val="clear" w:color="auto" w:fill="auto"/>
            <w:vAlign w:val="center"/>
          </w:tcPr>
          <w:p w:rsidR="005141E5" w:rsidRPr="0087786C" w:rsidRDefault="006E0955">
            <w:pPr>
              <w:widowControl/>
              <w:jc w:val="center"/>
              <w:rPr>
                <w:rFonts w:ascii="黑体" w:eastAsia="黑体" w:hAnsi="黑体" w:cs="宋体"/>
                <w:kern w:val="0"/>
                <w:sz w:val="24"/>
              </w:rPr>
            </w:pPr>
            <w:r w:rsidRPr="0087786C">
              <w:rPr>
                <w:rFonts w:ascii="黑体" w:eastAsia="黑体" w:hAnsi="黑体" w:cs="宋体" w:hint="eastAsia"/>
                <w:kern w:val="0"/>
                <w:sz w:val="24"/>
              </w:rPr>
              <w:t>接入系统</w:t>
            </w:r>
          </w:p>
        </w:tc>
        <w:tc>
          <w:tcPr>
            <w:tcW w:w="2040" w:type="dxa"/>
            <w:gridSpan w:val="2"/>
            <w:tcBorders>
              <w:top w:val="single" w:sz="4" w:space="0" w:color="auto"/>
              <w:left w:val="nil"/>
              <w:bottom w:val="single" w:sz="4" w:space="0" w:color="auto"/>
              <w:right w:val="single" w:sz="4" w:space="0" w:color="auto"/>
            </w:tcBorders>
            <w:shd w:val="clear" w:color="auto" w:fill="auto"/>
            <w:vAlign w:val="center"/>
          </w:tcPr>
          <w:p w:rsidR="005141E5" w:rsidRPr="0087786C" w:rsidRDefault="006E0955">
            <w:pPr>
              <w:widowControl/>
              <w:jc w:val="center"/>
              <w:rPr>
                <w:rFonts w:ascii="黑体" w:eastAsia="黑体" w:hAnsi="黑体" w:cs="宋体"/>
                <w:kern w:val="0"/>
                <w:sz w:val="24"/>
              </w:rPr>
            </w:pPr>
            <w:r w:rsidRPr="0087786C">
              <w:rPr>
                <w:rFonts w:ascii="黑体" w:eastAsia="黑体" w:hAnsi="黑体" w:cs="宋体" w:hint="eastAsia"/>
                <w:kern w:val="0"/>
                <w:sz w:val="24"/>
              </w:rPr>
              <w:t>车站</w:t>
            </w:r>
          </w:p>
        </w:tc>
        <w:tc>
          <w:tcPr>
            <w:tcW w:w="2040" w:type="dxa"/>
            <w:gridSpan w:val="2"/>
            <w:tcBorders>
              <w:top w:val="single" w:sz="4" w:space="0" w:color="auto"/>
              <w:left w:val="nil"/>
              <w:bottom w:val="single" w:sz="4" w:space="0" w:color="auto"/>
              <w:right w:val="single" w:sz="4" w:space="0" w:color="auto"/>
            </w:tcBorders>
            <w:shd w:val="clear" w:color="auto" w:fill="auto"/>
            <w:vAlign w:val="center"/>
          </w:tcPr>
          <w:p w:rsidR="005141E5" w:rsidRPr="0087786C" w:rsidRDefault="006E0955">
            <w:pPr>
              <w:widowControl/>
              <w:jc w:val="center"/>
              <w:rPr>
                <w:rFonts w:ascii="黑体" w:eastAsia="黑体" w:hAnsi="黑体" w:cs="宋体"/>
                <w:kern w:val="0"/>
                <w:sz w:val="24"/>
              </w:rPr>
            </w:pPr>
            <w:r w:rsidRPr="0087786C">
              <w:rPr>
                <w:rFonts w:ascii="黑体" w:eastAsia="黑体" w:hAnsi="黑体" w:cs="宋体" w:hint="eastAsia"/>
                <w:kern w:val="0"/>
                <w:sz w:val="24"/>
              </w:rPr>
              <w:t>中心</w:t>
            </w:r>
          </w:p>
        </w:tc>
        <w:tc>
          <w:tcPr>
            <w:tcW w:w="2040" w:type="dxa"/>
            <w:gridSpan w:val="2"/>
            <w:tcBorders>
              <w:top w:val="single" w:sz="4" w:space="0" w:color="auto"/>
              <w:left w:val="nil"/>
              <w:bottom w:val="single" w:sz="4" w:space="0" w:color="auto"/>
              <w:right w:val="single" w:sz="4" w:space="0" w:color="auto"/>
            </w:tcBorders>
            <w:shd w:val="clear" w:color="auto" w:fill="auto"/>
            <w:vAlign w:val="center"/>
          </w:tcPr>
          <w:p w:rsidR="005141E5" w:rsidRPr="0087786C" w:rsidRDefault="006E0955">
            <w:pPr>
              <w:widowControl/>
              <w:jc w:val="center"/>
              <w:rPr>
                <w:rFonts w:ascii="黑体" w:eastAsia="黑体" w:hAnsi="黑体" w:cs="宋体"/>
                <w:kern w:val="0"/>
                <w:sz w:val="24"/>
              </w:rPr>
            </w:pPr>
            <w:r w:rsidRPr="0087786C">
              <w:rPr>
                <w:rFonts w:ascii="黑体" w:eastAsia="黑体" w:hAnsi="黑体" w:cs="宋体" w:hint="eastAsia"/>
                <w:kern w:val="0"/>
                <w:sz w:val="24"/>
              </w:rPr>
              <w:t>车辆段</w:t>
            </w:r>
            <w:r w:rsidRPr="0087786C">
              <w:rPr>
                <w:rFonts w:ascii="黑体" w:eastAsia="黑体" w:hAnsi="黑体" w:cs="宋体"/>
                <w:kern w:val="0"/>
                <w:sz w:val="24"/>
              </w:rPr>
              <w:t>/停车场</w:t>
            </w:r>
          </w:p>
        </w:tc>
        <w:tc>
          <w:tcPr>
            <w:tcW w:w="2040" w:type="dxa"/>
            <w:gridSpan w:val="2"/>
            <w:tcBorders>
              <w:top w:val="single" w:sz="4" w:space="0" w:color="auto"/>
              <w:left w:val="nil"/>
              <w:bottom w:val="single" w:sz="4" w:space="0" w:color="auto"/>
              <w:right w:val="single" w:sz="4" w:space="0" w:color="auto"/>
            </w:tcBorders>
            <w:shd w:val="clear" w:color="auto" w:fill="auto"/>
            <w:vAlign w:val="center"/>
          </w:tcPr>
          <w:p w:rsidR="005141E5" w:rsidRPr="0087786C" w:rsidRDefault="006E0955">
            <w:pPr>
              <w:widowControl/>
              <w:jc w:val="center"/>
              <w:rPr>
                <w:rFonts w:ascii="黑体" w:eastAsia="黑体" w:hAnsi="黑体" w:cs="宋体"/>
                <w:kern w:val="0"/>
                <w:sz w:val="24"/>
              </w:rPr>
            </w:pPr>
            <w:r w:rsidRPr="0087786C">
              <w:rPr>
                <w:rFonts w:ascii="黑体" w:eastAsia="黑体" w:hAnsi="黑体" w:cs="宋体" w:hint="eastAsia"/>
                <w:kern w:val="0"/>
                <w:sz w:val="24"/>
              </w:rPr>
              <w:t>主变</w:t>
            </w:r>
          </w:p>
        </w:tc>
        <w:tc>
          <w:tcPr>
            <w:tcW w:w="770" w:type="dxa"/>
            <w:vMerge w:val="restart"/>
            <w:tcBorders>
              <w:top w:val="nil"/>
              <w:left w:val="single" w:sz="4" w:space="0" w:color="auto"/>
              <w:bottom w:val="single" w:sz="4" w:space="0" w:color="auto"/>
              <w:right w:val="single" w:sz="4" w:space="0" w:color="auto"/>
            </w:tcBorders>
            <w:shd w:val="clear" w:color="auto" w:fill="auto"/>
            <w:vAlign w:val="center"/>
          </w:tcPr>
          <w:p w:rsidR="005141E5" w:rsidRPr="0087786C" w:rsidRDefault="006E0955">
            <w:pPr>
              <w:widowControl/>
              <w:jc w:val="center"/>
              <w:rPr>
                <w:rFonts w:ascii="黑体" w:eastAsia="黑体" w:hAnsi="黑体" w:cs="宋体"/>
                <w:kern w:val="0"/>
                <w:sz w:val="24"/>
              </w:rPr>
            </w:pPr>
            <w:r w:rsidRPr="0087786C">
              <w:rPr>
                <w:rFonts w:ascii="黑体" w:eastAsia="黑体" w:hAnsi="黑体" w:cs="宋体"/>
                <w:kern w:val="0"/>
                <w:sz w:val="24"/>
              </w:rPr>
              <w:t>IBP</w:t>
            </w:r>
          </w:p>
        </w:tc>
      </w:tr>
      <w:tr w:rsidR="00960271" w:rsidRPr="0087786C">
        <w:trPr>
          <w:trHeight w:val="315"/>
          <w:tblHeader/>
        </w:trPr>
        <w:tc>
          <w:tcPr>
            <w:tcW w:w="680" w:type="dxa"/>
            <w:vMerge/>
            <w:tcBorders>
              <w:top w:val="nil"/>
              <w:left w:val="single" w:sz="4" w:space="0" w:color="auto"/>
              <w:bottom w:val="single" w:sz="4" w:space="0" w:color="auto"/>
              <w:right w:val="single" w:sz="4" w:space="0" w:color="auto"/>
            </w:tcBorders>
            <w:vAlign w:val="center"/>
          </w:tcPr>
          <w:p w:rsidR="005141E5" w:rsidRPr="0087786C" w:rsidRDefault="005141E5">
            <w:pPr>
              <w:widowControl/>
              <w:jc w:val="left"/>
              <w:rPr>
                <w:rFonts w:ascii="黑体" w:eastAsia="黑体" w:hAnsi="黑体" w:cs="宋体"/>
                <w:kern w:val="0"/>
                <w:sz w:val="24"/>
              </w:rPr>
            </w:pPr>
          </w:p>
        </w:tc>
        <w:tc>
          <w:tcPr>
            <w:tcW w:w="4297" w:type="dxa"/>
            <w:vMerge/>
            <w:tcBorders>
              <w:top w:val="nil"/>
              <w:left w:val="single" w:sz="4" w:space="0" w:color="auto"/>
              <w:bottom w:val="single" w:sz="4" w:space="0" w:color="auto"/>
              <w:right w:val="single" w:sz="4" w:space="0" w:color="auto"/>
            </w:tcBorders>
            <w:vAlign w:val="center"/>
          </w:tcPr>
          <w:p w:rsidR="005141E5" w:rsidRPr="0087786C" w:rsidRDefault="005141E5">
            <w:pPr>
              <w:widowControl/>
              <w:jc w:val="left"/>
              <w:rPr>
                <w:rFonts w:ascii="黑体" w:eastAsia="黑体" w:hAnsi="黑体" w:cs="宋体"/>
                <w:kern w:val="0"/>
                <w:sz w:val="24"/>
              </w:rPr>
            </w:pPr>
          </w:p>
        </w:tc>
        <w:tc>
          <w:tcPr>
            <w:tcW w:w="1020" w:type="dxa"/>
            <w:tcBorders>
              <w:top w:val="nil"/>
              <w:left w:val="nil"/>
              <w:bottom w:val="single" w:sz="4" w:space="0" w:color="auto"/>
              <w:right w:val="single" w:sz="4" w:space="0" w:color="auto"/>
            </w:tcBorders>
            <w:shd w:val="clear" w:color="auto" w:fill="auto"/>
            <w:vAlign w:val="center"/>
          </w:tcPr>
          <w:p w:rsidR="005141E5" w:rsidRPr="0087786C" w:rsidRDefault="006E0955">
            <w:pPr>
              <w:widowControl/>
              <w:jc w:val="center"/>
              <w:rPr>
                <w:rFonts w:ascii="黑体" w:eastAsia="黑体" w:hAnsi="黑体" w:cs="宋体"/>
                <w:kern w:val="0"/>
                <w:sz w:val="24"/>
              </w:rPr>
            </w:pPr>
            <w:bookmarkStart w:id="10" w:name="RANGE!C3"/>
            <w:r w:rsidRPr="0087786C">
              <w:rPr>
                <w:rFonts w:ascii="黑体" w:eastAsia="黑体" w:hAnsi="黑体" w:cs="宋体" w:hint="eastAsia"/>
                <w:kern w:val="0"/>
                <w:sz w:val="24"/>
              </w:rPr>
              <w:t>集成</w:t>
            </w:r>
            <w:bookmarkEnd w:id="10"/>
          </w:p>
        </w:tc>
        <w:tc>
          <w:tcPr>
            <w:tcW w:w="1020" w:type="dxa"/>
            <w:tcBorders>
              <w:top w:val="nil"/>
              <w:left w:val="nil"/>
              <w:bottom w:val="single" w:sz="4" w:space="0" w:color="auto"/>
              <w:right w:val="single" w:sz="4" w:space="0" w:color="auto"/>
            </w:tcBorders>
            <w:shd w:val="clear" w:color="auto" w:fill="auto"/>
            <w:vAlign w:val="center"/>
          </w:tcPr>
          <w:p w:rsidR="005141E5" w:rsidRPr="0087786C" w:rsidRDefault="006E0955">
            <w:pPr>
              <w:widowControl/>
              <w:jc w:val="center"/>
              <w:rPr>
                <w:rFonts w:ascii="黑体" w:eastAsia="黑体" w:hAnsi="黑体" w:cs="宋体"/>
                <w:kern w:val="0"/>
                <w:sz w:val="24"/>
              </w:rPr>
            </w:pPr>
            <w:r w:rsidRPr="0087786C">
              <w:rPr>
                <w:rFonts w:ascii="黑体" w:eastAsia="黑体" w:hAnsi="黑体" w:cs="宋体" w:hint="eastAsia"/>
                <w:kern w:val="0"/>
                <w:sz w:val="24"/>
              </w:rPr>
              <w:t>互联</w:t>
            </w:r>
          </w:p>
        </w:tc>
        <w:tc>
          <w:tcPr>
            <w:tcW w:w="1020" w:type="dxa"/>
            <w:tcBorders>
              <w:top w:val="nil"/>
              <w:left w:val="nil"/>
              <w:bottom w:val="single" w:sz="4" w:space="0" w:color="auto"/>
              <w:right w:val="single" w:sz="4" w:space="0" w:color="auto"/>
            </w:tcBorders>
            <w:shd w:val="clear" w:color="auto" w:fill="auto"/>
            <w:vAlign w:val="center"/>
          </w:tcPr>
          <w:p w:rsidR="005141E5" w:rsidRPr="0087786C" w:rsidRDefault="006E0955">
            <w:pPr>
              <w:widowControl/>
              <w:jc w:val="center"/>
              <w:rPr>
                <w:rFonts w:ascii="黑体" w:eastAsia="黑体" w:hAnsi="黑体" w:cs="宋体"/>
                <w:kern w:val="0"/>
                <w:sz w:val="24"/>
              </w:rPr>
            </w:pPr>
            <w:r w:rsidRPr="0087786C">
              <w:rPr>
                <w:rFonts w:ascii="黑体" w:eastAsia="黑体" w:hAnsi="黑体" w:cs="宋体" w:hint="eastAsia"/>
                <w:kern w:val="0"/>
                <w:sz w:val="24"/>
              </w:rPr>
              <w:t>集成</w:t>
            </w:r>
          </w:p>
        </w:tc>
        <w:tc>
          <w:tcPr>
            <w:tcW w:w="1020" w:type="dxa"/>
            <w:tcBorders>
              <w:top w:val="nil"/>
              <w:left w:val="nil"/>
              <w:bottom w:val="single" w:sz="4" w:space="0" w:color="auto"/>
              <w:right w:val="single" w:sz="4" w:space="0" w:color="auto"/>
            </w:tcBorders>
            <w:shd w:val="clear" w:color="auto" w:fill="auto"/>
            <w:vAlign w:val="center"/>
          </w:tcPr>
          <w:p w:rsidR="005141E5" w:rsidRPr="0087786C" w:rsidRDefault="006E0955">
            <w:pPr>
              <w:widowControl/>
              <w:jc w:val="center"/>
              <w:rPr>
                <w:rFonts w:ascii="黑体" w:eastAsia="黑体" w:hAnsi="黑体" w:cs="宋体"/>
                <w:kern w:val="0"/>
                <w:sz w:val="24"/>
              </w:rPr>
            </w:pPr>
            <w:r w:rsidRPr="0087786C">
              <w:rPr>
                <w:rFonts w:ascii="黑体" w:eastAsia="黑体" w:hAnsi="黑体" w:cs="宋体" w:hint="eastAsia"/>
                <w:kern w:val="0"/>
                <w:sz w:val="24"/>
              </w:rPr>
              <w:t>互联</w:t>
            </w:r>
          </w:p>
        </w:tc>
        <w:tc>
          <w:tcPr>
            <w:tcW w:w="1020" w:type="dxa"/>
            <w:tcBorders>
              <w:top w:val="nil"/>
              <w:left w:val="nil"/>
              <w:bottom w:val="single" w:sz="4" w:space="0" w:color="auto"/>
              <w:right w:val="single" w:sz="4" w:space="0" w:color="auto"/>
            </w:tcBorders>
            <w:shd w:val="clear" w:color="auto" w:fill="auto"/>
            <w:vAlign w:val="center"/>
          </w:tcPr>
          <w:p w:rsidR="005141E5" w:rsidRPr="0087786C" w:rsidRDefault="006E0955">
            <w:pPr>
              <w:widowControl/>
              <w:jc w:val="center"/>
              <w:rPr>
                <w:rFonts w:ascii="黑体" w:eastAsia="黑体" w:hAnsi="黑体" w:cs="宋体"/>
                <w:kern w:val="0"/>
                <w:sz w:val="24"/>
              </w:rPr>
            </w:pPr>
            <w:r w:rsidRPr="0087786C">
              <w:rPr>
                <w:rFonts w:ascii="黑体" w:eastAsia="黑体" w:hAnsi="黑体" w:cs="宋体" w:hint="eastAsia"/>
                <w:kern w:val="0"/>
                <w:sz w:val="24"/>
              </w:rPr>
              <w:t>集成</w:t>
            </w:r>
          </w:p>
        </w:tc>
        <w:tc>
          <w:tcPr>
            <w:tcW w:w="1020" w:type="dxa"/>
            <w:tcBorders>
              <w:top w:val="nil"/>
              <w:left w:val="nil"/>
              <w:bottom w:val="single" w:sz="4" w:space="0" w:color="auto"/>
              <w:right w:val="single" w:sz="4" w:space="0" w:color="auto"/>
            </w:tcBorders>
            <w:shd w:val="clear" w:color="auto" w:fill="auto"/>
            <w:vAlign w:val="center"/>
          </w:tcPr>
          <w:p w:rsidR="005141E5" w:rsidRPr="0087786C" w:rsidRDefault="006E0955">
            <w:pPr>
              <w:widowControl/>
              <w:jc w:val="center"/>
              <w:rPr>
                <w:rFonts w:ascii="黑体" w:eastAsia="黑体" w:hAnsi="黑体" w:cs="宋体"/>
                <w:kern w:val="0"/>
                <w:sz w:val="24"/>
              </w:rPr>
            </w:pPr>
            <w:r w:rsidRPr="0087786C">
              <w:rPr>
                <w:rFonts w:ascii="黑体" w:eastAsia="黑体" w:hAnsi="黑体" w:cs="宋体" w:hint="eastAsia"/>
                <w:kern w:val="0"/>
                <w:sz w:val="24"/>
              </w:rPr>
              <w:t>互联</w:t>
            </w:r>
          </w:p>
        </w:tc>
        <w:tc>
          <w:tcPr>
            <w:tcW w:w="1020" w:type="dxa"/>
            <w:tcBorders>
              <w:top w:val="nil"/>
              <w:left w:val="nil"/>
              <w:bottom w:val="single" w:sz="4" w:space="0" w:color="auto"/>
              <w:right w:val="single" w:sz="4" w:space="0" w:color="auto"/>
            </w:tcBorders>
            <w:shd w:val="clear" w:color="auto" w:fill="auto"/>
            <w:vAlign w:val="center"/>
          </w:tcPr>
          <w:p w:rsidR="005141E5" w:rsidRPr="0087786C" w:rsidRDefault="006E0955">
            <w:pPr>
              <w:widowControl/>
              <w:jc w:val="center"/>
              <w:rPr>
                <w:rFonts w:ascii="黑体" w:eastAsia="黑体" w:hAnsi="黑体" w:cs="宋体"/>
                <w:kern w:val="0"/>
                <w:sz w:val="24"/>
              </w:rPr>
            </w:pPr>
            <w:r w:rsidRPr="0087786C">
              <w:rPr>
                <w:rFonts w:ascii="黑体" w:eastAsia="黑体" w:hAnsi="黑体" w:cs="宋体" w:hint="eastAsia"/>
                <w:kern w:val="0"/>
                <w:sz w:val="24"/>
              </w:rPr>
              <w:t>集成</w:t>
            </w:r>
          </w:p>
        </w:tc>
        <w:tc>
          <w:tcPr>
            <w:tcW w:w="1020" w:type="dxa"/>
            <w:tcBorders>
              <w:top w:val="nil"/>
              <w:left w:val="nil"/>
              <w:bottom w:val="single" w:sz="4" w:space="0" w:color="auto"/>
              <w:right w:val="single" w:sz="4" w:space="0" w:color="auto"/>
            </w:tcBorders>
            <w:shd w:val="clear" w:color="auto" w:fill="auto"/>
            <w:vAlign w:val="center"/>
          </w:tcPr>
          <w:p w:rsidR="005141E5" w:rsidRPr="0087786C" w:rsidRDefault="006E0955">
            <w:pPr>
              <w:widowControl/>
              <w:jc w:val="center"/>
              <w:rPr>
                <w:rFonts w:ascii="黑体" w:eastAsia="黑体" w:hAnsi="黑体" w:cs="宋体"/>
                <w:kern w:val="0"/>
                <w:sz w:val="24"/>
              </w:rPr>
            </w:pPr>
            <w:r w:rsidRPr="0087786C">
              <w:rPr>
                <w:rFonts w:ascii="黑体" w:eastAsia="黑体" w:hAnsi="黑体" w:cs="宋体" w:hint="eastAsia"/>
                <w:kern w:val="0"/>
                <w:sz w:val="24"/>
              </w:rPr>
              <w:t>互联</w:t>
            </w:r>
          </w:p>
        </w:tc>
        <w:tc>
          <w:tcPr>
            <w:tcW w:w="770" w:type="dxa"/>
            <w:vMerge/>
            <w:tcBorders>
              <w:top w:val="nil"/>
              <w:left w:val="single" w:sz="4" w:space="0" w:color="auto"/>
              <w:bottom w:val="single" w:sz="4" w:space="0" w:color="auto"/>
              <w:right w:val="single" w:sz="4" w:space="0" w:color="auto"/>
            </w:tcBorders>
            <w:vAlign w:val="center"/>
          </w:tcPr>
          <w:p w:rsidR="005141E5" w:rsidRPr="0087786C" w:rsidRDefault="005141E5">
            <w:pPr>
              <w:widowControl/>
              <w:jc w:val="left"/>
              <w:rPr>
                <w:rFonts w:ascii="黑体" w:eastAsia="黑体" w:hAnsi="黑体" w:cs="宋体"/>
                <w:kern w:val="0"/>
                <w:sz w:val="24"/>
              </w:rPr>
            </w:pPr>
          </w:p>
        </w:tc>
      </w:tr>
      <w:tr w:rsidR="00960271" w:rsidRPr="0087786C">
        <w:trPr>
          <w:trHeight w:val="315"/>
        </w:trPr>
        <w:tc>
          <w:tcPr>
            <w:tcW w:w="680" w:type="dxa"/>
            <w:tcBorders>
              <w:top w:val="nil"/>
              <w:left w:val="single" w:sz="4" w:space="0" w:color="auto"/>
              <w:bottom w:val="single" w:sz="4" w:space="0" w:color="auto"/>
              <w:right w:val="single" w:sz="4" w:space="0" w:color="auto"/>
            </w:tcBorders>
            <w:shd w:val="clear" w:color="auto" w:fill="auto"/>
            <w:vAlign w:val="center"/>
          </w:tcPr>
          <w:p w:rsidR="005141E5" w:rsidRPr="0087786C" w:rsidRDefault="006E0955">
            <w:pPr>
              <w:widowControl/>
              <w:jc w:val="center"/>
              <w:rPr>
                <w:rFonts w:ascii="宋体" w:hAnsi="宋体" w:cs="宋体"/>
                <w:kern w:val="0"/>
                <w:sz w:val="22"/>
                <w:szCs w:val="22"/>
              </w:rPr>
            </w:pPr>
            <w:r w:rsidRPr="0087786C">
              <w:rPr>
                <w:rFonts w:ascii="宋体" w:hAnsi="宋体" w:cs="宋体"/>
                <w:kern w:val="0"/>
                <w:sz w:val="22"/>
                <w:szCs w:val="22"/>
              </w:rPr>
              <w:t>1</w:t>
            </w:r>
          </w:p>
        </w:tc>
        <w:tc>
          <w:tcPr>
            <w:tcW w:w="4297" w:type="dxa"/>
            <w:tcBorders>
              <w:top w:val="nil"/>
              <w:left w:val="nil"/>
              <w:bottom w:val="single" w:sz="4" w:space="0" w:color="auto"/>
              <w:right w:val="single" w:sz="4" w:space="0" w:color="auto"/>
            </w:tcBorders>
            <w:shd w:val="clear" w:color="auto" w:fill="auto"/>
            <w:vAlign w:val="center"/>
          </w:tcPr>
          <w:p w:rsidR="005141E5" w:rsidRPr="0087786C" w:rsidRDefault="006E0955">
            <w:pPr>
              <w:widowControl/>
              <w:jc w:val="center"/>
              <w:rPr>
                <w:rFonts w:ascii="Calibri" w:hAnsi="Calibri" w:cs="宋体"/>
                <w:kern w:val="0"/>
                <w:szCs w:val="21"/>
              </w:rPr>
            </w:pPr>
            <w:bookmarkStart w:id="11" w:name="RANGE!B4"/>
            <w:r w:rsidRPr="0087786C">
              <w:rPr>
                <w:rFonts w:ascii="宋体" w:hAnsi="宋体" w:cs="宋体" w:hint="eastAsia"/>
                <w:kern w:val="0"/>
                <w:szCs w:val="21"/>
              </w:rPr>
              <w:t>变电所综合自动化系统（</w:t>
            </w:r>
            <w:r w:rsidRPr="0087786C">
              <w:rPr>
                <w:rFonts w:ascii="Calibri" w:hAnsi="Calibri" w:cs="宋体"/>
                <w:kern w:val="0"/>
                <w:szCs w:val="21"/>
              </w:rPr>
              <w:t>PSCADA</w:t>
            </w:r>
            <w:r w:rsidRPr="0087786C">
              <w:rPr>
                <w:rFonts w:ascii="宋体" w:hAnsi="宋体" w:cs="宋体" w:hint="eastAsia"/>
                <w:kern w:val="0"/>
                <w:szCs w:val="21"/>
              </w:rPr>
              <w:t>）</w:t>
            </w:r>
            <w:bookmarkEnd w:id="11"/>
          </w:p>
        </w:tc>
        <w:tc>
          <w:tcPr>
            <w:tcW w:w="1020" w:type="dxa"/>
            <w:tcBorders>
              <w:top w:val="nil"/>
              <w:left w:val="nil"/>
              <w:bottom w:val="single" w:sz="4" w:space="0" w:color="auto"/>
              <w:right w:val="single" w:sz="4" w:space="0" w:color="auto"/>
            </w:tcBorders>
            <w:shd w:val="clear" w:color="auto" w:fill="auto"/>
            <w:vAlign w:val="center"/>
          </w:tcPr>
          <w:p w:rsidR="005141E5" w:rsidRPr="0087786C" w:rsidRDefault="006E0955">
            <w:pPr>
              <w:widowControl/>
              <w:jc w:val="center"/>
              <w:rPr>
                <w:rFonts w:ascii="宋体" w:hAnsi="宋体" w:cs="宋体"/>
                <w:kern w:val="0"/>
                <w:sz w:val="24"/>
              </w:rPr>
            </w:pPr>
            <w:r w:rsidRPr="0087786C">
              <w:rPr>
                <w:rFonts w:ascii="宋体" w:hAnsi="宋体" w:cs="宋体" w:hint="eastAsia"/>
                <w:kern w:val="0"/>
                <w:sz w:val="24"/>
              </w:rPr>
              <w:t>√</w:t>
            </w:r>
          </w:p>
        </w:tc>
        <w:tc>
          <w:tcPr>
            <w:tcW w:w="1020" w:type="dxa"/>
            <w:tcBorders>
              <w:top w:val="nil"/>
              <w:left w:val="nil"/>
              <w:bottom w:val="single" w:sz="4" w:space="0" w:color="auto"/>
              <w:right w:val="single" w:sz="4" w:space="0" w:color="auto"/>
            </w:tcBorders>
            <w:shd w:val="clear" w:color="auto" w:fill="auto"/>
            <w:vAlign w:val="center"/>
          </w:tcPr>
          <w:p w:rsidR="005141E5" w:rsidRPr="0087786C" w:rsidRDefault="006E0955">
            <w:pPr>
              <w:widowControl/>
              <w:jc w:val="center"/>
              <w:rPr>
                <w:rFonts w:ascii="宋体" w:hAnsi="宋体" w:cs="宋体"/>
                <w:kern w:val="0"/>
                <w:sz w:val="24"/>
              </w:rPr>
            </w:pPr>
            <w:r w:rsidRPr="0087786C">
              <w:rPr>
                <w:rFonts w:ascii="宋体" w:hAnsi="宋体" w:cs="宋体" w:hint="eastAsia"/>
                <w:kern w:val="0"/>
                <w:sz w:val="24"/>
              </w:rPr>
              <w:t xml:space="preserve">　</w:t>
            </w:r>
          </w:p>
        </w:tc>
        <w:tc>
          <w:tcPr>
            <w:tcW w:w="1020" w:type="dxa"/>
            <w:tcBorders>
              <w:top w:val="nil"/>
              <w:left w:val="nil"/>
              <w:bottom w:val="single" w:sz="4" w:space="0" w:color="auto"/>
              <w:right w:val="single" w:sz="4" w:space="0" w:color="auto"/>
            </w:tcBorders>
            <w:shd w:val="clear" w:color="auto" w:fill="auto"/>
            <w:vAlign w:val="center"/>
          </w:tcPr>
          <w:p w:rsidR="005141E5" w:rsidRPr="0087786C" w:rsidRDefault="006E0955">
            <w:pPr>
              <w:widowControl/>
              <w:jc w:val="center"/>
              <w:rPr>
                <w:rFonts w:ascii="宋体" w:hAnsi="宋体" w:cs="宋体"/>
                <w:kern w:val="0"/>
                <w:sz w:val="24"/>
              </w:rPr>
            </w:pPr>
            <w:r w:rsidRPr="0087786C">
              <w:rPr>
                <w:rFonts w:ascii="宋体" w:hAnsi="宋体" w:cs="宋体" w:hint="eastAsia"/>
                <w:kern w:val="0"/>
                <w:sz w:val="24"/>
              </w:rPr>
              <w:t>√</w:t>
            </w:r>
          </w:p>
        </w:tc>
        <w:tc>
          <w:tcPr>
            <w:tcW w:w="1020" w:type="dxa"/>
            <w:tcBorders>
              <w:top w:val="nil"/>
              <w:left w:val="nil"/>
              <w:bottom w:val="single" w:sz="4" w:space="0" w:color="auto"/>
              <w:right w:val="single" w:sz="4" w:space="0" w:color="auto"/>
            </w:tcBorders>
            <w:shd w:val="clear" w:color="auto" w:fill="auto"/>
            <w:vAlign w:val="center"/>
          </w:tcPr>
          <w:p w:rsidR="005141E5" w:rsidRPr="0087786C" w:rsidRDefault="006E0955">
            <w:pPr>
              <w:widowControl/>
              <w:jc w:val="center"/>
              <w:rPr>
                <w:rFonts w:ascii="宋体" w:hAnsi="宋体" w:cs="宋体"/>
                <w:kern w:val="0"/>
                <w:sz w:val="24"/>
              </w:rPr>
            </w:pPr>
            <w:r w:rsidRPr="0087786C">
              <w:rPr>
                <w:rFonts w:ascii="宋体" w:hAnsi="宋体" w:cs="宋体" w:hint="eastAsia"/>
                <w:kern w:val="0"/>
                <w:sz w:val="24"/>
              </w:rPr>
              <w:t xml:space="preserve">　</w:t>
            </w:r>
          </w:p>
        </w:tc>
        <w:tc>
          <w:tcPr>
            <w:tcW w:w="1020" w:type="dxa"/>
            <w:tcBorders>
              <w:top w:val="nil"/>
              <w:left w:val="nil"/>
              <w:bottom w:val="single" w:sz="4" w:space="0" w:color="auto"/>
              <w:right w:val="single" w:sz="4" w:space="0" w:color="auto"/>
            </w:tcBorders>
            <w:shd w:val="clear" w:color="auto" w:fill="auto"/>
            <w:vAlign w:val="center"/>
          </w:tcPr>
          <w:p w:rsidR="005141E5" w:rsidRPr="0087786C" w:rsidRDefault="006E0955">
            <w:pPr>
              <w:widowControl/>
              <w:jc w:val="center"/>
              <w:rPr>
                <w:rFonts w:ascii="宋体" w:hAnsi="宋体" w:cs="宋体"/>
                <w:kern w:val="0"/>
                <w:sz w:val="24"/>
              </w:rPr>
            </w:pPr>
            <w:r w:rsidRPr="0087786C">
              <w:rPr>
                <w:rFonts w:ascii="宋体" w:hAnsi="宋体" w:cs="宋体" w:hint="eastAsia"/>
                <w:kern w:val="0"/>
                <w:sz w:val="24"/>
              </w:rPr>
              <w:t>√</w:t>
            </w:r>
          </w:p>
        </w:tc>
        <w:tc>
          <w:tcPr>
            <w:tcW w:w="1020" w:type="dxa"/>
            <w:tcBorders>
              <w:top w:val="nil"/>
              <w:left w:val="nil"/>
              <w:bottom w:val="single" w:sz="4" w:space="0" w:color="auto"/>
              <w:right w:val="single" w:sz="4" w:space="0" w:color="auto"/>
            </w:tcBorders>
            <w:shd w:val="clear" w:color="auto" w:fill="auto"/>
            <w:vAlign w:val="center"/>
          </w:tcPr>
          <w:p w:rsidR="005141E5" w:rsidRPr="0087786C" w:rsidRDefault="006E0955">
            <w:pPr>
              <w:widowControl/>
              <w:jc w:val="center"/>
              <w:rPr>
                <w:rFonts w:ascii="宋体" w:hAnsi="宋体" w:cs="宋体"/>
                <w:kern w:val="0"/>
                <w:sz w:val="24"/>
              </w:rPr>
            </w:pPr>
            <w:r w:rsidRPr="0087786C">
              <w:rPr>
                <w:rFonts w:ascii="宋体" w:hAnsi="宋体" w:cs="宋体" w:hint="eastAsia"/>
                <w:kern w:val="0"/>
                <w:sz w:val="24"/>
              </w:rPr>
              <w:t xml:space="preserve">　</w:t>
            </w:r>
          </w:p>
        </w:tc>
        <w:tc>
          <w:tcPr>
            <w:tcW w:w="1020" w:type="dxa"/>
            <w:tcBorders>
              <w:top w:val="nil"/>
              <w:left w:val="nil"/>
              <w:bottom w:val="single" w:sz="4" w:space="0" w:color="auto"/>
              <w:right w:val="single" w:sz="4" w:space="0" w:color="auto"/>
            </w:tcBorders>
            <w:shd w:val="clear" w:color="auto" w:fill="auto"/>
            <w:vAlign w:val="center"/>
          </w:tcPr>
          <w:p w:rsidR="005141E5" w:rsidRPr="0087786C" w:rsidRDefault="006E0955">
            <w:pPr>
              <w:widowControl/>
              <w:jc w:val="center"/>
              <w:rPr>
                <w:rFonts w:ascii="宋体" w:hAnsi="宋体" w:cs="宋体"/>
                <w:kern w:val="0"/>
                <w:sz w:val="24"/>
              </w:rPr>
            </w:pPr>
            <w:r w:rsidRPr="0087786C">
              <w:rPr>
                <w:rFonts w:ascii="宋体" w:hAnsi="宋体" w:cs="宋体" w:hint="eastAsia"/>
                <w:kern w:val="0"/>
                <w:sz w:val="24"/>
              </w:rPr>
              <w:t>√</w:t>
            </w:r>
          </w:p>
        </w:tc>
        <w:tc>
          <w:tcPr>
            <w:tcW w:w="1020" w:type="dxa"/>
            <w:tcBorders>
              <w:top w:val="nil"/>
              <w:left w:val="nil"/>
              <w:bottom w:val="single" w:sz="4" w:space="0" w:color="auto"/>
              <w:right w:val="single" w:sz="4" w:space="0" w:color="auto"/>
            </w:tcBorders>
            <w:shd w:val="clear" w:color="auto" w:fill="auto"/>
            <w:vAlign w:val="center"/>
          </w:tcPr>
          <w:p w:rsidR="005141E5" w:rsidRPr="0087786C" w:rsidRDefault="006E0955">
            <w:pPr>
              <w:widowControl/>
              <w:jc w:val="center"/>
              <w:rPr>
                <w:rFonts w:ascii="宋体" w:hAnsi="宋体" w:cs="宋体"/>
                <w:kern w:val="0"/>
                <w:sz w:val="24"/>
              </w:rPr>
            </w:pPr>
            <w:r w:rsidRPr="0087786C">
              <w:rPr>
                <w:rFonts w:ascii="宋体" w:hAnsi="宋体" w:cs="宋体" w:hint="eastAsia"/>
                <w:kern w:val="0"/>
                <w:sz w:val="24"/>
              </w:rPr>
              <w:t xml:space="preserve">　</w:t>
            </w:r>
          </w:p>
        </w:tc>
        <w:tc>
          <w:tcPr>
            <w:tcW w:w="770" w:type="dxa"/>
            <w:tcBorders>
              <w:top w:val="nil"/>
              <w:left w:val="nil"/>
              <w:bottom w:val="single" w:sz="4" w:space="0" w:color="auto"/>
              <w:right w:val="single" w:sz="4" w:space="0" w:color="auto"/>
            </w:tcBorders>
            <w:shd w:val="clear" w:color="auto" w:fill="auto"/>
            <w:vAlign w:val="center"/>
          </w:tcPr>
          <w:p w:rsidR="005141E5" w:rsidRPr="0087786C" w:rsidRDefault="006E0955">
            <w:pPr>
              <w:widowControl/>
              <w:jc w:val="center"/>
              <w:rPr>
                <w:rFonts w:ascii="宋体" w:hAnsi="宋体" w:cs="宋体"/>
                <w:kern w:val="0"/>
                <w:sz w:val="24"/>
              </w:rPr>
            </w:pPr>
            <w:r w:rsidRPr="0087786C">
              <w:rPr>
                <w:rFonts w:ascii="宋体" w:hAnsi="宋体" w:cs="宋体" w:hint="eastAsia"/>
                <w:kern w:val="0"/>
                <w:sz w:val="24"/>
              </w:rPr>
              <w:t xml:space="preserve">　</w:t>
            </w:r>
          </w:p>
        </w:tc>
      </w:tr>
      <w:tr w:rsidR="00960271" w:rsidRPr="0087786C">
        <w:trPr>
          <w:trHeight w:val="315"/>
        </w:trPr>
        <w:tc>
          <w:tcPr>
            <w:tcW w:w="680" w:type="dxa"/>
            <w:tcBorders>
              <w:top w:val="nil"/>
              <w:left w:val="single" w:sz="4" w:space="0" w:color="auto"/>
              <w:bottom w:val="single" w:sz="4" w:space="0" w:color="auto"/>
              <w:right w:val="single" w:sz="4" w:space="0" w:color="auto"/>
            </w:tcBorders>
            <w:shd w:val="clear" w:color="auto" w:fill="auto"/>
            <w:vAlign w:val="center"/>
          </w:tcPr>
          <w:p w:rsidR="005141E5" w:rsidRPr="0087786C" w:rsidRDefault="006E0955">
            <w:pPr>
              <w:widowControl/>
              <w:jc w:val="center"/>
              <w:rPr>
                <w:rFonts w:ascii="宋体" w:hAnsi="宋体" w:cs="宋体"/>
                <w:kern w:val="0"/>
                <w:sz w:val="22"/>
                <w:szCs w:val="22"/>
              </w:rPr>
            </w:pPr>
            <w:r w:rsidRPr="0087786C">
              <w:rPr>
                <w:rFonts w:ascii="宋体" w:hAnsi="宋体" w:cs="宋体"/>
                <w:kern w:val="0"/>
                <w:sz w:val="22"/>
                <w:szCs w:val="22"/>
              </w:rPr>
              <w:t>2</w:t>
            </w:r>
          </w:p>
        </w:tc>
        <w:tc>
          <w:tcPr>
            <w:tcW w:w="4297" w:type="dxa"/>
            <w:tcBorders>
              <w:top w:val="nil"/>
              <w:left w:val="nil"/>
              <w:bottom w:val="single" w:sz="4" w:space="0" w:color="auto"/>
              <w:right w:val="single" w:sz="4" w:space="0" w:color="auto"/>
            </w:tcBorders>
            <w:shd w:val="clear" w:color="auto" w:fill="auto"/>
            <w:vAlign w:val="center"/>
          </w:tcPr>
          <w:p w:rsidR="005141E5" w:rsidRPr="0087786C" w:rsidRDefault="006E0955">
            <w:pPr>
              <w:widowControl/>
              <w:jc w:val="center"/>
              <w:rPr>
                <w:rFonts w:ascii="Calibri" w:hAnsi="Calibri" w:cs="宋体"/>
                <w:kern w:val="0"/>
                <w:szCs w:val="21"/>
              </w:rPr>
            </w:pPr>
            <w:r w:rsidRPr="0087786C">
              <w:rPr>
                <w:rFonts w:ascii="宋体" w:hAnsi="宋体" w:cs="宋体" w:hint="eastAsia"/>
                <w:kern w:val="0"/>
                <w:szCs w:val="21"/>
              </w:rPr>
              <w:t>供电安全运行管理系统（</w:t>
            </w:r>
            <w:r w:rsidRPr="0087786C">
              <w:rPr>
                <w:rFonts w:ascii="Calibri" w:hAnsi="Calibri" w:cs="宋体"/>
                <w:kern w:val="0"/>
                <w:szCs w:val="21"/>
              </w:rPr>
              <w:t>WF</w:t>
            </w:r>
            <w:r w:rsidRPr="0087786C">
              <w:rPr>
                <w:rFonts w:ascii="宋体" w:hAnsi="宋体" w:cs="宋体" w:hint="eastAsia"/>
                <w:kern w:val="0"/>
                <w:szCs w:val="21"/>
              </w:rPr>
              <w:t>）</w:t>
            </w:r>
          </w:p>
        </w:tc>
        <w:tc>
          <w:tcPr>
            <w:tcW w:w="1020" w:type="dxa"/>
            <w:tcBorders>
              <w:top w:val="nil"/>
              <w:left w:val="nil"/>
              <w:bottom w:val="single" w:sz="4" w:space="0" w:color="auto"/>
              <w:right w:val="single" w:sz="4" w:space="0" w:color="auto"/>
            </w:tcBorders>
            <w:shd w:val="clear" w:color="auto" w:fill="auto"/>
            <w:vAlign w:val="center"/>
          </w:tcPr>
          <w:p w:rsidR="005141E5" w:rsidRPr="0087786C" w:rsidRDefault="006E0955">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5141E5" w:rsidRPr="0087786C" w:rsidRDefault="006E0955">
            <w:pPr>
              <w:widowControl/>
              <w:jc w:val="center"/>
              <w:rPr>
                <w:rFonts w:ascii="宋体" w:hAnsi="宋体" w:cs="宋体"/>
                <w:kern w:val="0"/>
                <w:sz w:val="24"/>
              </w:rPr>
            </w:pPr>
            <w:r w:rsidRPr="0087786C">
              <w:rPr>
                <w:rFonts w:ascii="宋体" w:hAnsi="宋体" w:cs="宋体" w:hint="eastAsia"/>
                <w:kern w:val="0"/>
                <w:sz w:val="24"/>
              </w:rPr>
              <w:t>√</w:t>
            </w:r>
          </w:p>
        </w:tc>
        <w:tc>
          <w:tcPr>
            <w:tcW w:w="1020" w:type="dxa"/>
            <w:tcBorders>
              <w:top w:val="nil"/>
              <w:left w:val="nil"/>
              <w:bottom w:val="single" w:sz="4" w:space="0" w:color="auto"/>
              <w:right w:val="single" w:sz="4" w:space="0" w:color="auto"/>
            </w:tcBorders>
            <w:shd w:val="clear" w:color="auto" w:fill="auto"/>
            <w:vAlign w:val="center"/>
          </w:tcPr>
          <w:p w:rsidR="005141E5" w:rsidRPr="0087786C" w:rsidRDefault="006E0955">
            <w:pPr>
              <w:widowControl/>
              <w:jc w:val="center"/>
              <w:rPr>
                <w:rFonts w:ascii="宋体" w:hAnsi="宋体" w:cs="宋体"/>
                <w:kern w:val="0"/>
                <w:sz w:val="24"/>
              </w:rPr>
            </w:pPr>
            <w:r w:rsidRPr="0087786C">
              <w:rPr>
                <w:rFonts w:ascii="宋体" w:hAnsi="宋体" w:cs="宋体" w:hint="eastAsia"/>
                <w:kern w:val="0"/>
                <w:sz w:val="24"/>
              </w:rPr>
              <w:t xml:space="preserve">　</w:t>
            </w:r>
          </w:p>
        </w:tc>
        <w:tc>
          <w:tcPr>
            <w:tcW w:w="1020" w:type="dxa"/>
            <w:tcBorders>
              <w:top w:val="nil"/>
              <w:left w:val="nil"/>
              <w:bottom w:val="single" w:sz="4" w:space="0" w:color="auto"/>
              <w:right w:val="single" w:sz="4" w:space="0" w:color="auto"/>
            </w:tcBorders>
            <w:shd w:val="clear" w:color="auto" w:fill="auto"/>
            <w:vAlign w:val="center"/>
          </w:tcPr>
          <w:p w:rsidR="005141E5" w:rsidRPr="0087786C" w:rsidRDefault="006E0955">
            <w:pPr>
              <w:widowControl/>
              <w:jc w:val="center"/>
              <w:rPr>
                <w:rFonts w:ascii="宋体" w:hAnsi="宋体" w:cs="宋体"/>
                <w:kern w:val="0"/>
                <w:sz w:val="24"/>
              </w:rPr>
            </w:pPr>
            <w:r w:rsidRPr="0087786C">
              <w:rPr>
                <w:rFonts w:ascii="宋体" w:hAnsi="宋体" w:cs="宋体" w:hint="eastAsia"/>
                <w:kern w:val="0"/>
                <w:sz w:val="24"/>
              </w:rPr>
              <w:t>√</w:t>
            </w:r>
          </w:p>
        </w:tc>
        <w:tc>
          <w:tcPr>
            <w:tcW w:w="1020" w:type="dxa"/>
            <w:tcBorders>
              <w:top w:val="nil"/>
              <w:left w:val="nil"/>
              <w:bottom w:val="single" w:sz="4" w:space="0" w:color="auto"/>
              <w:right w:val="single" w:sz="4" w:space="0" w:color="auto"/>
            </w:tcBorders>
            <w:shd w:val="clear" w:color="auto" w:fill="auto"/>
            <w:vAlign w:val="center"/>
          </w:tcPr>
          <w:p w:rsidR="005141E5" w:rsidRPr="0087786C" w:rsidRDefault="006E0955">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nil"/>
              <w:right w:val="nil"/>
            </w:tcBorders>
            <w:shd w:val="clear" w:color="auto" w:fill="auto"/>
            <w:vAlign w:val="center"/>
          </w:tcPr>
          <w:p w:rsidR="005141E5" w:rsidRPr="0087786C" w:rsidRDefault="005141E5">
            <w:pPr>
              <w:widowControl/>
              <w:jc w:val="left"/>
              <w:rPr>
                <w:rFonts w:ascii="宋体" w:hAnsi="宋体" w:cs="宋体"/>
                <w:kern w:val="0"/>
                <w:sz w:val="22"/>
                <w:szCs w:val="22"/>
              </w:rPr>
            </w:pPr>
          </w:p>
        </w:tc>
        <w:tc>
          <w:tcPr>
            <w:tcW w:w="1020" w:type="dxa"/>
            <w:tcBorders>
              <w:top w:val="nil"/>
              <w:left w:val="single" w:sz="4" w:space="0" w:color="auto"/>
              <w:bottom w:val="single" w:sz="4" w:space="0" w:color="auto"/>
              <w:right w:val="single" w:sz="4" w:space="0" w:color="auto"/>
            </w:tcBorders>
            <w:shd w:val="clear" w:color="auto" w:fill="auto"/>
            <w:vAlign w:val="center"/>
          </w:tcPr>
          <w:p w:rsidR="005141E5" w:rsidRPr="0087786C" w:rsidRDefault="006E0955">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nil"/>
              <w:right w:val="nil"/>
            </w:tcBorders>
            <w:shd w:val="clear" w:color="auto" w:fill="auto"/>
            <w:vAlign w:val="center"/>
          </w:tcPr>
          <w:p w:rsidR="005141E5" w:rsidRPr="0087786C" w:rsidRDefault="005141E5">
            <w:pPr>
              <w:widowControl/>
              <w:jc w:val="left"/>
              <w:rPr>
                <w:rFonts w:ascii="宋体" w:hAnsi="宋体" w:cs="宋体"/>
                <w:kern w:val="0"/>
                <w:sz w:val="22"/>
                <w:szCs w:val="22"/>
              </w:rPr>
            </w:pPr>
          </w:p>
        </w:tc>
        <w:tc>
          <w:tcPr>
            <w:tcW w:w="770" w:type="dxa"/>
            <w:tcBorders>
              <w:top w:val="nil"/>
              <w:left w:val="single" w:sz="4" w:space="0" w:color="auto"/>
              <w:bottom w:val="single" w:sz="4" w:space="0" w:color="auto"/>
              <w:right w:val="single" w:sz="4" w:space="0" w:color="auto"/>
            </w:tcBorders>
            <w:shd w:val="clear" w:color="auto" w:fill="auto"/>
            <w:vAlign w:val="center"/>
          </w:tcPr>
          <w:p w:rsidR="005141E5" w:rsidRPr="0087786C" w:rsidRDefault="006E0955">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r>
      <w:tr w:rsidR="00960271" w:rsidRPr="0087786C">
        <w:trPr>
          <w:trHeight w:val="315"/>
        </w:trPr>
        <w:tc>
          <w:tcPr>
            <w:tcW w:w="680" w:type="dxa"/>
            <w:tcBorders>
              <w:top w:val="nil"/>
              <w:left w:val="single" w:sz="4" w:space="0" w:color="auto"/>
              <w:bottom w:val="single" w:sz="4" w:space="0" w:color="auto"/>
              <w:right w:val="single" w:sz="4" w:space="0" w:color="auto"/>
            </w:tcBorders>
            <w:shd w:val="clear" w:color="auto" w:fill="auto"/>
            <w:vAlign w:val="center"/>
          </w:tcPr>
          <w:p w:rsidR="005141E5" w:rsidRPr="0087786C" w:rsidRDefault="006E0955">
            <w:pPr>
              <w:widowControl/>
              <w:jc w:val="center"/>
              <w:rPr>
                <w:rFonts w:ascii="宋体" w:hAnsi="宋体" w:cs="宋体"/>
                <w:kern w:val="0"/>
                <w:sz w:val="22"/>
                <w:szCs w:val="22"/>
              </w:rPr>
            </w:pPr>
            <w:r w:rsidRPr="0087786C">
              <w:rPr>
                <w:rFonts w:ascii="宋体" w:hAnsi="宋体" w:cs="宋体"/>
                <w:kern w:val="0"/>
                <w:sz w:val="22"/>
                <w:szCs w:val="22"/>
              </w:rPr>
              <w:t>3</w:t>
            </w:r>
          </w:p>
        </w:tc>
        <w:tc>
          <w:tcPr>
            <w:tcW w:w="4297" w:type="dxa"/>
            <w:tcBorders>
              <w:top w:val="nil"/>
              <w:left w:val="nil"/>
              <w:bottom w:val="single" w:sz="4" w:space="0" w:color="auto"/>
              <w:right w:val="single" w:sz="4" w:space="0" w:color="auto"/>
            </w:tcBorders>
            <w:shd w:val="clear" w:color="auto" w:fill="auto"/>
            <w:vAlign w:val="center"/>
          </w:tcPr>
          <w:p w:rsidR="005141E5" w:rsidRPr="0087786C" w:rsidRDefault="006E0955">
            <w:pPr>
              <w:widowControl/>
              <w:jc w:val="center"/>
              <w:rPr>
                <w:rFonts w:ascii="Calibri" w:hAnsi="Calibri" w:cs="宋体"/>
                <w:kern w:val="0"/>
                <w:szCs w:val="21"/>
              </w:rPr>
            </w:pPr>
            <w:r w:rsidRPr="0087786C">
              <w:rPr>
                <w:rFonts w:ascii="宋体" w:hAnsi="宋体" w:cs="宋体" w:hint="eastAsia"/>
                <w:kern w:val="0"/>
                <w:szCs w:val="21"/>
              </w:rPr>
              <w:t>供电设备在线监测系统（</w:t>
            </w:r>
            <w:r w:rsidRPr="0087786C">
              <w:rPr>
                <w:rFonts w:ascii="Calibri" w:hAnsi="Calibri" w:cs="宋体"/>
                <w:kern w:val="0"/>
                <w:szCs w:val="21"/>
              </w:rPr>
              <w:t>GDJC</w:t>
            </w:r>
            <w:r w:rsidRPr="0087786C">
              <w:rPr>
                <w:rFonts w:ascii="宋体" w:hAnsi="宋体" w:cs="宋体" w:hint="eastAsia"/>
                <w:kern w:val="0"/>
                <w:szCs w:val="21"/>
              </w:rPr>
              <w:t>）</w:t>
            </w:r>
          </w:p>
        </w:tc>
        <w:tc>
          <w:tcPr>
            <w:tcW w:w="1020" w:type="dxa"/>
            <w:tcBorders>
              <w:top w:val="nil"/>
              <w:left w:val="nil"/>
              <w:bottom w:val="single" w:sz="4" w:space="0" w:color="auto"/>
              <w:right w:val="single" w:sz="4" w:space="0" w:color="auto"/>
            </w:tcBorders>
            <w:shd w:val="clear" w:color="auto" w:fill="auto"/>
            <w:vAlign w:val="center"/>
          </w:tcPr>
          <w:p w:rsidR="005141E5" w:rsidRPr="0087786C" w:rsidRDefault="006E0955">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5141E5" w:rsidRPr="0087786C" w:rsidRDefault="006E0955">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5141E5" w:rsidRPr="0087786C" w:rsidRDefault="006E0955">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5141E5" w:rsidRPr="0087786C" w:rsidRDefault="006E0955">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5141E5" w:rsidRPr="0087786C" w:rsidRDefault="006E0955">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single" w:sz="4" w:space="0" w:color="auto"/>
              <w:left w:val="nil"/>
              <w:bottom w:val="single" w:sz="4" w:space="0" w:color="auto"/>
              <w:right w:val="single" w:sz="4" w:space="0" w:color="auto"/>
            </w:tcBorders>
            <w:shd w:val="clear" w:color="auto" w:fill="auto"/>
            <w:vAlign w:val="center"/>
          </w:tcPr>
          <w:p w:rsidR="005141E5" w:rsidRPr="0087786C" w:rsidRDefault="006E0955">
            <w:pPr>
              <w:widowControl/>
              <w:jc w:val="center"/>
              <w:rPr>
                <w:rFonts w:ascii="宋体" w:hAnsi="宋体" w:cs="宋体"/>
                <w:kern w:val="0"/>
                <w:sz w:val="24"/>
              </w:rPr>
            </w:pPr>
            <w:r w:rsidRPr="0087786C">
              <w:rPr>
                <w:rFonts w:ascii="宋体" w:hAnsi="宋体" w:cs="宋体" w:hint="eastAsia"/>
                <w:kern w:val="0"/>
                <w:sz w:val="24"/>
              </w:rPr>
              <w:t>√</w:t>
            </w:r>
          </w:p>
        </w:tc>
        <w:tc>
          <w:tcPr>
            <w:tcW w:w="1020" w:type="dxa"/>
            <w:tcBorders>
              <w:top w:val="nil"/>
              <w:left w:val="nil"/>
              <w:bottom w:val="single" w:sz="4" w:space="0" w:color="auto"/>
              <w:right w:val="single" w:sz="4" w:space="0" w:color="auto"/>
            </w:tcBorders>
            <w:shd w:val="clear" w:color="auto" w:fill="auto"/>
            <w:vAlign w:val="center"/>
          </w:tcPr>
          <w:p w:rsidR="005141E5" w:rsidRPr="0087786C" w:rsidRDefault="006E0955">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single" w:sz="4" w:space="0" w:color="auto"/>
              <w:left w:val="nil"/>
              <w:bottom w:val="single" w:sz="4" w:space="0" w:color="auto"/>
              <w:right w:val="single" w:sz="4" w:space="0" w:color="auto"/>
            </w:tcBorders>
            <w:shd w:val="clear" w:color="auto" w:fill="auto"/>
            <w:vAlign w:val="center"/>
          </w:tcPr>
          <w:p w:rsidR="005141E5" w:rsidRPr="0087786C" w:rsidRDefault="006E0955">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770" w:type="dxa"/>
            <w:tcBorders>
              <w:top w:val="nil"/>
              <w:left w:val="nil"/>
              <w:bottom w:val="single" w:sz="4" w:space="0" w:color="auto"/>
              <w:right w:val="single" w:sz="4" w:space="0" w:color="auto"/>
            </w:tcBorders>
            <w:shd w:val="clear" w:color="auto" w:fill="auto"/>
            <w:vAlign w:val="center"/>
          </w:tcPr>
          <w:p w:rsidR="005141E5" w:rsidRPr="0087786C" w:rsidRDefault="006E0955">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r>
      <w:tr w:rsidR="00960271" w:rsidRPr="0087786C">
        <w:trPr>
          <w:trHeight w:val="315"/>
        </w:trPr>
        <w:tc>
          <w:tcPr>
            <w:tcW w:w="680" w:type="dxa"/>
            <w:tcBorders>
              <w:top w:val="nil"/>
              <w:left w:val="single" w:sz="4" w:space="0" w:color="auto"/>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kern w:val="0"/>
                <w:sz w:val="22"/>
                <w:szCs w:val="22"/>
              </w:rPr>
              <w:t>4</w:t>
            </w:r>
          </w:p>
        </w:tc>
        <w:tc>
          <w:tcPr>
            <w:tcW w:w="4297"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Calibri" w:hAnsi="Calibri" w:cs="宋体"/>
                <w:kern w:val="0"/>
                <w:szCs w:val="21"/>
              </w:rPr>
            </w:pPr>
            <w:r w:rsidRPr="0087786C">
              <w:rPr>
                <w:rFonts w:ascii="宋体" w:hAnsi="宋体" w:cs="宋体" w:hint="eastAsia"/>
                <w:kern w:val="0"/>
                <w:szCs w:val="21"/>
              </w:rPr>
              <w:t>能源管理系统（</w:t>
            </w:r>
            <w:r w:rsidRPr="0087786C">
              <w:rPr>
                <w:rFonts w:ascii="Calibri" w:hAnsi="Calibri" w:cs="宋体"/>
                <w:kern w:val="0"/>
                <w:szCs w:val="21"/>
              </w:rPr>
              <w:t>EMS</w:t>
            </w:r>
            <w:r w:rsidRPr="0087786C">
              <w:rPr>
                <w:rFonts w:ascii="宋体" w:hAnsi="宋体" w:cs="宋体" w:hint="eastAsia"/>
                <w:kern w:val="0"/>
                <w:szCs w:val="21"/>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4"/>
              </w:rPr>
            </w:pPr>
            <w:r w:rsidRPr="0087786C">
              <w:rPr>
                <w:rFonts w:ascii="宋体" w:hAnsi="宋体" w:cs="宋体" w:hint="eastAsia"/>
                <w:kern w:val="0"/>
                <w:sz w:val="24"/>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4"/>
              </w:rPr>
            </w:pPr>
            <w:r w:rsidRPr="0087786C">
              <w:rPr>
                <w:rFonts w:ascii="宋体" w:hAnsi="宋体" w:cs="宋体" w:hint="eastAsia"/>
                <w:kern w:val="0"/>
                <w:sz w:val="24"/>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4"/>
              </w:rPr>
            </w:pPr>
            <w:r w:rsidRPr="0087786C">
              <w:rPr>
                <w:rFonts w:ascii="宋体" w:hAnsi="宋体" w:cs="宋体" w:hint="eastAsia"/>
                <w:kern w:val="0"/>
                <w:sz w:val="24"/>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4"/>
              </w:rPr>
            </w:pPr>
            <w:r w:rsidRPr="0087786C">
              <w:rPr>
                <w:rFonts w:ascii="宋体" w:hAnsi="宋体" w:cs="宋体" w:hint="eastAsia"/>
                <w:kern w:val="0"/>
                <w:sz w:val="24"/>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77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r>
      <w:tr w:rsidR="00960271" w:rsidRPr="0087786C">
        <w:trPr>
          <w:trHeight w:val="315"/>
        </w:trPr>
        <w:tc>
          <w:tcPr>
            <w:tcW w:w="680" w:type="dxa"/>
            <w:tcBorders>
              <w:top w:val="nil"/>
              <w:left w:val="single" w:sz="4" w:space="0" w:color="auto"/>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kern w:val="0"/>
                <w:sz w:val="22"/>
                <w:szCs w:val="22"/>
              </w:rPr>
              <w:t>5</w:t>
            </w:r>
          </w:p>
        </w:tc>
        <w:tc>
          <w:tcPr>
            <w:tcW w:w="4297"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Calibri" w:hAnsi="Calibri" w:cs="宋体"/>
                <w:kern w:val="0"/>
                <w:szCs w:val="21"/>
              </w:rPr>
            </w:pPr>
            <w:r w:rsidRPr="0087786C">
              <w:rPr>
                <w:rFonts w:ascii="宋体" w:hAnsi="宋体" w:cs="宋体" w:hint="eastAsia"/>
                <w:kern w:val="0"/>
                <w:szCs w:val="21"/>
              </w:rPr>
              <w:t>智能照明系统（</w:t>
            </w:r>
            <w:r w:rsidRPr="0087786C">
              <w:rPr>
                <w:rFonts w:ascii="Calibri" w:hAnsi="Calibri" w:cs="宋体"/>
                <w:kern w:val="0"/>
                <w:szCs w:val="21"/>
              </w:rPr>
              <w:t>ZNZM</w:t>
            </w:r>
            <w:r w:rsidRPr="0087786C">
              <w:rPr>
                <w:rFonts w:ascii="宋体" w:hAnsi="宋体" w:cs="宋体" w:hint="eastAsia"/>
                <w:kern w:val="0"/>
                <w:szCs w:val="21"/>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4"/>
              </w:rPr>
            </w:pPr>
            <w:r w:rsidRPr="0087786C">
              <w:rPr>
                <w:rFonts w:ascii="宋体" w:hAnsi="宋体" w:cs="宋体" w:hint="eastAsia"/>
                <w:kern w:val="0"/>
                <w:sz w:val="24"/>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4"/>
              </w:rPr>
            </w:pPr>
            <w:r w:rsidRPr="0087786C">
              <w:rPr>
                <w:rFonts w:ascii="宋体" w:hAnsi="宋体" w:cs="宋体" w:hint="eastAsia"/>
                <w:kern w:val="0"/>
                <w:sz w:val="24"/>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4"/>
              </w:rPr>
            </w:pPr>
            <w:r w:rsidRPr="0087786C">
              <w:rPr>
                <w:rFonts w:ascii="宋体" w:hAnsi="宋体" w:cs="宋体" w:hint="eastAsia"/>
                <w:kern w:val="0"/>
                <w:sz w:val="24"/>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77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r>
      <w:tr w:rsidR="00960271" w:rsidRPr="0087786C">
        <w:trPr>
          <w:trHeight w:val="315"/>
        </w:trPr>
        <w:tc>
          <w:tcPr>
            <w:tcW w:w="680" w:type="dxa"/>
            <w:tcBorders>
              <w:top w:val="nil"/>
              <w:left w:val="single" w:sz="4" w:space="0" w:color="auto"/>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kern w:val="0"/>
                <w:sz w:val="22"/>
                <w:szCs w:val="22"/>
              </w:rPr>
              <w:t>6</w:t>
            </w:r>
          </w:p>
        </w:tc>
        <w:tc>
          <w:tcPr>
            <w:tcW w:w="4297"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Calibri" w:hAnsi="Calibri" w:cs="宋体"/>
                <w:kern w:val="0"/>
                <w:szCs w:val="21"/>
              </w:rPr>
            </w:pPr>
            <w:r w:rsidRPr="0087786C">
              <w:rPr>
                <w:rFonts w:ascii="宋体" w:hAnsi="宋体" w:cs="宋体" w:hint="eastAsia"/>
                <w:kern w:val="0"/>
                <w:szCs w:val="21"/>
              </w:rPr>
              <w:t>区间智能疏散系统（</w:t>
            </w:r>
            <w:r w:rsidRPr="0087786C">
              <w:rPr>
                <w:rFonts w:ascii="Calibri" w:hAnsi="Calibri" w:cs="宋体"/>
                <w:kern w:val="0"/>
                <w:szCs w:val="21"/>
              </w:rPr>
              <w:t>ZNSS</w:t>
            </w:r>
            <w:r w:rsidRPr="0087786C">
              <w:rPr>
                <w:rFonts w:ascii="宋体" w:hAnsi="宋体" w:cs="宋体" w:hint="eastAsia"/>
                <w:kern w:val="0"/>
                <w:szCs w:val="21"/>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4"/>
              </w:rPr>
            </w:pPr>
            <w:r w:rsidRPr="0087786C">
              <w:rPr>
                <w:rFonts w:ascii="宋体" w:hAnsi="宋体" w:cs="宋体" w:hint="eastAsia"/>
                <w:kern w:val="0"/>
                <w:sz w:val="24"/>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4"/>
              </w:rPr>
            </w:pPr>
            <w:r w:rsidRPr="0087786C">
              <w:rPr>
                <w:rFonts w:ascii="宋体" w:hAnsi="宋体" w:cs="宋体" w:hint="eastAsia"/>
                <w:kern w:val="0"/>
                <w:sz w:val="24"/>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77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r>
      <w:tr w:rsidR="00960271" w:rsidRPr="0087786C">
        <w:trPr>
          <w:trHeight w:val="315"/>
        </w:trPr>
        <w:tc>
          <w:tcPr>
            <w:tcW w:w="680" w:type="dxa"/>
            <w:tcBorders>
              <w:top w:val="nil"/>
              <w:left w:val="single" w:sz="4" w:space="0" w:color="auto"/>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kern w:val="0"/>
                <w:sz w:val="22"/>
                <w:szCs w:val="22"/>
              </w:rPr>
              <w:t>7</w:t>
            </w:r>
          </w:p>
        </w:tc>
        <w:tc>
          <w:tcPr>
            <w:tcW w:w="4297"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Calibri" w:hAnsi="Calibri" w:cs="宋体"/>
                <w:kern w:val="0"/>
                <w:szCs w:val="21"/>
              </w:rPr>
            </w:pPr>
            <w:r w:rsidRPr="0087786C">
              <w:rPr>
                <w:rFonts w:ascii="宋体" w:hAnsi="宋体" w:cs="宋体" w:hint="eastAsia"/>
                <w:kern w:val="0"/>
                <w:szCs w:val="21"/>
              </w:rPr>
              <w:t>电气火灾监控系统（</w:t>
            </w:r>
            <w:r w:rsidRPr="0087786C">
              <w:rPr>
                <w:rFonts w:ascii="Calibri" w:hAnsi="Calibri" w:cs="宋体"/>
                <w:kern w:val="0"/>
                <w:szCs w:val="21"/>
              </w:rPr>
              <w:t>DQHZ</w:t>
            </w:r>
            <w:r w:rsidRPr="0087786C">
              <w:rPr>
                <w:rFonts w:ascii="宋体" w:hAnsi="宋体" w:cs="宋体" w:hint="eastAsia"/>
                <w:kern w:val="0"/>
                <w:szCs w:val="21"/>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4"/>
              </w:rPr>
            </w:pPr>
            <w:r w:rsidRPr="0087786C">
              <w:rPr>
                <w:rFonts w:ascii="宋体" w:hAnsi="宋体" w:cs="宋体" w:hint="eastAsia"/>
                <w:kern w:val="0"/>
                <w:sz w:val="24"/>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4"/>
              </w:rPr>
            </w:pPr>
            <w:r w:rsidRPr="0087786C">
              <w:rPr>
                <w:rFonts w:ascii="宋体" w:hAnsi="宋体" w:cs="宋体" w:hint="eastAsia"/>
                <w:kern w:val="0"/>
                <w:sz w:val="24"/>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4"/>
              </w:rPr>
            </w:pPr>
            <w:r w:rsidRPr="0087786C">
              <w:rPr>
                <w:rFonts w:ascii="宋体" w:hAnsi="宋体" w:cs="宋体" w:hint="eastAsia"/>
                <w:kern w:val="0"/>
                <w:sz w:val="24"/>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77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r>
      <w:tr w:rsidR="00960271" w:rsidRPr="0087786C">
        <w:trPr>
          <w:trHeight w:val="315"/>
        </w:trPr>
        <w:tc>
          <w:tcPr>
            <w:tcW w:w="680" w:type="dxa"/>
            <w:tcBorders>
              <w:top w:val="nil"/>
              <w:left w:val="single" w:sz="4" w:space="0" w:color="auto"/>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kern w:val="0"/>
                <w:sz w:val="22"/>
                <w:szCs w:val="22"/>
              </w:rPr>
              <w:t>8</w:t>
            </w:r>
          </w:p>
        </w:tc>
        <w:tc>
          <w:tcPr>
            <w:tcW w:w="4297"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Calibri" w:hAnsi="Calibri" w:cs="宋体"/>
                <w:kern w:val="0"/>
                <w:szCs w:val="21"/>
              </w:rPr>
            </w:pPr>
            <w:r w:rsidRPr="0087786C">
              <w:rPr>
                <w:rFonts w:ascii="宋体" w:hAnsi="宋体" w:cs="宋体" w:hint="eastAsia"/>
                <w:kern w:val="0"/>
                <w:szCs w:val="21"/>
              </w:rPr>
              <w:t>集中</w:t>
            </w:r>
            <w:r w:rsidRPr="0087786C">
              <w:rPr>
                <w:rFonts w:ascii="Calibri" w:hAnsi="Calibri" w:cs="宋体"/>
                <w:kern w:val="0"/>
                <w:szCs w:val="21"/>
              </w:rPr>
              <w:t>UPS</w:t>
            </w:r>
            <w:r w:rsidRPr="0087786C">
              <w:rPr>
                <w:rFonts w:ascii="宋体" w:hAnsi="宋体" w:cs="宋体" w:hint="eastAsia"/>
                <w:kern w:val="0"/>
                <w:szCs w:val="21"/>
              </w:rPr>
              <w:t>专业（</w:t>
            </w:r>
            <w:r w:rsidRPr="0087786C">
              <w:rPr>
                <w:rFonts w:ascii="Calibri" w:hAnsi="Calibri" w:cs="宋体"/>
                <w:kern w:val="0"/>
                <w:szCs w:val="21"/>
              </w:rPr>
              <w:t>UPS</w:t>
            </w:r>
            <w:r w:rsidRPr="0087786C">
              <w:rPr>
                <w:rFonts w:ascii="宋体" w:hAnsi="宋体" w:cs="宋体" w:hint="eastAsia"/>
                <w:kern w:val="0"/>
                <w:szCs w:val="21"/>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4"/>
              </w:rPr>
            </w:pPr>
            <w:r w:rsidRPr="0087786C">
              <w:rPr>
                <w:rFonts w:ascii="宋体" w:hAnsi="宋体" w:cs="宋体" w:hint="eastAsia"/>
                <w:kern w:val="0"/>
                <w:sz w:val="24"/>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4"/>
              </w:rPr>
            </w:pPr>
            <w:r w:rsidRPr="0087786C">
              <w:rPr>
                <w:rFonts w:ascii="宋体" w:hAnsi="宋体" w:cs="宋体" w:hint="eastAsia"/>
                <w:kern w:val="0"/>
                <w:sz w:val="24"/>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4"/>
              </w:rPr>
            </w:pPr>
            <w:r w:rsidRPr="0087786C">
              <w:rPr>
                <w:rFonts w:ascii="宋体" w:hAnsi="宋体" w:cs="宋体" w:hint="eastAsia"/>
                <w:kern w:val="0"/>
                <w:sz w:val="24"/>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77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r>
      <w:tr w:rsidR="00960271" w:rsidRPr="0087786C">
        <w:trPr>
          <w:trHeight w:val="278"/>
        </w:trPr>
        <w:tc>
          <w:tcPr>
            <w:tcW w:w="680" w:type="dxa"/>
            <w:tcBorders>
              <w:top w:val="nil"/>
              <w:left w:val="single" w:sz="4" w:space="0" w:color="auto"/>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kern w:val="0"/>
                <w:sz w:val="22"/>
                <w:szCs w:val="22"/>
              </w:rPr>
              <w:t>9</w:t>
            </w:r>
          </w:p>
        </w:tc>
        <w:tc>
          <w:tcPr>
            <w:tcW w:w="4297"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Calibri" w:hAnsi="Calibri" w:cs="宋体"/>
                <w:kern w:val="0"/>
                <w:szCs w:val="21"/>
              </w:rPr>
            </w:pPr>
            <w:r w:rsidRPr="0087786C">
              <w:rPr>
                <w:rFonts w:ascii="宋体" w:hAnsi="宋体" w:cs="宋体" w:hint="eastAsia"/>
                <w:kern w:val="0"/>
                <w:szCs w:val="21"/>
              </w:rPr>
              <w:t>环境与设备监控系统（</w:t>
            </w:r>
            <w:r w:rsidRPr="0087786C">
              <w:rPr>
                <w:rFonts w:ascii="Calibri" w:hAnsi="Calibri" w:cs="宋体"/>
                <w:kern w:val="0"/>
                <w:szCs w:val="21"/>
              </w:rPr>
              <w:t>BAS</w:t>
            </w:r>
            <w:r w:rsidRPr="0087786C">
              <w:rPr>
                <w:rFonts w:ascii="宋体" w:hAnsi="宋体" w:cs="宋体" w:hint="eastAsia"/>
                <w:kern w:val="0"/>
                <w:szCs w:val="21"/>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77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w:t>
            </w:r>
          </w:p>
        </w:tc>
      </w:tr>
      <w:tr w:rsidR="00960271" w:rsidRPr="0087786C">
        <w:trPr>
          <w:trHeight w:val="315"/>
        </w:trPr>
        <w:tc>
          <w:tcPr>
            <w:tcW w:w="680" w:type="dxa"/>
            <w:tcBorders>
              <w:top w:val="nil"/>
              <w:left w:val="single" w:sz="4" w:space="0" w:color="auto"/>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kern w:val="0"/>
                <w:sz w:val="22"/>
                <w:szCs w:val="22"/>
              </w:rPr>
              <w:t>10</w:t>
            </w:r>
          </w:p>
        </w:tc>
        <w:tc>
          <w:tcPr>
            <w:tcW w:w="4297"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Calibri" w:hAnsi="Calibri" w:cs="宋体"/>
                <w:kern w:val="0"/>
                <w:szCs w:val="21"/>
              </w:rPr>
            </w:pPr>
            <w:r w:rsidRPr="0087786C">
              <w:rPr>
                <w:rFonts w:ascii="宋体" w:hAnsi="宋体" w:cs="宋体" w:hint="eastAsia"/>
                <w:kern w:val="0"/>
                <w:szCs w:val="21"/>
              </w:rPr>
              <w:t>火灾自动报警系统（</w:t>
            </w:r>
            <w:r w:rsidRPr="0087786C">
              <w:rPr>
                <w:rFonts w:ascii="Calibri" w:hAnsi="Calibri" w:cs="宋体"/>
                <w:kern w:val="0"/>
                <w:szCs w:val="21"/>
              </w:rPr>
              <w:t>FAS</w:t>
            </w:r>
            <w:r w:rsidRPr="0087786C">
              <w:rPr>
                <w:rFonts w:ascii="宋体" w:hAnsi="宋体" w:cs="宋体" w:hint="eastAsia"/>
                <w:kern w:val="0"/>
                <w:szCs w:val="21"/>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4"/>
              </w:rPr>
            </w:pPr>
            <w:r w:rsidRPr="0087786C">
              <w:rPr>
                <w:rFonts w:ascii="宋体" w:hAnsi="宋体" w:cs="宋体" w:hint="eastAsia"/>
                <w:kern w:val="0"/>
                <w:sz w:val="24"/>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77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w:t>
            </w:r>
          </w:p>
        </w:tc>
      </w:tr>
      <w:tr w:rsidR="00960271" w:rsidRPr="0087786C">
        <w:trPr>
          <w:trHeight w:val="278"/>
        </w:trPr>
        <w:tc>
          <w:tcPr>
            <w:tcW w:w="680" w:type="dxa"/>
            <w:tcBorders>
              <w:top w:val="nil"/>
              <w:left w:val="single" w:sz="4" w:space="0" w:color="auto"/>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kern w:val="0"/>
                <w:sz w:val="22"/>
                <w:szCs w:val="22"/>
              </w:rPr>
              <w:t>11</w:t>
            </w:r>
          </w:p>
        </w:tc>
        <w:tc>
          <w:tcPr>
            <w:tcW w:w="4297"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Calibri" w:hAnsi="Calibri" w:cs="宋体"/>
                <w:kern w:val="0"/>
                <w:szCs w:val="21"/>
              </w:rPr>
            </w:pPr>
            <w:r w:rsidRPr="0087786C">
              <w:rPr>
                <w:rFonts w:ascii="宋体" w:hAnsi="宋体" w:cs="宋体" w:hint="eastAsia"/>
                <w:kern w:val="0"/>
                <w:szCs w:val="21"/>
              </w:rPr>
              <w:t>站台门系统（</w:t>
            </w:r>
            <w:r w:rsidRPr="0087786C">
              <w:rPr>
                <w:rFonts w:ascii="Calibri" w:hAnsi="Calibri" w:cs="宋体"/>
                <w:kern w:val="0"/>
                <w:szCs w:val="21"/>
              </w:rPr>
              <w:t>PSD</w:t>
            </w:r>
            <w:r w:rsidRPr="0087786C">
              <w:rPr>
                <w:rFonts w:ascii="宋体" w:hAnsi="宋体" w:cs="宋体" w:hint="eastAsia"/>
                <w:kern w:val="0"/>
                <w:szCs w:val="21"/>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77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w:t>
            </w:r>
          </w:p>
        </w:tc>
      </w:tr>
      <w:tr w:rsidR="00960271" w:rsidRPr="0087786C">
        <w:trPr>
          <w:trHeight w:val="278"/>
        </w:trPr>
        <w:tc>
          <w:tcPr>
            <w:tcW w:w="680" w:type="dxa"/>
            <w:tcBorders>
              <w:top w:val="nil"/>
              <w:left w:val="single" w:sz="4" w:space="0" w:color="auto"/>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kern w:val="0"/>
                <w:sz w:val="22"/>
                <w:szCs w:val="22"/>
              </w:rPr>
              <w:t>12</w:t>
            </w:r>
          </w:p>
        </w:tc>
        <w:tc>
          <w:tcPr>
            <w:tcW w:w="4297"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Calibri" w:hAnsi="Calibri" w:cs="宋体"/>
                <w:kern w:val="0"/>
                <w:szCs w:val="21"/>
              </w:rPr>
            </w:pPr>
            <w:r w:rsidRPr="0087786C">
              <w:rPr>
                <w:rFonts w:ascii="宋体" w:hAnsi="宋体" w:cs="宋体" w:hint="eastAsia"/>
                <w:kern w:val="0"/>
                <w:szCs w:val="21"/>
              </w:rPr>
              <w:t>防淹防护密闭门系统（</w:t>
            </w:r>
            <w:r w:rsidRPr="0087786C">
              <w:rPr>
                <w:rFonts w:ascii="Calibri" w:hAnsi="Calibri" w:cs="宋体"/>
                <w:kern w:val="0"/>
                <w:szCs w:val="21"/>
              </w:rPr>
              <w:t>FG</w:t>
            </w:r>
            <w:r w:rsidRPr="0087786C">
              <w:rPr>
                <w:rFonts w:ascii="宋体" w:hAnsi="宋体" w:cs="宋体" w:hint="eastAsia"/>
                <w:kern w:val="0"/>
                <w:szCs w:val="21"/>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77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w:t>
            </w:r>
          </w:p>
        </w:tc>
      </w:tr>
      <w:tr w:rsidR="00960271" w:rsidRPr="0087786C">
        <w:trPr>
          <w:trHeight w:val="278"/>
        </w:trPr>
        <w:tc>
          <w:tcPr>
            <w:tcW w:w="680" w:type="dxa"/>
            <w:tcBorders>
              <w:top w:val="nil"/>
              <w:left w:val="single" w:sz="4" w:space="0" w:color="auto"/>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kern w:val="0"/>
                <w:sz w:val="22"/>
                <w:szCs w:val="22"/>
              </w:rPr>
              <w:t>13</w:t>
            </w:r>
          </w:p>
        </w:tc>
        <w:tc>
          <w:tcPr>
            <w:tcW w:w="4297"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Calibri" w:hAnsi="Calibri" w:cs="宋体"/>
                <w:kern w:val="0"/>
                <w:szCs w:val="21"/>
              </w:rPr>
            </w:pPr>
            <w:r w:rsidRPr="0087786C">
              <w:rPr>
                <w:rFonts w:ascii="宋体" w:hAnsi="宋体" w:cs="宋体" w:hint="eastAsia"/>
                <w:kern w:val="0"/>
                <w:szCs w:val="21"/>
              </w:rPr>
              <w:t>信号系统（</w:t>
            </w:r>
            <w:r w:rsidRPr="0087786C">
              <w:rPr>
                <w:rFonts w:ascii="Calibri" w:hAnsi="Calibri" w:cs="宋体"/>
                <w:kern w:val="0"/>
                <w:szCs w:val="21"/>
              </w:rPr>
              <w:t>SIG</w:t>
            </w:r>
            <w:r w:rsidRPr="0087786C">
              <w:rPr>
                <w:rFonts w:ascii="宋体" w:hAnsi="宋体" w:cs="宋体" w:hint="eastAsia"/>
                <w:kern w:val="0"/>
                <w:szCs w:val="21"/>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77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w:t>
            </w:r>
          </w:p>
        </w:tc>
      </w:tr>
      <w:tr w:rsidR="00960271" w:rsidRPr="0087786C">
        <w:trPr>
          <w:trHeight w:val="278"/>
        </w:trPr>
        <w:tc>
          <w:tcPr>
            <w:tcW w:w="680" w:type="dxa"/>
            <w:tcBorders>
              <w:top w:val="nil"/>
              <w:left w:val="single" w:sz="4" w:space="0" w:color="auto"/>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kern w:val="0"/>
                <w:sz w:val="22"/>
                <w:szCs w:val="22"/>
              </w:rPr>
              <w:t>14</w:t>
            </w:r>
          </w:p>
        </w:tc>
        <w:tc>
          <w:tcPr>
            <w:tcW w:w="4297"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Calibri" w:hAnsi="Calibri" w:cs="宋体"/>
                <w:kern w:val="0"/>
                <w:szCs w:val="21"/>
              </w:rPr>
            </w:pPr>
            <w:r w:rsidRPr="0087786C">
              <w:rPr>
                <w:rFonts w:ascii="宋体" w:hAnsi="宋体" w:cs="宋体" w:hint="eastAsia"/>
                <w:kern w:val="0"/>
                <w:szCs w:val="21"/>
              </w:rPr>
              <w:t>自动售检票系统（</w:t>
            </w:r>
            <w:r w:rsidRPr="0087786C">
              <w:rPr>
                <w:rFonts w:ascii="Calibri" w:hAnsi="Calibri" w:cs="宋体"/>
                <w:kern w:val="0"/>
                <w:szCs w:val="21"/>
              </w:rPr>
              <w:t>AFC</w:t>
            </w:r>
            <w:r w:rsidRPr="0087786C">
              <w:rPr>
                <w:rFonts w:ascii="宋体" w:hAnsi="宋体" w:cs="宋体" w:hint="eastAsia"/>
                <w:kern w:val="0"/>
                <w:szCs w:val="21"/>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77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w:t>
            </w:r>
          </w:p>
        </w:tc>
      </w:tr>
      <w:tr w:rsidR="00960271" w:rsidRPr="0087786C">
        <w:trPr>
          <w:trHeight w:val="278"/>
        </w:trPr>
        <w:tc>
          <w:tcPr>
            <w:tcW w:w="680" w:type="dxa"/>
            <w:tcBorders>
              <w:top w:val="nil"/>
              <w:left w:val="single" w:sz="4" w:space="0" w:color="auto"/>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kern w:val="0"/>
                <w:sz w:val="22"/>
                <w:szCs w:val="22"/>
              </w:rPr>
              <w:t>15</w:t>
            </w:r>
          </w:p>
        </w:tc>
        <w:tc>
          <w:tcPr>
            <w:tcW w:w="4297"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Calibri" w:hAnsi="Calibri" w:cs="宋体"/>
                <w:kern w:val="0"/>
                <w:szCs w:val="21"/>
              </w:rPr>
            </w:pPr>
            <w:r w:rsidRPr="0087786C">
              <w:rPr>
                <w:rFonts w:ascii="宋体" w:hAnsi="宋体" w:cs="宋体" w:hint="eastAsia"/>
                <w:kern w:val="0"/>
                <w:szCs w:val="21"/>
              </w:rPr>
              <w:t>智能客服系统（</w:t>
            </w:r>
            <w:r w:rsidRPr="0087786C">
              <w:rPr>
                <w:rFonts w:ascii="Calibri" w:hAnsi="Calibri" w:cs="宋体"/>
                <w:kern w:val="0"/>
                <w:szCs w:val="21"/>
              </w:rPr>
              <w:t>ICSS</w:t>
            </w:r>
            <w:r w:rsidRPr="0087786C">
              <w:rPr>
                <w:rFonts w:ascii="宋体" w:hAnsi="宋体" w:cs="宋体" w:hint="eastAsia"/>
                <w:kern w:val="0"/>
                <w:szCs w:val="21"/>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77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r>
      <w:tr w:rsidR="00960271" w:rsidRPr="0087786C">
        <w:trPr>
          <w:trHeight w:val="278"/>
        </w:trPr>
        <w:tc>
          <w:tcPr>
            <w:tcW w:w="680" w:type="dxa"/>
            <w:tcBorders>
              <w:top w:val="nil"/>
              <w:left w:val="single" w:sz="4" w:space="0" w:color="auto"/>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kern w:val="0"/>
                <w:sz w:val="22"/>
                <w:szCs w:val="22"/>
              </w:rPr>
              <w:t>16</w:t>
            </w:r>
          </w:p>
        </w:tc>
        <w:tc>
          <w:tcPr>
            <w:tcW w:w="4297"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Calibri" w:hAnsi="Calibri" w:cs="宋体"/>
                <w:kern w:val="0"/>
                <w:szCs w:val="21"/>
              </w:rPr>
            </w:pPr>
            <w:r w:rsidRPr="0087786C">
              <w:rPr>
                <w:rFonts w:ascii="宋体" w:hAnsi="宋体" w:cs="宋体" w:hint="eastAsia"/>
                <w:kern w:val="0"/>
                <w:szCs w:val="21"/>
              </w:rPr>
              <w:t>安检系统（</w:t>
            </w:r>
            <w:r w:rsidRPr="0087786C">
              <w:rPr>
                <w:rFonts w:ascii="Calibri" w:hAnsi="Calibri" w:cs="宋体"/>
                <w:kern w:val="0"/>
                <w:szCs w:val="21"/>
              </w:rPr>
              <w:t>AJ</w:t>
            </w:r>
            <w:r w:rsidRPr="0087786C">
              <w:rPr>
                <w:rFonts w:ascii="宋体" w:hAnsi="宋体" w:cs="宋体" w:hint="eastAsia"/>
                <w:kern w:val="0"/>
                <w:szCs w:val="21"/>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77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r>
      <w:tr w:rsidR="00960271" w:rsidRPr="0087786C">
        <w:trPr>
          <w:trHeight w:val="315"/>
        </w:trPr>
        <w:tc>
          <w:tcPr>
            <w:tcW w:w="680" w:type="dxa"/>
            <w:tcBorders>
              <w:top w:val="nil"/>
              <w:left w:val="single" w:sz="4" w:space="0" w:color="auto"/>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kern w:val="0"/>
                <w:sz w:val="22"/>
                <w:szCs w:val="22"/>
              </w:rPr>
              <w:t>17</w:t>
            </w:r>
          </w:p>
        </w:tc>
        <w:tc>
          <w:tcPr>
            <w:tcW w:w="4297"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Calibri" w:hAnsi="Calibri" w:cs="宋体"/>
                <w:kern w:val="0"/>
                <w:szCs w:val="21"/>
              </w:rPr>
            </w:pPr>
            <w:r w:rsidRPr="0087786C">
              <w:rPr>
                <w:rFonts w:ascii="宋体" w:hAnsi="宋体" w:cs="宋体" w:hint="eastAsia"/>
                <w:kern w:val="0"/>
                <w:szCs w:val="21"/>
              </w:rPr>
              <w:t>门禁系统（</w:t>
            </w:r>
            <w:r w:rsidRPr="0087786C">
              <w:rPr>
                <w:rFonts w:ascii="Calibri" w:hAnsi="Calibri" w:cs="宋体"/>
                <w:kern w:val="0"/>
                <w:szCs w:val="21"/>
              </w:rPr>
              <w:t>ACS</w:t>
            </w:r>
            <w:r w:rsidRPr="0087786C">
              <w:rPr>
                <w:rFonts w:ascii="宋体" w:hAnsi="宋体" w:cs="宋体" w:hint="eastAsia"/>
                <w:kern w:val="0"/>
                <w:szCs w:val="21"/>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4"/>
              </w:rPr>
            </w:pPr>
            <w:r w:rsidRPr="0087786C">
              <w:rPr>
                <w:rFonts w:ascii="宋体" w:hAnsi="宋体" w:cs="宋体" w:hint="eastAsia"/>
                <w:kern w:val="0"/>
                <w:sz w:val="24"/>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77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w:t>
            </w:r>
          </w:p>
        </w:tc>
      </w:tr>
      <w:tr w:rsidR="00960271" w:rsidRPr="0087786C">
        <w:trPr>
          <w:trHeight w:val="278"/>
        </w:trPr>
        <w:tc>
          <w:tcPr>
            <w:tcW w:w="680" w:type="dxa"/>
            <w:tcBorders>
              <w:top w:val="nil"/>
              <w:left w:val="single" w:sz="4" w:space="0" w:color="auto"/>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kern w:val="0"/>
                <w:sz w:val="22"/>
                <w:szCs w:val="22"/>
              </w:rPr>
              <w:t>18</w:t>
            </w:r>
          </w:p>
        </w:tc>
        <w:tc>
          <w:tcPr>
            <w:tcW w:w="4297"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Calibri" w:hAnsi="Calibri" w:cs="宋体"/>
                <w:kern w:val="0"/>
                <w:szCs w:val="21"/>
              </w:rPr>
            </w:pPr>
            <w:r w:rsidRPr="0087786C">
              <w:rPr>
                <w:rFonts w:ascii="宋体" w:hAnsi="宋体" w:cs="宋体" w:hint="eastAsia"/>
                <w:kern w:val="0"/>
                <w:szCs w:val="21"/>
              </w:rPr>
              <w:t>广播系统（</w:t>
            </w:r>
            <w:r w:rsidRPr="0087786C">
              <w:rPr>
                <w:rFonts w:ascii="Calibri" w:hAnsi="Calibri" w:cs="宋体"/>
                <w:kern w:val="0"/>
                <w:szCs w:val="21"/>
              </w:rPr>
              <w:t>PA</w:t>
            </w:r>
            <w:r w:rsidRPr="0087786C">
              <w:rPr>
                <w:rFonts w:ascii="宋体" w:hAnsi="宋体" w:cs="宋体" w:hint="eastAsia"/>
                <w:kern w:val="0"/>
                <w:szCs w:val="21"/>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77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r>
      <w:tr w:rsidR="00960271" w:rsidRPr="0087786C">
        <w:trPr>
          <w:trHeight w:val="278"/>
        </w:trPr>
        <w:tc>
          <w:tcPr>
            <w:tcW w:w="680" w:type="dxa"/>
            <w:tcBorders>
              <w:top w:val="nil"/>
              <w:left w:val="single" w:sz="4" w:space="0" w:color="auto"/>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kern w:val="0"/>
                <w:sz w:val="22"/>
                <w:szCs w:val="22"/>
              </w:rPr>
              <w:t>19</w:t>
            </w:r>
          </w:p>
        </w:tc>
        <w:tc>
          <w:tcPr>
            <w:tcW w:w="4297"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Calibri" w:hAnsi="Calibri" w:cs="宋体"/>
                <w:kern w:val="0"/>
                <w:szCs w:val="21"/>
              </w:rPr>
            </w:pPr>
            <w:r w:rsidRPr="0087786C">
              <w:rPr>
                <w:rFonts w:ascii="宋体" w:hAnsi="宋体" w:cs="宋体" w:hint="eastAsia"/>
                <w:kern w:val="0"/>
                <w:szCs w:val="21"/>
              </w:rPr>
              <w:t>视频监视系统（</w:t>
            </w:r>
            <w:r w:rsidRPr="0087786C">
              <w:rPr>
                <w:rFonts w:ascii="Calibri" w:hAnsi="Calibri" w:cs="宋体"/>
                <w:kern w:val="0"/>
                <w:szCs w:val="21"/>
              </w:rPr>
              <w:t>CCTV</w:t>
            </w:r>
            <w:r w:rsidRPr="0087786C">
              <w:rPr>
                <w:rFonts w:ascii="宋体" w:hAnsi="宋体" w:cs="宋体" w:hint="eastAsia"/>
                <w:kern w:val="0"/>
                <w:szCs w:val="21"/>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77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r>
      <w:tr w:rsidR="00960271" w:rsidRPr="0087786C">
        <w:trPr>
          <w:trHeight w:val="278"/>
        </w:trPr>
        <w:tc>
          <w:tcPr>
            <w:tcW w:w="680" w:type="dxa"/>
            <w:tcBorders>
              <w:top w:val="nil"/>
              <w:left w:val="single" w:sz="4" w:space="0" w:color="auto"/>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kern w:val="0"/>
                <w:sz w:val="22"/>
                <w:szCs w:val="22"/>
              </w:rPr>
              <w:t>20</w:t>
            </w:r>
          </w:p>
        </w:tc>
        <w:tc>
          <w:tcPr>
            <w:tcW w:w="4297"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Calibri" w:hAnsi="Calibri" w:cs="宋体"/>
                <w:kern w:val="0"/>
                <w:szCs w:val="21"/>
              </w:rPr>
            </w:pPr>
            <w:r w:rsidRPr="0087786C">
              <w:rPr>
                <w:rFonts w:ascii="宋体" w:hAnsi="宋体" w:cs="宋体" w:hint="eastAsia"/>
                <w:kern w:val="0"/>
                <w:szCs w:val="21"/>
              </w:rPr>
              <w:t>乘客信息显示系统（</w:t>
            </w:r>
            <w:r w:rsidRPr="0087786C">
              <w:rPr>
                <w:rFonts w:ascii="Calibri" w:hAnsi="Calibri" w:cs="宋体"/>
                <w:kern w:val="0"/>
                <w:szCs w:val="21"/>
              </w:rPr>
              <w:t>PIDS</w:t>
            </w:r>
            <w:r w:rsidRPr="0087786C">
              <w:rPr>
                <w:rFonts w:ascii="宋体" w:hAnsi="宋体" w:cs="宋体" w:hint="eastAsia"/>
                <w:kern w:val="0"/>
                <w:szCs w:val="21"/>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77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r>
      <w:tr w:rsidR="00960271" w:rsidRPr="0087786C">
        <w:trPr>
          <w:trHeight w:val="278"/>
        </w:trPr>
        <w:tc>
          <w:tcPr>
            <w:tcW w:w="680" w:type="dxa"/>
            <w:tcBorders>
              <w:top w:val="nil"/>
              <w:left w:val="single" w:sz="4" w:space="0" w:color="auto"/>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kern w:val="0"/>
                <w:sz w:val="22"/>
                <w:szCs w:val="22"/>
              </w:rPr>
              <w:t>21</w:t>
            </w:r>
          </w:p>
        </w:tc>
        <w:tc>
          <w:tcPr>
            <w:tcW w:w="4297"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Calibri" w:hAnsi="Calibri" w:cs="宋体"/>
                <w:kern w:val="0"/>
                <w:szCs w:val="21"/>
              </w:rPr>
            </w:pPr>
            <w:r w:rsidRPr="0087786C">
              <w:rPr>
                <w:rFonts w:ascii="宋体" w:hAnsi="宋体" w:cs="宋体" w:hint="eastAsia"/>
                <w:kern w:val="0"/>
                <w:szCs w:val="21"/>
              </w:rPr>
              <w:t>通信智能检测管理平台</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77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r>
      <w:tr w:rsidR="00960271" w:rsidRPr="0087786C">
        <w:trPr>
          <w:trHeight w:val="278"/>
        </w:trPr>
        <w:tc>
          <w:tcPr>
            <w:tcW w:w="680" w:type="dxa"/>
            <w:tcBorders>
              <w:top w:val="nil"/>
              <w:left w:val="single" w:sz="4" w:space="0" w:color="auto"/>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kern w:val="0"/>
                <w:sz w:val="22"/>
                <w:szCs w:val="22"/>
              </w:rPr>
              <w:lastRenderedPageBreak/>
              <w:t>22</w:t>
            </w:r>
          </w:p>
        </w:tc>
        <w:tc>
          <w:tcPr>
            <w:tcW w:w="4297"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Calibri" w:hAnsi="Calibri" w:cs="宋体"/>
                <w:kern w:val="0"/>
                <w:szCs w:val="21"/>
              </w:rPr>
            </w:pPr>
            <w:r w:rsidRPr="0087786C">
              <w:rPr>
                <w:rFonts w:ascii="宋体" w:hAnsi="宋体" w:cs="宋体" w:hint="eastAsia"/>
                <w:kern w:val="0"/>
                <w:szCs w:val="21"/>
              </w:rPr>
              <w:t>一键报警系统（</w:t>
            </w:r>
            <w:r w:rsidRPr="0087786C">
              <w:rPr>
                <w:rFonts w:ascii="Calibri" w:hAnsi="Calibri" w:cs="宋体"/>
                <w:kern w:val="0"/>
                <w:szCs w:val="21"/>
              </w:rPr>
              <w:t>YJBJ</w:t>
            </w:r>
            <w:r w:rsidRPr="0087786C">
              <w:rPr>
                <w:rFonts w:ascii="宋体" w:hAnsi="宋体" w:cs="宋体" w:hint="eastAsia"/>
                <w:kern w:val="0"/>
                <w:szCs w:val="21"/>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77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w:t>
            </w:r>
          </w:p>
        </w:tc>
      </w:tr>
      <w:tr w:rsidR="00960271" w:rsidRPr="0087786C">
        <w:trPr>
          <w:trHeight w:val="278"/>
        </w:trPr>
        <w:tc>
          <w:tcPr>
            <w:tcW w:w="680" w:type="dxa"/>
            <w:tcBorders>
              <w:top w:val="nil"/>
              <w:left w:val="single" w:sz="4" w:space="0" w:color="auto"/>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kern w:val="0"/>
                <w:sz w:val="22"/>
                <w:szCs w:val="22"/>
              </w:rPr>
              <w:t>23</w:t>
            </w:r>
          </w:p>
        </w:tc>
        <w:tc>
          <w:tcPr>
            <w:tcW w:w="4297"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Calibri" w:hAnsi="Calibri" w:cs="宋体"/>
                <w:kern w:val="0"/>
                <w:szCs w:val="21"/>
              </w:rPr>
            </w:pPr>
            <w:r w:rsidRPr="0087786C">
              <w:rPr>
                <w:rFonts w:ascii="Calibri" w:hAnsi="Calibri" w:cs="宋体" w:hint="eastAsia"/>
                <w:kern w:val="0"/>
                <w:szCs w:val="21"/>
              </w:rPr>
              <w:t>车站公共卫生间智能管理系统</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p>
        </w:tc>
        <w:tc>
          <w:tcPr>
            <w:tcW w:w="77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p>
        </w:tc>
      </w:tr>
      <w:tr w:rsidR="00960271" w:rsidRPr="0087786C">
        <w:trPr>
          <w:trHeight w:val="278"/>
        </w:trPr>
        <w:tc>
          <w:tcPr>
            <w:tcW w:w="680" w:type="dxa"/>
            <w:tcBorders>
              <w:top w:val="nil"/>
              <w:left w:val="single" w:sz="4" w:space="0" w:color="auto"/>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kern w:val="0"/>
                <w:sz w:val="22"/>
                <w:szCs w:val="22"/>
              </w:rPr>
              <w:t>24</w:t>
            </w:r>
          </w:p>
        </w:tc>
        <w:tc>
          <w:tcPr>
            <w:tcW w:w="4297"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Calibri" w:hAnsi="Calibri" w:cs="宋体"/>
                <w:kern w:val="0"/>
                <w:szCs w:val="21"/>
              </w:rPr>
            </w:pPr>
            <w:r w:rsidRPr="0087786C">
              <w:rPr>
                <w:rFonts w:ascii="宋体" w:hAnsi="宋体" w:cs="宋体" w:hint="eastAsia"/>
                <w:kern w:val="0"/>
                <w:szCs w:val="21"/>
              </w:rPr>
              <w:t>时钟系统（</w:t>
            </w:r>
            <w:r w:rsidRPr="0087786C">
              <w:rPr>
                <w:rFonts w:ascii="Calibri" w:hAnsi="Calibri" w:cs="宋体"/>
                <w:kern w:val="0"/>
                <w:szCs w:val="21"/>
              </w:rPr>
              <w:t>CLK</w:t>
            </w:r>
            <w:r w:rsidRPr="0087786C">
              <w:rPr>
                <w:rFonts w:ascii="宋体" w:hAnsi="宋体" w:cs="宋体" w:hint="eastAsia"/>
                <w:kern w:val="0"/>
                <w:szCs w:val="21"/>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77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w:t>
            </w:r>
          </w:p>
        </w:tc>
      </w:tr>
      <w:tr w:rsidR="00960271" w:rsidRPr="0087786C">
        <w:trPr>
          <w:trHeight w:val="278"/>
        </w:trPr>
        <w:tc>
          <w:tcPr>
            <w:tcW w:w="680" w:type="dxa"/>
            <w:tcBorders>
              <w:top w:val="nil"/>
              <w:left w:val="single" w:sz="4" w:space="0" w:color="auto"/>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kern w:val="0"/>
                <w:sz w:val="22"/>
                <w:szCs w:val="22"/>
              </w:rPr>
              <w:t>25</w:t>
            </w:r>
          </w:p>
        </w:tc>
        <w:tc>
          <w:tcPr>
            <w:tcW w:w="4297"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Calibri" w:hAnsi="Calibri" w:cs="宋体"/>
                <w:kern w:val="0"/>
                <w:szCs w:val="21"/>
              </w:rPr>
            </w:pPr>
            <w:r w:rsidRPr="0087786C">
              <w:rPr>
                <w:rFonts w:ascii="宋体" w:hAnsi="宋体" w:cs="宋体" w:hint="eastAsia"/>
                <w:kern w:val="0"/>
                <w:szCs w:val="21"/>
              </w:rPr>
              <w:t>安防系统（</w:t>
            </w:r>
            <w:r w:rsidRPr="0087786C">
              <w:rPr>
                <w:rFonts w:ascii="Calibri" w:hAnsi="Calibri" w:cs="宋体"/>
                <w:kern w:val="0"/>
                <w:szCs w:val="21"/>
              </w:rPr>
              <w:t>AF</w:t>
            </w:r>
            <w:r w:rsidRPr="0087786C">
              <w:rPr>
                <w:rFonts w:ascii="宋体" w:hAnsi="宋体" w:cs="宋体" w:hint="eastAsia"/>
                <w:kern w:val="0"/>
                <w:szCs w:val="21"/>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77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r>
      <w:tr w:rsidR="00960271" w:rsidRPr="0087786C">
        <w:trPr>
          <w:trHeight w:val="278"/>
        </w:trPr>
        <w:tc>
          <w:tcPr>
            <w:tcW w:w="680" w:type="dxa"/>
            <w:tcBorders>
              <w:top w:val="nil"/>
              <w:left w:val="single" w:sz="4" w:space="0" w:color="auto"/>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kern w:val="0"/>
                <w:sz w:val="22"/>
                <w:szCs w:val="22"/>
              </w:rPr>
              <w:t>26</w:t>
            </w:r>
          </w:p>
        </w:tc>
        <w:tc>
          <w:tcPr>
            <w:tcW w:w="4297"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Calibri" w:hAnsi="Calibri" w:cs="宋体"/>
                <w:kern w:val="0"/>
                <w:szCs w:val="21"/>
              </w:rPr>
            </w:pPr>
            <w:r w:rsidRPr="0087786C">
              <w:rPr>
                <w:rFonts w:ascii="Calibri" w:hAnsi="Calibri" w:cs="宋体" w:hint="eastAsia"/>
                <w:kern w:val="0"/>
                <w:szCs w:val="21"/>
              </w:rPr>
              <w:t>电动客车全寿命周期智能运维系统（</w:t>
            </w:r>
            <w:r w:rsidRPr="0087786C">
              <w:rPr>
                <w:rFonts w:ascii="Calibri" w:hAnsi="Calibri" w:cs="宋体"/>
                <w:kern w:val="0"/>
                <w:szCs w:val="21"/>
              </w:rPr>
              <w:t>CLYW</w:t>
            </w:r>
            <w:r w:rsidRPr="0087786C">
              <w:rPr>
                <w:rFonts w:ascii="Calibri" w:hAnsi="Calibri" w:cs="宋体" w:hint="eastAsia"/>
                <w:kern w:val="0"/>
                <w:szCs w:val="21"/>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77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r>
      <w:tr w:rsidR="00960271" w:rsidRPr="0087786C">
        <w:trPr>
          <w:trHeight w:val="278"/>
        </w:trPr>
        <w:tc>
          <w:tcPr>
            <w:tcW w:w="680" w:type="dxa"/>
            <w:tcBorders>
              <w:top w:val="nil"/>
              <w:left w:val="single" w:sz="4" w:space="0" w:color="auto"/>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kern w:val="0"/>
                <w:sz w:val="22"/>
                <w:szCs w:val="22"/>
              </w:rPr>
              <w:t>27</w:t>
            </w:r>
          </w:p>
        </w:tc>
        <w:tc>
          <w:tcPr>
            <w:tcW w:w="4297"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Calibri" w:hAnsi="Calibri" w:cs="宋体"/>
                <w:kern w:val="0"/>
                <w:szCs w:val="21"/>
              </w:rPr>
            </w:pPr>
            <w:r w:rsidRPr="0087786C">
              <w:rPr>
                <w:rFonts w:ascii="宋体" w:hAnsi="宋体" w:cs="宋体" w:hint="eastAsia"/>
                <w:kern w:val="0"/>
                <w:szCs w:val="21"/>
              </w:rPr>
              <w:t>轨道专业</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nil"/>
              <w:right w:val="nil"/>
            </w:tcBorders>
            <w:shd w:val="clear" w:color="auto" w:fill="auto"/>
            <w:vAlign w:val="center"/>
          </w:tcPr>
          <w:p w:rsidR="002C2E6B" w:rsidRPr="0087786C" w:rsidRDefault="002C2E6B" w:rsidP="002C2E6B">
            <w:pPr>
              <w:widowControl/>
              <w:jc w:val="left"/>
              <w:rPr>
                <w:rFonts w:ascii="宋体" w:hAnsi="宋体" w:cs="宋体"/>
                <w:kern w:val="0"/>
                <w:sz w:val="22"/>
                <w:szCs w:val="22"/>
              </w:rPr>
            </w:pPr>
          </w:p>
        </w:tc>
        <w:tc>
          <w:tcPr>
            <w:tcW w:w="1020" w:type="dxa"/>
            <w:tcBorders>
              <w:top w:val="nil"/>
              <w:left w:val="single" w:sz="4" w:space="0" w:color="auto"/>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77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r>
      <w:tr w:rsidR="00960271" w:rsidRPr="0087786C">
        <w:trPr>
          <w:trHeight w:val="278"/>
        </w:trPr>
        <w:tc>
          <w:tcPr>
            <w:tcW w:w="680" w:type="dxa"/>
            <w:tcBorders>
              <w:top w:val="nil"/>
              <w:left w:val="single" w:sz="4" w:space="0" w:color="auto"/>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kern w:val="0"/>
                <w:sz w:val="22"/>
                <w:szCs w:val="22"/>
              </w:rPr>
              <w:t>28</w:t>
            </w:r>
          </w:p>
        </w:tc>
        <w:tc>
          <w:tcPr>
            <w:tcW w:w="4297"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Calibri" w:hAnsi="Calibri" w:cs="宋体"/>
                <w:kern w:val="0"/>
                <w:szCs w:val="21"/>
              </w:rPr>
            </w:pPr>
            <w:r w:rsidRPr="0087786C">
              <w:rPr>
                <w:rFonts w:ascii="宋体" w:hAnsi="宋体" w:cs="宋体" w:hint="eastAsia"/>
                <w:kern w:val="0"/>
                <w:szCs w:val="21"/>
              </w:rPr>
              <w:t>计算机综合信息系统（</w:t>
            </w:r>
            <w:r w:rsidRPr="0087786C">
              <w:rPr>
                <w:rFonts w:ascii="Calibri" w:hAnsi="Calibri" w:cs="宋体"/>
                <w:kern w:val="0"/>
                <w:szCs w:val="21"/>
              </w:rPr>
              <w:t>OA</w:t>
            </w:r>
            <w:r w:rsidRPr="0087786C">
              <w:rPr>
                <w:rFonts w:ascii="宋体" w:hAnsi="宋体" w:cs="宋体" w:hint="eastAsia"/>
                <w:kern w:val="0"/>
                <w:szCs w:val="21"/>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single" w:sz="4" w:space="0" w:color="auto"/>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c>
          <w:tcPr>
            <w:tcW w:w="770" w:type="dxa"/>
            <w:tcBorders>
              <w:top w:val="nil"/>
              <w:left w:val="nil"/>
              <w:bottom w:val="single" w:sz="4" w:space="0" w:color="auto"/>
              <w:right w:val="single" w:sz="4" w:space="0" w:color="auto"/>
            </w:tcBorders>
            <w:shd w:val="clear" w:color="auto" w:fill="auto"/>
            <w:vAlign w:val="center"/>
          </w:tcPr>
          <w:p w:rsidR="002C2E6B" w:rsidRPr="0087786C" w:rsidRDefault="002C2E6B" w:rsidP="002C2E6B">
            <w:pPr>
              <w:widowControl/>
              <w:jc w:val="center"/>
              <w:rPr>
                <w:rFonts w:ascii="宋体" w:hAnsi="宋体" w:cs="宋体"/>
                <w:kern w:val="0"/>
                <w:sz w:val="22"/>
                <w:szCs w:val="22"/>
              </w:rPr>
            </w:pPr>
            <w:r w:rsidRPr="0087786C">
              <w:rPr>
                <w:rFonts w:ascii="宋体" w:hAnsi="宋体" w:cs="宋体" w:hint="eastAsia"/>
                <w:kern w:val="0"/>
                <w:sz w:val="22"/>
                <w:szCs w:val="22"/>
              </w:rPr>
              <w:t xml:space="preserve">　</w:t>
            </w:r>
          </w:p>
        </w:tc>
      </w:tr>
    </w:tbl>
    <w:p w:rsidR="005141E5" w:rsidRPr="0087786C" w:rsidRDefault="005141E5">
      <w:pPr>
        <w:pStyle w:val="ab"/>
        <w:ind w:firstLine="420"/>
        <w:rPr>
          <w:color w:val="auto"/>
          <w:kern w:val="2"/>
          <w:sz w:val="21"/>
        </w:rPr>
        <w:sectPr w:rsidR="005141E5" w:rsidRPr="0087786C" w:rsidSect="00412D09">
          <w:headerReference w:type="default" r:id="rId18"/>
          <w:headerReference w:type="first" r:id="rId19"/>
          <w:pgSz w:w="16838" w:h="11906" w:orient="landscape"/>
          <w:pgMar w:top="1797" w:right="1440" w:bottom="1797" w:left="1440" w:header="851" w:footer="992" w:gutter="0"/>
          <w:cols w:space="425"/>
          <w:titlePg/>
          <w:docGrid w:type="lines" w:linePitch="312"/>
        </w:sectPr>
      </w:pPr>
    </w:p>
    <w:p w:rsidR="005141E5" w:rsidRPr="0087786C" w:rsidRDefault="005141E5">
      <w:pPr>
        <w:pStyle w:val="ab"/>
        <w:ind w:firstLine="420"/>
        <w:rPr>
          <w:color w:val="auto"/>
          <w:kern w:val="2"/>
          <w:sz w:val="21"/>
        </w:rPr>
      </w:pPr>
    </w:p>
    <w:p w:rsidR="005141E5" w:rsidRPr="0087786C" w:rsidRDefault="006E0955" w:rsidP="00C8116B">
      <w:pPr>
        <w:pStyle w:val="2"/>
        <w:numPr>
          <w:ilvl w:val="0"/>
          <w:numId w:val="1"/>
        </w:numPr>
        <w:rPr>
          <w:rStyle w:val="2CharCharCharCharCharCharCharCharCharCharCh"/>
        </w:rPr>
      </w:pPr>
      <w:bookmarkStart w:id="12" w:name="_Toc107769031"/>
      <w:bookmarkStart w:id="13" w:name="_Toc107829058"/>
      <w:bookmarkStart w:id="14" w:name="_Toc107829630"/>
      <w:bookmarkStart w:id="15" w:name="_Toc107826629"/>
      <w:bookmarkStart w:id="16" w:name="_Toc107826626"/>
      <w:bookmarkStart w:id="17" w:name="_Toc107769034"/>
      <w:bookmarkStart w:id="18" w:name="_Toc107768215"/>
      <w:bookmarkStart w:id="19" w:name="_Toc107760115"/>
      <w:bookmarkStart w:id="20" w:name="_Toc107829055"/>
      <w:bookmarkStart w:id="21" w:name="_Toc107829627"/>
      <w:bookmarkStart w:id="22" w:name="_Toc107760112"/>
      <w:bookmarkStart w:id="23" w:name="_Toc107768212"/>
      <w:bookmarkStart w:id="24" w:name="_Toc107829675"/>
      <w:bookmarkStart w:id="25" w:name="_Toc534515635"/>
      <w:bookmarkEnd w:id="12"/>
      <w:bookmarkEnd w:id="13"/>
      <w:bookmarkEnd w:id="14"/>
      <w:bookmarkEnd w:id="15"/>
      <w:bookmarkEnd w:id="16"/>
      <w:bookmarkEnd w:id="17"/>
      <w:bookmarkEnd w:id="18"/>
      <w:bookmarkEnd w:id="19"/>
      <w:bookmarkEnd w:id="20"/>
      <w:bookmarkEnd w:id="21"/>
      <w:bookmarkEnd w:id="22"/>
      <w:bookmarkEnd w:id="23"/>
      <w:r w:rsidRPr="0087786C">
        <w:rPr>
          <w:rFonts w:hint="eastAsia"/>
        </w:rPr>
        <w:t>系统构成</w:t>
      </w:r>
      <w:bookmarkEnd w:id="24"/>
      <w:bookmarkEnd w:id="25"/>
    </w:p>
    <w:p w:rsidR="005141E5" w:rsidRPr="0087786C" w:rsidRDefault="006E0955">
      <w:pPr>
        <w:pStyle w:val="2"/>
      </w:pPr>
      <w:bookmarkStart w:id="26" w:name="_Toc92193053"/>
      <w:bookmarkStart w:id="27" w:name="_Toc92253188"/>
      <w:bookmarkStart w:id="28" w:name="_Toc102185246"/>
      <w:bookmarkStart w:id="29" w:name="_Toc107829676"/>
      <w:bookmarkStart w:id="30" w:name="_Toc534515636"/>
      <w:r w:rsidRPr="0087786C">
        <w:rPr>
          <w:rFonts w:hint="eastAsia"/>
        </w:rPr>
        <w:t>系统构成原则</w:t>
      </w:r>
      <w:bookmarkEnd w:id="26"/>
      <w:bookmarkEnd w:id="27"/>
      <w:bookmarkEnd w:id="28"/>
      <w:bookmarkEnd w:id="29"/>
      <w:bookmarkEnd w:id="30"/>
    </w:p>
    <w:p w:rsidR="005141E5" w:rsidRPr="0087786C" w:rsidRDefault="006E0955">
      <w:pPr>
        <w:spacing w:line="360" w:lineRule="auto"/>
        <w:ind w:firstLineChars="200" w:firstLine="420"/>
        <w:rPr>
          <w:rFonts w:ascii="宋体" w:hAnsi="宋体"/>
          <w:szCs w:val="21"/>
        </w:rPr>
      </w:pPr>
      <w:r w:rsidRPr="0087786C">
        <w:rPr>
          <w:rFonts w:ascii="宋体" w:hAnsi="宋体"/>
          <w:szCs w:val="21"/>
        </w:rPr>
        <w:t>1）综合监控系统应围绕行车和行车指挥、防灾和安全、乘客服务等开展设计，以进一步提高运营行车管理的水平。</w:t>
      </w:r>
    </w:p>
    <w:p w:rsidR="005141E5" w:rsidRPr="0087786C" w:rsidRDefault="006E0955">
      <w:pPr>
        <w:spacing w:line="360" w:lineRule="auto"/>
        <w:ind w:firstLineChars="200" w:firstLine="420"/>
        <w:rPr>
          <w:rFonts w:ascii="宋体" w:hAnsi="宋体"/>
          <w:szCs w:val="21"/>
        </w:rPr>
      </w:pPr>
      <w:r w:rsidRPr="0087786C">
        <w:rPr>
          <w:rFonts w:ascii="宋体" w:hAnsi="宋体"/>
          <w:szCs w:val="21"/>
        </w:rPr>
        <w:t>2）综合监控系统面向的对象主要包括控制中心的各中央调度员（行调、电调、环调、值班调度</w:t>
      </w:r>
      <w:r w:rsidRPr="0087786C">
        <w:rPr>
          <w:rFonts w:ascii="宋体" w:hAnsi="宋体" w:hint="eastAsia"/>
          <w:szCs w:val="21"/>
        </w:rPr>
        <w:t>和值班主任助理</w:t>
      </w:r>
      <w:r w:rsidRPr="0087786C">
        <w:rPr>
          <w:rFonts w:ascii="宋体" w:hAnsi="宋体"/>
          <w:szCs w:val="21"/>
        </w:rPr>
        <w:t>）、车站控制室的值班人员和</w:t>
      </w:r>
      <w:r w:rsidR="00C83A78" w:rsidRPr="0087786C">
        <w:rPr>
          <w:rFonts w:ascii="宋体" w:hAnsi="宋体" w:hint="eastAsia"/>
          <w:szCs w:val="21"/>
        </w:rPr>
        <w:t>车辆段/停车场</w:t>
      </w:r>
      <w:r w:rsidRPr="0087786C">
        <w:rPr>
          <w:rFonts w:ascii="宋体" w:hAnsi="宋体"/>
          <w:szCs w:val="21"/>
        </w:rPr>
        <w:t>维修中心的系统维护人员等。综合监控系统应满足以上这些岗位的功能要求。</w:t>
      </w:r>
    </w:p>
    <w:p w:rsidR="005141E5" w:rsidRPr="0087786C" w:rsidRDefault="006E0955">
      <w:pPr>
        <w:spacing w:line="360" w:lineRule="auto"/>
        <w:ind w:firstLineChars="200" w:firstLine="420"/>
        <w:rPr>
          <w:rFonts w:ascii="宋体" w:hAnsi="宋体"/>
          <w:szCs w:val="21"/>
        </w:rPr>
      </w:pPr>
      <w:r w:rsidRPr="0087786C">
        <w:rPr>
          <w:rFonts w:ascii="宋体" w:hAnsi="宋体"/>
          <w:szCs w:val="21"/>
        </w:rPr>
        <w:t>3）当出现异常情况由正常运行模式转为灾害运行模式时，综合监控系统应能迅速转变为应急模式，为防灾、救援和事故处理指挥提供方便。</w:t>
      </w:r>
    </w:p>
    <w:p w:rsidR="005141E5" w:rsidRPr="0087786C" w:rsidRDefault="006E0955">
      <w:pPr>
        <w:spacing w:line="360" w:lineRule="auto"/>
        <w:ind w:firstLineChars="200" w:firstLine="420"/>
        <w:rPr>
          <w:rFonts w:ascii="宋体" w:hAnsi="宋体"/>
          <w:szCs w:val="21"/>
        </w:rPr>
      </w:pPr>
      <w:r w:rsidRPr="0087786C">
        <w:rPr>
          <w:rFonts w:ascii="宋体" w:hAnsi="宋体"/>
          <w:szCs w:val="21"/>
        </w:rPr>
        <w:t>4</w:t>
      </w:r>
      <w:r w:rsidRPr="0087786C">
        <w:rPr>
          <w:rFonts w:ascii="宋体" w:hAnsi="宋体" w:hint="eastAsia"/>
          <w:szCs w:val="21"/>
        </w:rPr>
        <w:t>）</w:t>
      </w:r>
      <w:r w:rsidRPr="0087786C">
        <w:rPr>
          <w:rFonts w:ascii="宋体" w:hAnsi="宋体"/>
          <w:szCs w:val="21"/>
        </w:rPr>
        <w:t>地铁自动化系统应由上位监控层、中间控制层和末端设备层三层构成；</w:t>
      </w:r>
      <w:r w:rsidRPr="0087786C">
        <w:rPr>
          <w:rFonts w:ascii="宋体" w:hAnsi="宋体" w:hint="eastAsia"/>
          <w:szCs w:val="21"/>
        </w:rPr>
        <w:t>综合监控系统属于</w:t>
      </w:r>
      <w:r w:rsidRPr="0087786C">
        <w:rPr>
          <w:rFonts w:ascii="宋体" w:hAnsi="宋体"/>
          <w:szCs w:val="21"/>
        </w:rPr>
        <w:t>上位监控层</w:t>
      </w:r>
      <w:r w:rsidRPr="0087786C">
        <w:rPr>
          <w:rFonts w:ascii="宋体" w:hAnsi="宋体" w:hint="eastAsia"/>
          <w:szCs w:val="21"/>
        </w:rPr>
        <w:t>，采用云计算平台进行构建，车站级和中央级硬件资源由地铁综合业务云平台进行统一部署；中间控制层和末端设备层由相关接入系统和现场设备组成，不属于综合监控系统范畴。</w:t>
      </w:r>
    </w:p>
    <w:p w:rsidR="005141E5" w:rsidRPr="0087786C" w:rsidRDefault="006E0955">
      <w:pPr>
        <w:spacing w:line="360" w:lineRule="auto"/>
        <w:ind w:firstLineChars="200" w:firstLine="420"/>
        <w:rPr>
          <w:rFonts w:ascii="宋体" w:hAnsi="宋体"/>
          <w:szCs w:val="21"/>
        </w:rPr>
      </w:pPr>
      <w:r w:rsidRPr="0087786C">
        <w:rPr>
          <w:rFonts w:ascii="宋体" w:hAnsi="宋体"/>
          <w:szCs w:val="21"/>
        </w:rPr>
        <w:t>5</w:t>
      </w:r>
      <w:r w:rsidRPr="0087786C">
        <w:rPr>
          <w:rFonts w:ascii="宋体" w:hAnsi="宋体" w:hint="eastAsia"/>
          <w:szCs w:val="21"/>
        </w:rPr>
        <w:t>）综合监控系统软件应适用于云平台基础架构。</w:t>
      </w:r>
    </w:p>
    <w:p w:rsidR="005141E5" w:rsidRPr="0087786C" w:rsidRDefault="006E0955">
      <w:pPr>
        <w:spacing w:line="360" w:lineRule="auto"/>
        <w:ind w:firstLineChars="200" w:firstLine="420"/>
        <w:rPr>
          <w:rFonts w:ascii="宋体" w:hAnsi="宋体"/>
          <w:szCs w:val="21"/>
        </w:rPr>
      </w:pPr>
      <w:r w:rsidRPr="0087786C">
        <w:rPr>
          <w:rFonts w:ascii="宋体" w:hAnsi="宋体"/>
          <w:szCs w:val="21"/>
        </w:rPr>
        <w:t>6）综合监控系统应能实时反映各监控对象的工作状态，综合监控系统应具备对监控对象的进行模式控制、程序控制、时间表控制和点动控制等控制功能。</w:t>
      </w:r>
    </w:p>
    <w:p w:rsidR="005141E5" w:rsidRPr="0087786C" w:rsidRDefault="006E0955">
      <w:pPr>
        <w:spacing w:line="360" w:lineRule="auto"/>
        <w:ind w:firstLineChars="200" w:firstLine="420"/>
        <w:rPr>
          <w:rFonts w:ascii="宋体" w:hAnsi="宋体"/>
          <w:szCs w:val="21"/>
        </w:rPr>
      </w:pPr>
      <w:r w:rsidRPr="0087786C">
        <w:rPr>
          <w:rFonts w:ascii="宋体" w:hAnsi="宋体"/>
          <w:szCs w:val="21"/>
        </w:rPr>
        <w:t>7）地铁弱电系统的安全联锁控制功能主要在中间控制层实现。控制层设备应具备相对独立的工作能力，即控制层设备脱离中央或车站信息管理层时，仍能独立运行，满足紧急情况下运营的应急需求。</w:t>
      </w:r>
    </w:p>
    <w:p w:rsidR="005141E5" w:rsidRPr="0087786C" w:rsidRDefault="006E0955">
      <w:pPr>
        <w:spacing w:line="360" w:lineRule="auto"/>
        <w:ind w:firstLineChars="200" w:firstLine="420"/>
        <w:rPr>
          <w:rFonts w:ascii="宋体" w:hAnsi="宋体"/>
          <w:szCs w:val="21"/>
        </w:rPr>
      </w:pPr>
      <w:r w:rsidRPr="0087786C">
        <w:rPr>
          <w:rFonts w:ascii="宋体" w:hAnsi="宋体"/>
          <w:szCs w:val="21"/>
        </w:rPr>
        <w:t>8）综合监控系统应采用模块化设计，易于扩展。综合监控系统不仅应满足本线运营管理的需求，还应考虑线路扩展的需求，同时还应为其他线路的接入和更高一级管理系统的连接预留一定的条件。</w:t>
      </w:r>
    </w:p>
    <w:p w:rsidR="005141E5" w:rsidRPr="0087786C" w:rsidRDefault="006E0955">
      <w:pPr>
        <w:spacing w:line="360" w:lineRule="auto"/>
        <w:ind w:firstLineChars="200" w:firstLine="420"/>
        <w:rPr>
          <w:rFonts w:ascii="宋体" w:hAnsi="宋体"/>
          <w:szCs w:val="21"/>
        </w:rPr>
      </w:pPr>
      <w:r w:rsidRPr="0087786C">
        <w:rPr>
          <w:rFonts w:ascii="宋体" w:hAnsi="宋体"/>
          <w:szCs w:val="21"/>
        </w:rPr>
        <w:t>9）综合监控系统换乘站方案考虑两条相关线路的建设时间的先后次序等因素，采用分别设置综合监控系统及相关接入系统的方案。</w:t>
      </w:r>
    </w:p>
    <w:p w:rsidR="005141E5" w:rsidRPr="0087786C" w:rsidRDefault="006E0955">
      <w:pPr>
        <w:spacing w:line="360" w:lineRule="auto"/>
        <w:ind w:firstLineChars="200" w:firstLine="420"/>
        <w:rPr>
          <w:rFonts w:ascii="宋体" w:hAnsi="宋体"/>
          <w:szCs w:val="21"/>
        </w:rPr>
      </w:pPr>
      <w:r w:rsidRPr="0087786C">
        <w:rPr>
          <w:rFonts w:ascii="宋体" w:hAnsi="宋体"/>
          <w:szCs w:val="21"/>
        </w:rPr>
        <w:t>10）综合监控系统应采用高可靠的产品，保证能全天候不间断地运行。</w:t>
      </w:r>
    </w:p>
    <w:p w:rsidR="005141E5" w:rsidRPr="0087786C" w:rsidRDefault="006E0955">
      <w:pPr>
        <w:pStyle w:val="2"/>
        <w:rPr>
          <w:rStyle w:val="3CharCharCharCharCharCharCharCharCharCharCharCharCharCharCharCharCharCharCharCharCharCharCharCharCharCharCharCharCharCharCharCharCharCharCharCharCharCharCharCharCharCharCharCharCharCharCharCharCharCha"/>
          <w:bCs w:val="0"/>
        </w:rPr>
      </w:pPr>
      <w:bookmarkStart w:id="31" w:name="_Toc107740163"/>
      <w:bookmarkStart w:id="32" w:name="_Toc107741241"/>
      <w:bookmarkStart w:id="33" w:name="_Toc107741780"/>
      <w:bookmarkStart w:id="34" w:name="_Toc107740702"/>
      <w:bookmarkStart w:id="35" w:name="_Toc107760160"/>
      <w:bookmarkStart w:id="36" w:name="_Toc107768260"/>
      <w:bookmarkStart w:id="37" w:name="_Toc107826675"/>
      <w:bookmarkStart w:id="38" w:name="_Toc107769079"/>
      <w:bookmarkStart w:id="39" w:name="_Toc107829677"/>
      <w:bookmarkStart w:id="40" w:name="_Toc107829105"/>
      <w:bookmarkStart w:id="41" w:name="_Toc92253189"/>
      <w:bookmarkStart w:id="42" w:name="_Toc92193054"/>
      <w:bookmarkStart w:id="43" w:name="_Toc102185247"/>
      <w:bookmarkStart w:id="44" w:name="_Toc107829678"/>
      <w:bookmarkStart w:id="45" w:name="_Toc534515637"/>
      <w:bookmarkEnd w:id="31"/>
      <w:bookmarkEnd w:id="32"/>
      <w:bookmarkEnd w:id="33"/>
      <w:bookmarkEnd w:id="34"/>
      <w:bookmarkEnd w:id="35"/>
      <w:bookmarkEnd w:id="36"/>
      <w:bookmarkEnd w:id="37"/>
      <w:bookmarkEnd w:id="38"/>
      <w:bookmarkEnd w:id="39"/>
      <w:bookmarkEnd w:id="40"/>
      <w:r w:rsidRPr="0087786C">
        <w:rPr>
          <w:rFonts w:hint="eastAsia"/>
        </w:rPr>
        <w:t>系统构成概述</w:t>
      </w:r>
      <w:bookmarkEnd w:id="41"/>
      <w:bookmarkEnd w:id="42"/>
      <w:bookmarkEnd w:id="43"/>
      <w:bookmarkEnd w:id="44"/>
      <w:bookmarkEnd w:id="45"/>
    </w:p>
    <w:p w:rsidR="005141E5" w:rsidRPr="0087786C" w:rsidRDefault="006E0955">
      <w:pPr>
        <w:spacing w:line="360" w:lineRule="auto"/>
        <w:ind w:firstLineChars="200" w:firstLine="420"/>
        <w:rPr>
          <w:rFonts w:ascii="宋体" w:hAnsi="宋体"/>
          <w:szCs w:val="21"/>
        </w:rPr>
      </w:pPr>
      <w:r w:rsidRPr="0087786C">
        <w:rPr>
          <w:rFonts w:ascii="宋体" w:hAnsi="宋体" w:hint="eastAsia"/>
          <w:szCs w:val="21"/>
        </w:rPr>
        <w:t>在总体结构上，综合监控系统采用分层分布式控制结构，由三层网络组成：中心级监控网络层，车站级监控网络层和底层设备级控制网络层。中心级和车站级之间通过骨干网连接。</w:t>
      </w:r>
    </w:p>
    <w:p w:rsidR="005141E5" w:rsidRPr="0087786C" w:rsidRDefault="006E0955">
      <w:pPr>
        <w:spacing w:line="360" w:lineRule="auto"/>
        <w:ind w:firstLineChars="200" w:firstLine="420"/>
        <w:rPr>
          <w:rFonts w:ascii="宋体" w:hAnsi="宋体"/>
          <w:szCs w:val="21"/>
        </w:rPr>
      </w:pPr>
      <w:r w:rsidRPr="0087786C">
        <w:rPr>
          <w:rFonts w:ascii="宋体" w:hAnsi="宋体"/>
          <w:szCs w:val="21"/>
        </w:rPr>
        <w:t>1）硬件构成</w:t>
      </w:r>
    </w:p>
    <w:p w:rsidR="005141E5" w:rsidRPr="0087786C" w:rsidRDefault="006E0955">
      <w:pPr>
        <w:spacing w:line="360" w:lineRule="auto"/>
        <w:ind w:firstLineChars="200" w:firstLine="420"/>
        <w:rPr>
          <w:rFonts w:ascii="宋体" w:hAnsi="宋体"/>
          <w:szCs w:val="21"/>
        </w:rPr>
      </w:pPr>
      <w:r w:rsidRPr="0087786C">
        <w:rPr>
          <w:rFonts w:ascii="宋体" w:hAnsi="宋体" w:hint="eastAsia"/>
          <w:szCs w:val="21"/>
        </w:rPr>
        <w:lastRenderedPageBreak/>
        <w:t>综合监控系统从硬件设备配置上分为三层：</w:t>
      </w:r>
    </w:p>
    <w:p w:rsidR="005141E5" w:rsidRPr="0087786C" w:rsidRDefault="006E0955">
      <w:pPr>
        <w:spacing w:line="360" w:lineRule="auto"/>
        <w:ind w:firstLineChars="200" w:firstLine="420"/>
        <w:rPr>
          <w:rFonts w:ascii="宋体" w:hAnsi="宋体"/>
          <w:szCs w:val="21"/>
        </w:rPr>
      </w:pPr>
      <w:r w:rsidRPr="0087786C">
        <w:rPr>
          <w:rFonts w:ascii="宋体" w:hAnsi="宋体" w:hint="eastAsia"/>
          <w:szCs w:val="21"/>
        </w:rPr>
        <w:t>（</w:t>
      </w:r>
      <w:r w:rsidRPr="0087786C">
        <w:rPr>
          <w:rFonts w:ascii="宋体" w:hAnsi="宋体"/>
          <w:szCs w:val="21"/>
        </w:rPr>
        <w:t>1）中心级综合监控系统（CISCS），云平台提供相应的计算、存储、网络等硬件资源；</w:t>
      </w:r>
    </w:p>
    <w:p w:rsidR="005141E5" w:rsidRPr="0087786C" w:rsidRDefault="006E0955">
      <w:pPr>
        <w:spacing w:line="360" w:lineRule="auto"/>
        <w:ind w:firstLineChars="200" w:firstLine="420"/>
        <w:rPr>
          <w:rFonts w:ascii="宋体" w:hAnsi="宋体"/>
          <w:szCs w:val="21"/>
        </w:rPr>
      </w:pPr>
      <w:r w:rsidRPr="0087786C">
        <w:rPr>
          <w:rFonts w:ascii="宋体" w:hAnsi="宋体" w:hint="eastAsia"/>
          <w:szCs w:val="21"/>
        </w:rPr>
        <w:t>（</w:t>
      </w:r>
      <w:r w:rsidRPr="0087786C">
        <w:rPr>
          <w:rFonts w:ascii="宋体" w:hAnsi="宋体"/>
          <w:szCs w:val="21"/>
        </w:rPr>
        <w:t>2）车站级综合监控系统（SISCS），</w:t>
      </w:r>
      <w:r w:rsidR="000850AD" w:rsidRPr="0087786C">
        <w:rPr>
          <w:rFonts w:ascii="宋体" w:hAnsi="宋体" w:hint="eastAsia"/>
          <w:szCs w:val="21"/>
        </w:rPr>
        <w:t>综合监控</w:t>
      </w:r>
      <w:r w:rsidR="000850AD" w:rsidRPr="0087786C">
        <w:rPr>
          <w:rFonts w:ascii="宋体" w:hAnsi="宋体"/>
          <w:szCs w:val="21"/>
        </w:rPr>
        <w:t>系统提供可纳入</w:t>
      </w:r>
      <w:r w:rsidRPr="0087786C">
        <w:rPr>
          <w:rFonts w:ascii="宋体" w:hAnsi="宋体"/>
          <w:szCs w:val="21"/>
        </w:rPr>
        <w:t>云平台</w:t>
      </w:r>
      <w:r w:rsidR="000850AD" w:rsidRPr="0087786C">
        <w:rPr>
          <w:rFonts w:ascii="宋体" w:hAnsi="宋体" w:hint="eastAsia"/>
          <w:szCs w:val="21"/>
        </w:rPr>
        <w:t>统一管理</w:t>
      </w:r>
      <w:r w:rsidR="000850AD" w:rsidRPr="0087786C">
        <w:rPr>
          <w:rFonts w:ascii="宋体" w:hAnsi="宋体"/>
          <w:szCs w:val="21"/>
        </w:rPr>
        <w:t>的</w:t>
      </w:r>
      <w:r w:rsidRPr="0087786C">
        <w:rPr>
          <w:rFonts w:ascii="宋体" w:hAnsi="宋体"/>
          <w:szCs w:val="21"/>
        </w:rPr>
        <w:t>计算、存储</w:t>
      </w:r>
      <w:r w:rsidR="000850AD" w:rsidRPr="0087786C">
        <w:rPr>
          <w:rFonts w:ascii="宋体" w:hAnsi="宋体" w:hint="eastAsia"/>
          <w:szCs w:val="21"/>
        </w:rPr>
        <w:t>和</w:t>
      </w:r>
      <w:r w:rsidRPr="0087786C">
        <w:rPr>
          <w:rFonts w:ascii="宋体" w:hAnsi="宋体"/>
          <w:szCs w:val="21"/>
        </w:rPr>
        <w:t>接口设备</w:t>
      </w:r>
      <w:r w:rsidR="000850AD" w:rsidRPr="0087786C">
        <w:rPr>
          <w:rFonts w:ascii="宋体" w:hAnsi="宋体" w:hint="eastAsia"/>
          <w:szCs w:val="21"/>
        </w:rPr>
        <w:t>，并</w:t>
      </w:r>
      <w:r w:rsidRPr="0087786C">
        <w:rPr>
          <w:rFonts w:ascii="宋体" w:hAnsi="宋体"/>
          <w:szCs w:val="21"/>
        </w:rPr>
        <w:t>由综合监控系统</w:t>
      </w:r>
      <w:r w:rsidR="000850AD" w:rsidRPr="0087786C">
        <w:rPr>
          <w:rFonts w:ascii="宋体" w:hAnsi="宋体" w:hint="eastAsia"/>
          <w:szCs w:val="21"/>
        </w:rPr>
        <w:t>配置</w:t>
      </w:r>
      <w:r w:rsidR="000850AD" w:rsidRPr="0087786C">
        <w:rPr>
          <w:rFonts w:ascii="宋体" w:hAnsi="宋体"/>
          <w:szCs w:val="21"/>
        </w:rPr>
        <w:t>网络设备组建车站</w:t>
      </w:r>
      <w:r w:rsidR="000850AD" w:rsidRPr="0087786C">
        <w:rPr>
          <w:rFonts w:ascii="宋体" w:hAnsi="宋体" w:hint="eastAsia"/>
          <w:szCs w:val="21"/>
        </w:rPr>
        <w:t>局域网</w:t>
      </w:r>
      <w:r w:rsidRPr="0087786C">
        <w:rPr>
          <w:rFonts w:ascii="宋体" w:hAnsi="宋体"/>
          <w:szCs w:val="21"/>
        </w:rPr>
        <w:t>。</w:t>
      </w:r>
    </w:p>
    <w:p w:rsidR="005141E5" w:rsidRPr="0087786C" w:rsidRDefault="006E0955">
      <w:pPr>
        <w:spacing w:line="360" w:lineRule="auto"/>
        <w:ind w:firstLineChars="200" w:firstLine="420"/>
        <w:rPr>
          <w:rFonts w:ascii="宋体" w:hAnsi="宋体"/>
          <w:szCs w:val="21"/>
        </w:rPr>
      </w:pPr>
      <w:r w:rsidRPr="0087786C">
        <w:rPr>
          <w:rFonts w:ascii="宋体" w:hAnsi="宋体" w:hint="eastAsia"/>
          <w:szCs w:val="21"/>
        </w:rPr>
        <w:t>（</w:t>
      </w:r>
      <w:r w:rsidRPr="0087786C">
        <w:rPr>
          <w:rFonts w:ascii="宋体" w:hAnsi="宋体"/>
          <w:szCs w:val="21"/>
        </w:rPr>
        <w:t>3）现场级控制设备（各集成子系统实施部分）；</w:t>
      </w:r>
    </w:p>
    <w:p w:rsidR="005141E5" w:rsidRPr="0087786C" w:rsidRDefault="006E0955">
      <w:pPr>
        <w:spacing w:line="360" w:lineRule="auto"/>
        <w:ind w:firstLineChars="200" w:firstLine="420"/>
        <w:rPr>
          <w:rFonts w:ascii="宋体" w:hAnsi="宋体"/>
          <w:szCs w:val="21"/>
        </w:rPr>
      </w:pPr>
      <w:r w:rsidRPr="0087786C">
        <w:rPr>
          <w:rFonts w:ascii="宋体" w:hAnsi="宋体"/>
          <w:szCs w:val="21"/>
        </w:rPr>
        <w:t>2）软件构成</w:t>
      </w:r>
    </w:p>
    <w:p w:rsidR="005141E5" w:rsidRPr="0087786C" w:rsidRDefault="006E0955">
      <w:pPr>
        <w:spacing w:line="360" w:lineRule="auto"/>
        <w:ind w:firstLineChars="200" w:firstLine="420"/>
        <w:rPr>
          <w:rFonts w:ascii="宋体" w:hAnsi="宋体"/>
          <w:szCs w:val="21"/>
        </w:rPr>
      </w:pPr>
      <w:r w:rsidRPr="0087786C">
        <w:rPr>
          <w:rFonts w:ascii="宋体" w:hAnsi="宋体" w:hint="eastAsia"/>
          <w:szCs w:val="21"/>
        </w:rPr>
        <w:t>综合监控系统的软件从逻辑上分为四层：</w:t>
      </w:r>
    </w:p>
    <w:p w:rsidR="005141E5" w:rsidRPr="0087786C" w:rsidRDefault="006E0955">
      <w:pPr>
        <w:spacing w:line="360" w:lineRule="auto"/>
        <w:ind w:firstLineChars="200" w:firstLine="420"/>
        <w:rPr>
          <w:rFonts w:ascii="宋体" w:hAnsi="宋体"/>
          <w:szCs w:val="21"/>
        </w:rPr>
      </w:pPr>
      <w:r w:rsidRPr="0087786C">
        <w:rPr>
          <w:rFonts w:ascii="宋体" w:hAnsi="宋体" w:hint="eastAsia"/>
          <w:szCs w:val="21"/>
        </w:rPr>
        <w:t>（</w:t>
      </w:r>
      <w:r w:rsidRPr="0087786C">
        <w:rPr>
          <w:rFonts w:ascii="宋体" w:hAnsi="宋体"/>
          <w:szCs w:val="21"/>
        </w:rPr>
        <w:t>1）数据接口层</w:t>
      </w:r>
    </w:p>
    <w:p w:rsidR="005141E5" w:rsidRPr="0087786C" w:rsidRDefault="006E0955">
      <w:pPr>
        <w:spacing w:line="360" w:lineRule="auto"/>
        <w:ind w:firstLineChars="200" w:firstLine="420"/>
        <w:rPr>
          <w:rFonts w:ascii="宋体" w:hAnsi="宋体"/>
          <w:szCs w:val="21"/>
        </w:rPr>
      </w:pPr>
      <w:r w:rsidRPr="0087786C">
        <w:rPr>
          <w:rFonts w:ascii="宋体" w:hAnsi="宋体" w:hint="eastAsia"/>
          <w:szCs w:val="21"/>
        </w:rPr>
        <w:t>专门用于数据采集和协议转换。</w:t>
      </w:r>
    </w:p>
    <w:p w:rsidR="005141E5" w:rsidRPr="0087786C" w:rsidRDefault="006E0955">
      <w:pPr>
        <w:spacing w:line="360" w:lineRule="auto"/>
        <w:ind w:firstLineChars="200" w:firstLine="420"/>
        <w:rPr>
          <w:rFonts w:ascii="宋体" w:hAnsi="宋体"/>
          <w:szCs w:val="21"/>
        </w:rPr>
      </w:pPr>
      <w:r w:rsidRPr="0087786C">
        <w:rPr>
          <w:rFonts w:ascii="宋体" w:hAnsi="宋体" w:hint="eastAsia"/>
          <w:szCs w:val="21"/>
        </w:rPr>
        <w:t>（</w:t>
      </w:r>
      <w:r w:rsidRPr="0087786C">
        <w:rPr>
          <w:rFonts w:ascii="宋体" w:hAnsi="宋体"/>
          <w:szCs w:val="21"/>
        </w:rPr>
        <w:t>2）数据处理层</w:t>
      </w:r>
    </w:p>
    <w:p w:rsidR="005141E5" w:rsidRPr="0087786C" w:rsidRDefault="006E0955">
      <w:pPr>
        <w:spacing w:line="360" w:lineRule="auto"/>
        <w:ind w:firstLineChars="200" w:firstLine="420"/>
        <w:rPr>
          <w:rFonts w:ascii="宋体" w:hAnsi="宋体"/>
          <w:szCs w:val="21"/>
        </w:rPr>
      </w:pPr>
      <w:r w:rsidRPr="0087786C">
        <w:rPr>
          <w:rFonts w:ascii="宋体" w:hAnsi="宋体" w:hint="eastAsia"/>
          <w:szCs w:val="21"/>
        </w:rPr>
        <w:t>对收集数据进行判断、处理、分析、存储和共享。为应用服务器提供数据支持。</w:t>
      </w:r>
    </w:p>
    <w:p w:rsidR="005141E5" w:rsidRPr="0087786C" w:rsidRDefault="006E0955">
      <w:pPr>
        <w:spacing w:line="360" w:lineRule="auto"/>
        <w:ind w:firstLineChars="200" w:firstLine="420"/>
        <w:rPr>
          <w:rFonts w:ascii="宋体" w:hAnsi="宋体"/>
          <w:szCs w:val="21"/>
        </w:rPr>
      </w:pPr>
      <w:r w:rsidRPr="0087786C">
        <w:rPr>
          <w:rFonts w:ascii="宋体" w:hAnsi="宋体" w:hint="eastAsia"/>
          <w:szCs w:val="21"/>
        </w:rPr>
        <w:t>（</w:t>
      </w:r>
      <w:r w:rsidRPr="0087786C">
        <w:rPr>
          <w:rFonts w:ascii="宋体" w:hAnsi="宋体"/>
          <w:szCs w:val="21"/>
        </w:rPr>
        <w:t>3）应用服务层</w:t>
      </w:r>
    </w:p>
    <w:p w:rsidR="005141E5" w:rsidRPr="0087786C" w:rsidRDefault="006E0955">
      <w:pPr>
        <w:spacing w:line="360" w:lineRule="auto"/>
        <w:ind w:firstLineChars="200" w:firstLine="420"/>
        <w:rPr>
          <w:rFonts w:ascii="宋体" w:hAnsi="宋体"/>
          <w:szCs w:val="21"/>
        </w:rPr>
      </w:pPr>
      <w:r w:rsidRPr="0087786C">
        <w:rPr>
          <w:rFonts w:ascii="宋体" w:hAnsi="宋体" w:hint="eastAsia"/>
          <w:szCs w:val="21"/>
        </w:rPr>
        <w:t>提供实时监控、告警及维护、三维仿真、测试及培训、信息安全管理、可视化</w:t>
      </w:r>
      <w:r w:rsidR="000850AD" w:rsidRPr="0087786C">
        <w:rPr>
          <w:rFonts w:ascii="宋体" w:hAnsi="宋体" w:hint="eastAsia"/>
          <w:szCs w:val="21"/>
        </w:rPr>
        <w:t>、</w:t>
      </w:r>
      <w:r w:rsidR="000850AD" w:rsidRPr="0087786C">
        <w:rPr>
          <w:rFonts w:ascii="宋体" w:hAnsi="宋体"/>
          <w:szCs w:val="21"/>
        </w:rPr>
        <w:t>移动和语音</w:t>
      </w:r>
      <w:r w:rsidRPr="0087786C">
        <w:rPr>
          <w:rFonts w:ascii="宋体" w:hAnsi="宋体" w:hint="eastAsia"/>
          <w:szCs w:val="21"/>
        </w:rPr>
        <w:t>等各类应用服务。</w:t>
      </w:r>
    </w:p>
    <w:p w:rsidR="005141E5" w:rsidRPr="0087786C" w:rsidRDefault="006E0955">
      <w:pPr>
        <w:spacing w:line="360" w:lineRule="auto"/>
        <w:ind w:firstLineChars="200" w:firstLine="420"/>
        <w:rPr>
          <w:rFonts w:ascii="宋体" w:hAnsi="宋体"/>
          <w:szCs w:val="21"/>
        </w:rPr>
      </w:pPr>
      <w:r w:rsidRPr="0087786C">
        <w:rPr>
          <w:rFonts w:ascii="宋体" w:hAnsi="宋体" w:hint="eastAsia"/>
          <w:szCs w:val="21"/>
        </w:rPr>
        <w:t>（</w:t>
      </w:r>
      <w:r w:rsidRPr="0087786C">
        <w:rPr>
          <w:rFonts w:ascii="宋体" w:hAnsi="宋体"/>
          <w:szCs w:val="21"/>
        </w:rPr>
        <w:t>4）人机界面层</w:t>
      </w:r>
    </w:p>
    <w:p w:rsidR="005141E5" w:rsidRPr="0087786C" w:rsidRDefault="006E0955">
      <w:pPr>
        <w:spacing w:line="360" w:lineRule="auto"/>
        <w:ind w:firstLineChars="200" w:firstLine="420"/>
        <w:rPr>
          <w:rFonts w:ascii="宋体" w:hAnsi="宋体"/>
          <w:szCs w:val="21"/>
        </w:rPr>
      </w:pPr>
      <w:r w:rsidRPr="0087786C">
        <w:rPr>
          <w:rFonts w:ascii="宋体" w:hAnsi="宋体" w:hint="eastAsia"/>
          <w:szCs w:val="21"/>
        </w:rPr>
        <w:t>用于操作终端上显示人机界面，使运营人员完成各种监控和操作。</w:t>
      </w:r>
    </w:p>
    <w:p w:rsidR="005141E5" w:rsidRPr="0087786C" w:rsidRDefault="006E0955">
      <w:pPr>
        <w:pStyle w:val="2"/>
      </w:pPr>
      <w:bookmarkStart w:id="46" w:name="_Toc534515638"/>
      <w:bookmarkStart w:id="47" w:name="_Toc107829684"/>
      <w:bookmarkStart w:id="48" w:name="_Toc102185248"/>
      <w:bookmarkStart w:id="49" w:name="_Toc92253190"/>
      <w:bookmarkStart w:id="50" w:name="_Toc92193055"/>
      <w:r w:rsidRPr="0087786C">
        <w:rPr>
          <w:rFonts w:hint="eastAsia"/>
        </w:rPr>
        <w:t>基于云平台的综合监控系统构成</w:t>
      </w:r>
      <w:bookmarkEnd w:id="46"/>
    </w:p>
    <w:p w:rsidR="005141E5" w:rsidRPr="0087786C" w:rsidRDefault="006E0955" w:rsidP="00C8116B">
      <w:pPr>
        <w:pStyle w:val="3"/>
        <w:rPr>
          <w:rStyle w:val="3CharCharCharCharCharCharCharCharCharCharCharCharCharCharCharCharCharCharCharCharCharCharCharCharCharCharCharCharCharCharCharCharCharCharCharCharCharCharCharCharCharCharCharCharCharCharCharCharCharCha"/>
          <w:color w:val="auto"/>
        </w:rPr>
      </w:pPr>
      <w:bookmarkStart w:id="51" w:name="_Toc534515639"/>
      <w:r w:rsidRPr="0087786C">
        <w:rPr>
          <w:rStyle w:val="3CharCharCharCharCharCharCharCharCharCharCharCharCharCharCharCharCharCharCharCharCharCharCharCharCharCharCharCharCharCharCharCharCharCharCharCharCharCharCharCharCharCharCharCharCharCharCharCharCharCha"/>
          <w:rFonts w:hint="eastAsia"/>
          <w:color w:val="auto"/>
        </w:rPr>
        <w:t>中央级综合监控系统（</w:t>
      </w:r>
      <w:r w:rsidRPr="0087786C">
        <w:rPr>
          <w:rStyle w:val="3CharCharCharCharCharCharCharCharCharCharCharCharCharCharCharCharCharCharCharCharCharCharCharCharCharCharCharCharCharCharCharCharCharCharCharCharCharCharCharCharCharCharCharCharCharCharCharCharCharCha"/>
          <w:color w:val="auto"/>
        </w:rPr>
        <w:t>CISCS</w:t>
      </w:r>
      <w:r w:rsidRPr="0087786C">
        <w:rPr>
          <w:rStyle w:val="3CharCharCharCharCharCharCharCharCharCharCharCharCharCharCharCharCharCharCharCharCharCharCharCharCharCharCharCharCharCharCharCharCharCharCharCharCharCharCharCharCharCharCharCharCharCharCharCharCharCha"/>
          <w:rFonts w:hint="eastAsia"/>
          <w:color w:val="auto"/>
        </w:rPr>
        <w:t>）</w:t>
      </w:r>
      <w:bookmarkEnd w:id="47"/>
      <w:bookmarkEnd w:id="48"/>
      <w:bookmarkEnd w:id="49"/>
      <w:bookmarkEnd w:id="50"/>
      <w:bookmarkEnd w:id="51"/>
    </w:p>
    <w:p w:rsidR="006A668C" w:rsidRPr="006A668C" w:rsidRDefault="006A668C" w:rsidP="006A668C">
      <w:pPr>
        <w:pStyle w:val="ab"/>
        <w:ind w:firstLine="420"/>
        <w:rPr>
          <w:color w:val="auto"/>
          <w:sz w:val="21"/>
        </w:rPr>
      </w:pPr>
      <w:bookmarkStart w:id="52" w:name="_Toc107760169"/>
      <w:bookmarkStart w:id="53" w:name="_Toc107768269"/>
      <w:bookmarkStart w:id="54" w:name="_Toc107769088"/>
      <w:bookmarkStart w:id="55" w:name="_Toc107826684"/>
      <w:bookmarkStart w:id="56" w:name="_Toc107829114"/>
      <w:bookmarkStart w:id="57" w:name="_Toc107829686"/>
      <w:bookmarkStart w:id="58" w:name="_Toc107760170"/>
      <w:bookmarkStart w:id="59" w:name="_Toc107768270"/>
      <w:bookmarkStart w:id="60" w:name="_Toc107769089"/>
      <w:bookmarkStart w:id="61" w:name="_Toc107826685"/>
      <w:bookmarkStart w:id="62" w:name="_Toc107829115"/>
      <w:bookmarkStart w:id="63" w:name="_Toc107829687"/>
      <w:bookmarkEnd w:id="52"/>
      <w:bookmarkEnd w:id="53"/>
      <w:bookmarkEnd w:id="54"/>
      <w:bookmarkEnd w:id="55"/>
      <w:bookmarkEnd w:id="56"/>
      <w:bookmarkEnd w:id="57"/>
      <w:bookmarkEnd w:id="58"/>
      <w:bookmarkEnd w:id="59"/>
      <w:bookmarkEnd w:id="60"/>
      <w:bookmarkEnd w:id="61"/>
      <w:bookmarkEnd w:id="62"/>
      <w:bookmarkEnd w:id="63"/>
      <w:r w:rsidRPr="006A668C">
        <w:rPr>
          <w:rFonts w:hint="eastAsia"/>
          <w:color w:val="auto"/>
          <w:sz w:val="21"/>
        </w:rPr>
        <w:t>中央级综合监控系统应是热备、冗余、开放、可靠、易扩展的计算机监控系统。本线控制中心的中央级综合监控系统的主要设备由计算资源、存储资源、信息安全设备、带路由功能的交换机、接口处理机、大屏幕、调度员工作站、黑白激光打印机和彩色打印机等组成。</w:t>
      </w:r>
    </w:p>
    <w:p w:rsidR="005141E5" w:rsidRPr="0087786C" w:rsidRDefault="006A668C" w:rsidP="006A668C">
      <w:pPr>
        <w:pStyle w:val="ab"/>
        <w:ind w:firstLine="420"/>
        <w:rPr>
          <w:color w:val="auto"/>
          <w:sz w:val="21"/>
        </w:rPr>
      </w:pPr>
      <w:r w:rsidRPr="006A668C">
        <w:rPr>
          <w:rFonts w:hint="eastAsia"/>
          <w:color w:val="auto"/>
          <w:sz w:val="21"/>
        </w:rPr>
        <w:t>本线控制中心的中央级综合监控系统的计算资源和存储资源由地铁综合业务云平台提供及统一规划部署，包括实现实时监控、数据处理、运维管理及告警、三维可视化、移动和语音等各类云主机、存储空间及网络设备。与集成、互联系统接口的交换机和接口设备、工作站、大屏幕、打印机由综合监控独立配置。</w:t>
      </w:r>
    </w:p>
    <w:p w:rsidR="005141E5" w:rsidRPr="0087786C" w:rsidRDefault="006E0955">
      <w:pPr>
        <w:pStyle w:val="ab"/>
        <w:ind w:firstLine="420"/>
        <w:rPr>
          <w:color w:val="auto"/>
          <w:sz w:val="21"/>
        </w:rPr>
      </w:pPr>
      <w:r w:rsidRPr="0087786C">
        <w:rPr>
          <w:rFonts w:hint="eastAsia"/>
          <w:color w:val="auto"/>
          <w:sz w:val="21"/>
        </w:rPr>
        <w:t>中央级接口处理机用于接收和发送与</w:t>
      </w:r>
      <w:r w:rsidRPr="0087786C">
        <w:rPr>
          <w:color w:val="auto"/>
          <w:sz w:val="21"/>
        </w:rPr>
        <w:t>OCC各互联系统的相关信息。接口处理机采用热备冗余配置，应具备实时数据处理能力，接收接入系统的信息并可对无关的访问进行数据隔离。接口处理机具有转换各种软件协议的能力，在数据处理的逻辑上各接入系统通过接口处理机将数据传入综合监控系统，同时综合监控系统也通过接口处理机向各接入系统传送有关数据。每台接口处理机分别接入属于不同网段的CISCS网络，实现接口的冗余热备，确保在任</w:t>
      </w:r>
      <w:r w:rsidRPr="0087786C">
        <w:rPr>
          <w:color w:val="auto"/>
          <w:sz w:val="21"/>
        </w:rPr>
        <w:lastRenderedPageBreak/>
        <w:t>何一个单点设备故障的情况下都不应导致接口功能失效。</w:t>
      </w:r>
    </w:p>
    <w:p w:rsidR="005141E5" w:rsidRPr="0087786C" w:rsidRDefault="006E0955" w:rsidP="00C8116B">
      <w:pPr>
        <w:pStyle w:val="3"/>
        <w:rPr>
          <w:rStyle w:val="3CharCharCharCharCharCharCharCharCharCharCharCharCharCharCharCharCharCharCharCharCharCharCharCharCharCharCharCharCharCharCharCharCharCharCharCharCharCharCharCharCharCharCharCharCharCharCharCharCharCha"/>
          <w:color w:val="auto"/>
        </w:rPr>
      </w:pPr>
      <w:bookmarkStart w:id="64" w:name="_Toc357374917"/>
      <w:bookmarkStart w:id="65" w:name="_Toc357374918"/>
      <w:bookmarkStart w:id="66" w:name="_Toc357374919"/>
      <w:bookmarkStart w:id="67" w:name="_Toc357374920"/>
      <w:bookmarkStart w:id="68" w:name="_Toc357374921"/>
      <w:bookmarkStart w:id="69" w:name="_Toc357374922"/>
      <w:bookmarkStart w:id="70" w:name="_Toc107740176"/>
      <w:bookmarkStart w:id="71" w:name="_Toc107740715"/>
      <w:bookmarkStart w:id="72" w:name="_Toc107741254"/>
      <w:bookmarkStart w:id="73" w:name="_Toc107741793"/>
      <w:bookmarkStart w:id="74" w:name="_Toc107760174"/>
      <w:bookmarkStart w:id="75" w:name="_Toc107768274"/>
      <w:bookmarkStart w:id="76" w:name="_Toc107769093"/>
      <w:bookmarkStart w:id="77" w:name="_Toc107826689"/>
      <w:bookmarkStart w:id="78" w:name="_Toc107829119"/>
      <w:bookmarkStart w:id="79" w:name="_Toc107829691"/>
      <w:bookmarkStart w:id="80" w:name="_Toc92193061"/>
      <w:bookmarkStart w:id="81" w:name="_Toc92253196"/>
      <w:bookmarkStart w:id="82" w:name="_Toc102185252"/>
      <w:bookmarkStart w:id="83" w:name="_Toc107829695"/>
      <w:bookmarkStart w:id="84" w:name="_Toc534515640"/>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87786C">
        <w:rPr>
          <w:rStyle w:val="3CharCharCharCharCharCharCharCharCharCharCharCharCharCharCharCharCharCharCharCharCharCharCharCharCharCharCharCharCharCharCharCharCharCharCharCharCharCharCharCharCharCharCharCharCharCharCharCharCharCha"/>
          <w:rFonts w:hint="eastAsia"/>
          <w:color w:val="auto"/>
        </w:rPr>
        <w:t>车站级综合监控系统（</w:t>
      </w:r>
      <w:r w:rsidRPr="0087786C">
        <w:rPr>
          <w:rStyle w:val="3CharCharCharCharCharCharCharCharCharCharCharCharCharCharCharCharCharCharCharCharCharCharCharCharCharCharCharCharCharCharCharCharCharCharCharCharCharCharCharCharCharCharCharCharCharCharCharCharCharCha"/>
          <w:color w:val="auto"/>
        </w:rPr>
        <w:t>SISCS</w:t>
      </w:r>
      <w:r w:rsidRPr="0087786C">
        <w:rPr>
          <w:rStyle w:val="3CharCharCharCharCharCharCharCharCharCharCharCharCharCharCharCharCharCharCharCharCharCharCharCharCharCharCharCharCharCharCharCharCharCharCharCharCharCharCharCharCharCharCharCharCharCharCharCharCharCha"/>
          <w:rFonts w:hint="eastAsia"/>
          <w:color w:val="auto"/>
        </w:rPr>
        <w:t>）</w:t>
      </w:r>
      <w:bookmarkEnd w:id="80"/>
      <w:bookmarkEnd w:id="81"/>
      <w:bookmarkEnd w:id="82"/>
      <w:bookmarkEnd w:id="83"/>
      <w:bookmarkEnd w:id="84"/>
    </w:p>
    <w:p w:rsidR="005141E5" w:rsidRPr="0087786C" w:rsidRDefault="006E0955">
      <w:pPr>
        <w:tabs>
          <w:tab w:val="left" w:pos="1276"/>
        </w:tabs>
        <w:adjustRightInd w:val="0"/>
        <w:spacing w:line="360" w:lineRule="auto"/>
        <w:ind w:firstLineChars="200" w:firstLine="420"/>
        <w:textAlignment w:val="baseline"/>
        <w:rPr>
          <w:rFonts w:ascii="宋体"/>
        </w:rPr>
      </w:pPr>
      <w:r w:rsidRPr="0087786C">
        <w:rPr>
          <w:rFonts w:ascii="宋体" w:hint="eastAsia"/>
        </w:rPr>
        <w:t>车站级综合监控系统（SISCS）是热备、冗余、开放、易扩展的计算机系统。</w:t>
      </w:r>
    </w:p>
    <w:p w:rsidR="005141E5" w:rsidRPr="0087786C" w:rsidRDefault="006E0955">
      <w:pPr>
        <w:tabs>
          <w:tab w:val="left" w:pos="1276"/>
        </w:tabs>
        <w:adjustRightInd w:val="0"/>
        <w:spacing w:line="360" w:lineRule="auto"/>
        <w:ind w:firstLineChars="200" w:firstLine="420"/>
        <w:textAlignment w:val="baseline"/>
        <w:rPr>
          <w:rFonts w:ascii="宋体"/>
        </w:rPr>
      </w:pPr>
      <w:r w:rsidRPr="0087786C">
        <w:rPr>
          <w:rFonts w:ascii="宋体" w:hint="eastAsia"/>
        </w:rPr>
        <w:t>本线全线车站（含</w:t>
      </w:r>
      <w:r w:rsidR="00C83A78" w:rsidRPr="0087786C">
        <w:rPr>
          <w:rFonts w:ascii="宋体" w:hint="eastAsia"/>
        </w:rPr>
        <w:t>车辆段/停车场</w:t>
      </w:r>
      <w:r w:rsidRPr="0087786C">
        <w:rPr>
          <w:rFonts w:ascii="宋体" w:hint="eastAsia"/>
        </w:rPr>
        <w:t>）的车站级综合监控系统（SISCS）设备</w:t>
      </w:r>
      <w:r w:rsidRPr="0087786C">
        <w:rPr>
          <w:rFonts w:hint="eastAsia"/>
        </w:rPr>
        <w:t>由</w:t>
      </w:r>
      <w:r w:rsidR="000E7AFA" w:rsidRPr="0087786C">
        <w:rPr>
          <w:rFonts w:hint="eastAsia"/>
        </w:rPr>
        <w:t>综合监控</w:t>
      </w:r>
      <w:r w:rsidR="000E7AFA" w:rsidRPr="0087786C">
        <w:t>系统提供</w:t>
      </w:r>
      <w:r w:rsidR="000E7AFA" w:rsidRPr="0087786C">
        <w:rPr>
          <w:rFonts w:hint="eastAsia"/>
        </w:rPr>
        <w:t>，</w:t>
      </w:r>
      <w:r w:rsidR="000E7AFA" w:rsidRPr="0087786C">
        <w:t>接收</w:t>
      </w:r>
      <w:r w:rsidRPr="0087786C">
        <w:rPr>
          <w:rFonts w:hint="eastAsia"/>
        </w:rPr>
        <w:t>地铁综合业务云平台</w:t>
      </w:r>
      <w:r w:rsidR="000E7AFA" w:rsidRPr="0087786C">
        <w:rPr>
          <w:rFonts w:hint="eastAsia"/>
        </w:rPr>
        <w:t>的</w:t>
      </w:r>
      <w:r w:rsidRPr="0087786C">
        <w:rPr>
          <w:rFonts w:hint="eastAsia"/>
        </w:rPr>
        <w:t>统一规划部署</w:t>
      </w:r>
      <w:r w:rsidR="000E7AFA" w:rsidRPr="0087786C">
        <w:rPr>
          <w:rFonts w:hint="eastAsia"/>
        </w:rPr>
        <w:t>和</w:t>
      </w:r>
      <w:r w:rsidR="000E7AFA" w:rsidRPr="0087786C">
        <w:t>管理</w:t>
      </w:r>
      <w:r w:rsidRPr="0087786C">
        <w:rPr>
          <w:rFonts w:hint="eastAsia"/>
        </w:rPr>
        <w:t>，包括</w:t>
      </w:r>
      <w:r w:rsidRPr="0087786C">
        <w:rPr>
          <w:rFonts w:ascii="宋体" w:hint="eastAsia"/>
        </w:rPr>
        <w:t>车站</w:t>
      </w:r>
      <w:r w:rsidR="005D3AE4" w:rsidRPr="0087786C">
        <w:rPr>
          <w:rFonts w:ascii="宋体" w:hint="eastAsia"/>
        </w:rPr>
        <w:t>级</w:t>
      </w:r>
      <w:r w:rsidRPr="0087786C">
        <w:rPr>
          <w:rFonts w:ascii="宋体" w:hint="eastAsia"/>
        </w:rPr>
        <w:t>实时服务器、接口处理机和存储空间。</w:t>
      </w:r>
      <w:r w:rsidR="00876ED1" w:rsidRPr="0087786C">
        <w:rPr>
          <w:rFonts w:ascii="宋体" w:hint="eastAsia"/>
        </w:rPr>
        <w:t>同时</w:t>
      </w:r>
      <w:r w:rsidR="00BB2D3E" w:rsidRPr="0087786C">
        <w:rPr>
          <w:rFonts w:ascii="宋体" w:hint="eastAsia"/>
        </w:rPr>
        <w:t>，</w:t>
      </w:r>
      <w:r w:rsidRPr="0087786C">
        <w:rPr>
          <w:rFonts w:ascii="宋体" w:hint="eastAsia"/>
        </w:rPr>
        <w:t>车站级冗余工作站、工区黑白激光打印机、车站综合后备盘（IBP）及车控室一体化设施由综合监控独立配置。</w:t>
      </w:r>
      <w:r w:rsidR="00C83A78" w:rsidRPr="0087786C">
        <w:rPr>
          <w:rFonts w:ascii="宋体" w:hint="eastAsia"/>
        </w:rPr>
        <w:t>车辆段/停车场</w:t>
      </w:r>
      <w:r w:rsidR="003D7256" w:rsidRPr="0087786C">
        <w:rPr>
          <w:rFonts w:ascii="宋体" w:hint="eastAsia"/>
        </w:rPr>
        <w:t>DCC室大屏幕由工艺专业提供，综合监控站级值班工作站预留与段场工艺大屏幕的DVI视频接口。</w:t>
      </w:r>
    </w:p>
    <w:p w:rsidR="005141E5" w:rsidRPr="0087786C" w:rsidRDefault="006E0955">
      <w:pPr>
        <w:tabs>
          <w:tab w:val="left" w:pos="1276"/>
        </w:tabs>
        <w:adjustRightInd w:val="0"/>
        <w:spacing w:line="360" w:lineRule="auto"/>
        <w:ind w:firstLineChars="200" w:firstLine="420"/>
        <w:textAlignment w:val="baseline"/>
      </w:pPr>
      <w:r w:rsidRPr="0087786C">
        <w:rPr>
          <w:rFonts w:hint="eastAsia"/>
        </w:rPr>
        <w:t>车站</w:t>
      </w:r>
      <w:r w:rsidR="005D3AE4" w:rsidRPr="0087786C">
        <w:rPr>
          <w:rFonts w:hint="eastAsia"/>
        </w:rPr>
        <w:t>级</w:t>
      </w:r>
      <w:r w:rsidRPr="0087786C">
        <w:rPr>
          <w:rFonts w:hint="eastAsia"/>
        </w:rPr>
        <w:t>接口处理机用于接收和发送车站</w:t>
      </w:r>
      <w:r w:rsidR="005D3AE4" w:rsidRPr="0087786C">
        <w:rPr>
          <w:rFonts w:hint="eastAsia"/>
        </w:rPr>
        <w:t>级</w:t>
      </w:r>
      <w:r w:rsidRPr="0087786C">
        <w:rPr>
          <w:rFonts w:hint="eastAsia"/>
        </w:rPr>
        <w:t>集成和互联系统的相关信息。接口处理机采用热备冗余配置，应具备数据处理能力，接收接入系统的信息并可对无关的访问进行数据隔离。接口处理机具有转换各种软件协议的能力，在数据处理的逻辑上各车站集成和互联系统通过接口处理机将数据传入综合监控系统，同时综合监控系统也通过接口处理机向各接入系统传送有关数据。每台接口处理机分别接入属于不同网段的</w:t>
      </w:r>
      <w:r w:rsidRPr="0087786C">
        <w:t>ISCS</w:t>
      </w:r>
      <w:r w:rsidRPr="0087786C">
        <w:rPr>
          <w:rFonts w:hint="eastAsia"/>
        </w:rPr>
        <w:t>网络，实现接口的冗余热备，确保在任何一个单点设备故障的情况下都不应导致接口功能失效。</w:t>
      </w:r>
    </w:p>
    <w:p w:rsidR="00434729" w:rsidRPr="0087786C" w:rsidRDefault="00434729">
      <w:pPr>
        <w:tabs>
          <w:tab w:val="left" w:pos="1276"/>
        </w:tabs>
        <w:adjustRightInd w:val="0"/>
        <w:spacing w:line="360" w:lineRule="auto"/>
        <w:ind w:firstLineChars="200" w:firstLine="420"/>
        <w:textAlignment w:val="baseline"/>
      </w:pPr>
      <w:r w:rsidRPr="0087786C">
        <w:rPr>
          <w:rFonts w:hint="eastAsia"/>
        </w:rPr>
        <w:t>疏散救援定点</w:t>
      </w:r>
      <w:r w:rsidRPr="0087786C">
        <w:t>的配置与车站保持一致。</w:t>
      </w:r>
    </w:p>
    <w:p w:rsidR="005141E5" w:rsidRPr="0087786C" w:rsidRDefault="00812E01" w:rsidP="00C8116B">
      <w:pPr>
        <w:pStyle w:val="3"/>
        <w:rPr>
          <w:rStyle w:val="3CharCharCharCharCharCharCharCharCharCharCharCharCharCharCharCharCharCharCharCharCharCharCharCharCharCharCharCharCharCharCharCharCharCharCharCharCharCharCharCharCharCharCharCharCharCharCharCharCharCha"/>
          <w:color w:val="auto"/>
        </w:rPr>
      </w:pPr>
      <w:bookmarkStart w:id="85" w:name="_Toc534515641"/>
      <w:r w:rsidRPr="0087786C">
        <w:rPr>
          <w:rStyle w:val="3CharCharCharCharCharCharCharCharCharCharCharCharCharCharCharCharCharCharCharCharCharCharCharCharCharCharCharCharCharCharCharCharCharCharCharCharCharCharCharCharCharCharCharCharCharCharCharCharCharCha"/>
          <w:rFonts w:hint="eastAsia"/>
          <w:color w:val="auto"/>
        </w:rPr>
        <w:t>运维管理及告警</w:t>
      </w:r>
      <w:r w:rsidR="006E0955" w:rsidRPr="0087786C">
        <w:rPr>
          <w:rStyle w:val="3CharCharCharCharCharCharCharCharCharCharCharCharCharCharCharCharCharCharCharCharCharCharCharCharCharCharCharCharCharCharCharCharCharCharCharCharCharCharCharCharCharCharCharCharCharCharCharCharCharCha"/>
          <w:rFonts w:hint="eastAsia"/>
          <w:color w:val="auto"/>
        </w:rPr>
        <w:t>系统（</w:t>
      </w:r>
      <w:r w:rsidR="006E0955" w:rsidRPr="0087786C">
        <w:rPr>
          <w:rStyle w:val="3CharCharCharCharCharCharCharCharCharCharCharCharCharCharCharCharCharCharCharCharCharCharCharCharCharCharCharCharCharCharCharCharCharCharCharCharCharCharCharCharCharCharCharCharCharCharCharCharCharCha"/>
          <w:color w:val="auto"/>
        </w:rPr>
        <w:t>IAS</w:t>
      </w:r>
      <w:r w:rsidR="006E0955" w:rsidRPr="0087786C">
        <w:rPr>
          <w:rStyle w:val="3CharCharCharCharCharCharCharCharCharCharCharCharCharCharCharCharCharCharCharCharCharCharCharCharCharCharCharCharCharCharCharCharCharCharCharCharCharCharCharCharCharCharCharCharCharCharCharCharCharCha"/>
          <w:rFonts w:hint="eastAsia"/>
          <w:color w:val="auto"/>
        </w:rPr>
        <w:t>）</w:t>
      </w:r>
      <w:bookmarkEnd w:id="85"/>
    </w:p>
    <w:p w:rsidR="005141E5" w:rsidRPr="0087786C" w:rsidRDefault="006E0955">
      <w:pPr>
        <w:pStyle w:val="a7"/>
        <w:tabs>
          <w:tab w:val="left" w:pos="1276"/>
        </w:tabs>
        <w:ind w:firstLineChars="200"/>
        <w:rPr>
          <w:rFonts w:ascii="宋体" w:hAnsi="宋体"/>
          <w:iCs/>
          <w:sz w:val="21"/>
          <w:szCs w:val="21"/>
        </w:rPr>
      </w:pPr>
      <w:r w:rsidRPr="0087786C">
        <w:rPr>
          <w:rFonts w:ascii="宋体" w:hAnsi="宋体" w:hint="eastAsia"/>
          <w:iCs/>
          <w:sz w:val="21"/>
          <w:szCs w:val="21"/>
        </w:rPr>
        <w:t>综合监控系统通过与相关系统的接口，接收车站环控、水泵、电扶梯、</w:t>
      </w:r>
      <w:r w:rsidRPr="0087786C">
        <w:rPr>
          <w:rFonts w:ascii="宋体" w:hAnsi="宋体"/>
          <w:iCs/>
          <w:sz w:val="21"/>
          <w:szCs w:val="21"/>
        </w:rPr>
        <w:t>BAS等机电系统设备及轨道监测系统上传的设备运维信息，并根据设备专业的运维管理需求，在车站、段场或中央设置运维终端，提供集中的设备运维状态监视和综合监控系统自身运维诊断监测等相关运维管理功能，并可进行故障统计、打印等功能，方便设备维护，从而帮助运营维修人员更方便、更高效率地完成维修工作。</w:t>
      </w:r>
    </w:p>
    <w:p w:rsidR="005141E5" w:rsidRPr="0087786C" w:rsidRDefault="00812E01">
      <w:pPr>
        <w:tabs>
          <w:tab w:val="left" w:pos="1276"/>
        </w:tabs>
        <w:spacing w:line="360" w:lineRule="auto"/>
        <w:ind w:firstLineChars="200" w:firstLine="420"/>
        <w:rPr>
          <w:rFonts w:ascii="宋体" w:hAnsi="宋体"/>
          <w:szCs w:val="21"/>
        </w:rPr>
      </w:pPr>
      <w:r w:rsidRPr="0087786C">
        <w:rPr>
          <w:rFonts w:ascii="宋体" w:hAnsi="宋体" w:hint="eastAsia"/>
          <w:szCs w:val="21"/>
        </w:rPr>
        <w:t>运维管理及告警</w:t>
      </w:r>
      <w:r w:rsidR="006E0955" w:rsidRPr="0087786C">
        <w:rPr>
          <w:rFonts w:ascii="宋体" w:hAnsi="宋体" w:hint="eastAsia"/>
          <w:szCs w:val="21"/>
        </w:rPr>
        <w:t>服务器、存储资源和网络由云平台统一配置。工作站由综合监控系统独立配置。</w:t>
      </w:r>
    </w:p>
    <w:p w:rsidR="005141E5" w:rsidRPr="0087786C" w:rsidRDefault="006E0955" w:rsidP="00C8116B">
      <w:pPr>
        <w:pStyle w:val="3"/>
        <w:rPr>
          <w:rStyle w:val="3CharCharCharCharCharCharCharCharCharCharCharCharCharCharCharCharCharCharCharCharCharCharCharCharCharCharCharCharCharCharCharCharCharCharCharCharCharCharCharCharCharCharCharCharCharCharCharCharCharCha"/>
          <w:color w:val="auto"/>
        </w:rPr>
      </w:pPr>
      <w:bookmarkStart w:id="86" w:name="_Toc534515642"/>
      <w:r w:rsidRPr="0087786C">
        <w:rPr>
          <w:rStyle w:val="3CharCharCharCharCharCharCharCharCharCharCharCharCharCharCharCharCharCharCharCharCharCharCharCharCharCharCharCharCharCharCharCharCharCharCharCharCharCharCharCharCharCharCharCharCharCharCharCharCharCha"/>
          <w:rFonts w:hint="eastAsia"/>
          <w:color w:val="auto"/>
        </w:rPr>
        <w:t>培训</w:t>
      </w:r>
      <w:r w:rsidR="009542C0" w:rsidRPr="0087786C">
        <w:rPr>
          <w:rStyle w:val="3CharCharCharCharCharCharCharCharCharCharCharCharCharCharCharCharCharCharCharCharCharCharCharCharCharCharCharCharCharCharCharCharCharCharCharCharCharCharCharCharCharCharCharCharCharCharCharCharCharCha"/>
          <w:rFonts w:hint="eastAsia"/>
          <w:color w:val="auto"/>
        </w:rPr>
        <w:t>及</w:t>
      </w:r>
      <w:r w:rsidR="009542C0" w:rsidRPr="0087786C">
        <w:rPr>
          <w:rStyle w:val="3CharCharCharCharCharCharCharCharCharCharCharCharCharCharCharCharCharCharCharCharCharCharCharCharCharCharCharCharCharCharCharCharCharCharCharCharCharCharCharCharCharCharCharCharCharCharCharCharCharCha"/>
          <w:color w:val="auto"/>
        </w:rPr>
        <w:t>软件测试</w:t>
      </w:r>
      <w:r w:rsidRPr="0087786C">
        <w:rPr>
          <w:rStyle w:val="3CharCharCharCharCharCharCharCharCharCharCharCharCharCharCharCharCharCharCharCharCharCharCharCharCharCharCharCharCharCharCharCharCharCharCharCharCharCharCharCharCharCharCharCharCharCharCharCharCharCha"/>
          <w:rFonts w:hint="eastAsia"/>
          <w:color w:val="auto"/>
        </w:rPr>
        <w:t>管理系统（</w:t>
      </w:r>
      <w:r w:rsidRPr="0087786C">
        <w:rPr>
          <w:rStyle w:val="3CharCharCharCharCharCharCharCharCharCharCharCharCharCharCharCharCharCharCharCharCharCharCharCharCharCharCharCharCharCharCharCharCharCharCharCharCharCharCharCharCharCharCharCharCharCharCharCharCharCha"/>
          <w:color w:val="auto"/>
        </w:rPr>
        <w:t>TMS</w:t>
      </w:r>
      <w:r w:rsidR="00233A87" w:rsidRPr="0087786C">
        <w:rPr>
          <w:rStyle w:val="3CharCharCharCharCharCharCharCharCharCharCharCharCharCharCharCharCharCharCharCharCharCharCharCharCharCharCharCharCharCharCharCharCharCharCharCharCharCharCharCharCharCharCharCharCharCharCharCharCharCha"/>
          <w:color w:val="auto"/>
        </w:rPr>
        <w:t>&amp;STP</w:t>
      </w:r>
      <w:r w:rsidRPr="0087786C">
        <w:rPr>
          <w:rStyle w:val="3CharCharCharCharCharCharCharCharCharCharCharCharCharCharCharCharCharCharCharCharCharCharCharCharCharCharCharCharCharCharCharCharCharCharCharCharCharCharCharCharCharCharCharCharCharCharCharCharCharCha"/>
          <w:rFonts w:hint="eastAsia"/>
          <w:color w:val="auto"/>
        </w:rPr>
        <w:t>）</w:t>
      </w:r>
      <w:bookmarkEnd w:id="86"/>
    </w:p>
    <w:p w:rsidR="005141E5" w:rsidRPr="0087786C" w:rsidRDefault="006E0955">
      <w:pPr>
        <w:tabs>
          <w:tab w:val="left" w:pos="1276"/>
        </w:tabs>
        <w:spacing w:line="360" w:lineRule="auto"/>
        <w:ind w:firstLineChars="200" w:firstLine="420"/>
        <w:rPr>
          <w:rFonts w:ascii="宋体" w:hAnsi="宋体"/>
          <w:szCs w:val="21"/>
        </w:rPr>
      </w:pPr>
      <w:r w:rsidRPr="0087786C">
        <w:rPr>
          <w:rFonts w:ascii="宋体" w:hAnsi="宋体" w:hint="eastAsia"/>
          <w:szCs w:val="21"/>
        </w:rPr>
        <w:t>本线设置培训管理子系统（</w:t>
      </w:r>
      <w:r w:rsidRPr="0087786C">
        <w:rPr>
          <w:rFonts w:ascii="宋体" w:hAnsi="宋体"/>
          <w:szCs w:val="21"/>
        </w:rPr>
        <w:t>TMS）。设置TMS的目的是使学员处于模拟仿真的ISCS操作环境,对学员进行各种ISCS的培训操作，包括仿真单点的设置、遥控、组控、模式控制等功能。</w:t>
      </w:r>
    </w:p>
    <w:p w:rsidR="009542C0" w:rsidRPr="0087786C" w:rsidRDefault="009542C0">
      <w:pPr>
        <w:tabs>
          <w:tab w:val="left" w:pos="1276"/>
        </w:tabs>
        <w:spacing w:line="360" w:lineRule="auto"/>
        <w:ind w:firstLineChars="200" w:firstLine="420"/>
        <w:rPr>
          <w:rFonts w:ascii="宋体" w:hAnsi="宋体"/>
          <w:szCs w:val="21"/>
        </w:rPr>
      </w:pPr>
      <w:r w:rsidRPr="0087786C">
        <w:rPr>
          <w:rFonts w:ascii="宋体" w:hAnsi="宋体" w:hint="eastAsia"/>
          <w:szCs w:val="21"/>
        </w:rPr>
        <w:t>本线综合监控系统设置软件测试</w:t>
      </w:r>
      <w:r w:rsidR="00233A87" w:rsidRPr="0087786C">
        <w:rPr>
          <w:rFonts w:ascii="宋体" w:hAnsi="宋体" w:hint="eastAsia"/>
          <w:szCs w:val="21"/>
        </w:rPr>
        <w:t>系统</w:t>
      </w:r>
      <w:r w:rsidRPr="0087786C">
        <w:rPr>
          <w:rFonts w:ascii="宋体" w:hAnsi="宋体"/>
          <w:szCs w:val="21"/>
        </w:rPr>
        <w:t>(STP),STP可对综合监控系统的系统软件的功能进行软件测试，满足ISCS软件安装测试及与各相关系统接口测试的要求。</w:t>
      </w:r>
    </w:p>
    <w:p w:rsidR="005141E5" w:rsidRPr="0087786C" w:rsidRDefault="00233A87">
      <w:pPr>
        <w:tabs>
          <w:tab w:val="left" w:pos="1276"/>
        </w:tabs>
        <w:spacing w:line="360" w:lineRule="auto"/>
        <w:ind w:firstLineChars="200" w:firstLine="420"/>
        <w:rPr>
          <w:rFonts w:ascii="宋体" w:hAnsi="宋体"/>
          <w:szCs w:val="21"/>
        </w:rPr>
      </w:pPr>
      <w:r w:rsidRPr="0087786C">
        <w:rPr>
          <w:rFonts w:ascii="宋体" w:hAnsi="宋体" w:hint="eastAsia"/>
          <w:szCs w:val="21"/>
        </w:rPr>
        <w:t>软件测试系统</w:t>
      </w:r>
      <w:r w:rsidR="009542C0" w:rsidRPr="0087786C">
        <w:rPr>
          <w:rFonts w:ascii="宋体" w:hAnsi="宋体"/>
          <w:szCs w:val="21"/>
        </w:rPr>
        <w:t>与培训管理系统合设</w:t>
      </w:r>
      <w:r w:rsidRPr="0087786C">
        <w:rPr>
          <w:rFonts w:ascii="宋体" w:hAnsi="宋体" w:hint="eastAsia"/>
          <w:szCs w:val="21"/>
        </w:rPr>
        <w:t>硬件设备</w:t>
      </w:r>
      <w:r w:rsidRPr="0087786C">
        <w:rPr>
          <w:rFonts w:ascii="宋体" w:hAnsi="宋体"/>
          <w:szCs w:val="21"/>
        </w:rPr>
        <w:t>，包括</w:t>
      </w:r>
      <w:r w:rsidR="006E0955" w:rsidRPr="0087786C">
        <w:rPr>
          <w:rFonts w:ascii="宋体" w:hAnsi="宋体" w:hint="eastAsia"/>
          <w:szCs w:val="21"/>
        </w:rPr>
        <w:t>服务器、存储资源</w:t>
      </w:r>
      <w:r w:rsidRPr="0087786C">
        <w:rPr>
          <w:rFonts w:ascii="宋体" w:hAnsi="宋体" w:hint="eastAsia"/>
          <w:szCs w:val="21"/>
        </w:rPr>
        <w:t>、</w:t>
      </w:r>
      <w:r w:rsidRPr="0087786C">
        <w:rPr>
          <w:rFonts w:ascii="宋体" w:hAnsi="宋体"/>
          <w:szCs w:val="21"/>
        </w:rPr>
        <w:t>网络设备</w:t>
      </w:r>
      <w:r w:rsidR="000E5457" w:rsidRPr="0087786C">
        <w:rPr>
          <w:rFonts w:ascii="宋体" w:hAnsi="宋体" w:hint="eastAsia"/>
          <w:szCs w:val="21"/>
        </w:rPr>
        <w:t>、</w:t>
      </w:r>
      <w:r w:rsidRPr="0087786C">
        <w:rPr>
          <w:rFonts w:ascii="宋体" w:hAnsi="宋体"/>
          <w:szCs w:val="21"/>
        </w:rPr>
        <w:t>工作</w:t>
      </w:r>
      <w:r w:rsidRPr="0087786C">
        <w:rPr>
          <w:rFonts w:ascii="宋体" w:hAnsi="宋体"/>
          <w:szCs w:val="21"/>
        </w:rPr>
        <w:lastRenderedPageBreak/>
        <w:t>站</w:t>
      </w:r>
      <w:r w:rsidR="000E5457" w:rsidRPr="0087786C">
        <w:rPr>
          <w:rFonts w:ascii="宋体" w:hAnsi="宋体" w:hint="eastAsia"/>
          <w:szCs w:val="21"/>
        </w:rPr>
        <w:t>、</w:t>
      </w:r>
      <w:r w:rsidR="000E5457" w:rsidRPr="0087786C">
        <w:rPr>
          <w:rFonts w:ascii="宋体" w:hAnsi="宋体"/>
          <w:szCs w:val="21"/>
        </w:rPr>
        <w:t>接口处理机</w:t>
      </w:r>
      <w:r w:rsidRPr="0087786C">
        <w:rPr>
          <w:rFonts w:ascii="宋体" w:hAnsi="宋体"/>
          <w:szCs w:val="21"/>
        </w:rPr>
        <w:t>等，</w:t>
      </w:r>
      <w:r w:rsidR="006E0955" w:rsidRPr="0087786C">
        <w:rPr>
          <w:rFonts w:ascii="宋体" w:hAnsi="宋体" w:hint="eastAsia"/>
          <w:szCs w:val="21"/>
        </w:rPr>
        <w:t>由综合监控系统独立配置。</w:t>
      </w:r>
    </w:p>
    <w:p w:rsidR="005141E5" w:rsidRPr="0087786C" w:rsidRDefault="006E0955" w:rsidP="00C8116B">
      <w:pPr>
        <w:pStyle w:val="3"/>
        <w:rPr>
          <w:rStyle w:val="3CharCharCharCharCharCharCharCharCharCharCharCharCharCharCharCharCharCharCharCharCharCharCharCharCharCharCharCharCharCharCharCharCharCharCharCharCharCharCharCharCharCharCharCharCharCharCharCharCharCha"/>
          <w:color w:val="auto"/>
        </w:rPr>
      </w:pPr>
      <w:bookmarkStart w:id="87" w:name="_Toc534515643"/>
      <w:r w:rsidRPr="0087786C">
        <w:rPr>
          <w:rStyle w:val="3CharCharCharCharCharCharCharCharCharCharCharCharCharCharCharCharCharCharCharCharCharCharCharCharCharCharCharCharCharCharCharCharCharCharCharCharCharCharCharCharCharCharCharCharCharCharCharCharCharCha"/>
          <w:rFonts w:hint="eastAsia"/>
          <w:color w:val="auto"/>
        </w:rPr>
        <w:t>信息安全及网络管理系统（</w:t>
      </w:r>
      <w:r w:rsidRPr="0087786C">
        <w:rPr>
          <w:rStyle w:val="3CharCharCharCharCharCharCharCharCharCharCharCharCharCharCharCharCharCharCharCharCharCharCharCharCharCharCharCharCharCharCharCharCharCharCharCharCharCharCharCharCharCharCharCharCharCharCharCharCharCha"/>
          <w:color w:val="auto"/>
        </w:rPr>
        <w:t>NMS</w:t>
      </w:r>
      <w:r w:rsidRPr="0087786C">
        <w:rPr>
          <w:rStyle w:val="3CharCharCharCharCharCharCharCharCharCharCharCharCharCharCharCharCharCharCharCharCharCharCharCharCharCharCharCharCharCharCharCharCharCharCharCharCharCharCharCharCharCharCharCharCharCharCharCharCharCha"/>
          <w:rFonts w:hint="eastAsia"/>
          <w:color w:val="auto"/>
        </w:rPr>
        <w:t>）</w:t>
      </w:r>
      <w:bookmarkEnd w:id="87"/>
    </w:p>
    <w:p w:rsidR="005141E5" w:rsidRPr="0087786C" w:rsidRDefault="006E0955">
      <w:pPr>
        <w:pStyle w:val="a7"/>
        <w:tabs>
          <w:tab w:val="left" w:pos="1276"/>
        </w:tabs>
        <w:ind w:firstLineChars="200"/>
        <w:rPr>
          <w:rFonts w:ascii="宋体" w:hAnsi="宋体"/>
          <w:sz w:val="21"/>
          <w:szCs w:val="21"/>
        </w:rPr>
      </w:pPr>
      <w:r w:rsidRPr="0087786C">
        <w:rPr>
          <w:rFonts w:ascii="宋体" w:hAnsi="宋体" w:hint="eastAsia"/>
          <w:sz w:val="21"/>
          <w:szCs w:val="21"/>
        </w:rPr>
        <w:t>综合监控系统按信息安全等级保护三级进行设备配置。接口层配置工业防火墙进行边界隔离保护，各服务器和工作站主机配置安全防护软件。</w:t>
      </w:r>
    </w:p>
    <w:p w:rsidR="005141E5" w:rsidRPr="0087786C" w:rsidRDefault="006E0955">
      <w:pPr>
        <w:pStyle w:val="a7"/>
        <w:tabs>
          <w:tab w:val="left" w:pos="1276"/>
        </w:tabs>
        <w:ind w:firstLineChars="200"/>
        <w:rPr>
          <w:rFonts w:ascii="宋体" w:hAnsi="宋体"/>
          <w:sz w:val="21"/>
          <w:szCs w:val="21"/>
        </w:rPr>
      </w:pPr>
      <w:r w:rsidRPr="0087786C">
        <w:rPr>
          <w:rFonts w:ascii="宋体" w:hAnsi="宋体" w:hint="eastAsia"/>
          <w:sz w:val="21"/>
          <w:szCs w:val="21"/>
        </w:rPr>
        <w:t>综合监控系统软硬件的信息安全及网络状态监测信息纳入云平台设置的信息安全管理平台统一集中管理。</w:t>
      </w:r>
    </w:p>
    <w:p w:rsidR="005141E5" w:rsidRPr="0087786C" w:rsidRDefault="006E0955" w:rsidP="00C8116B">
      <w:pPr>
        <w:pStyle w:val="3"/>
        <w:rPr>
          <w:rStyle w:val="3CharCharCharCharCharCharCharCharCharCharCharCharCharCharCharCharCharCharCharCharCharCharCharCharCharCharCharCharCharCharCharCharCharCharCharCharCharCharCharCharCharCharCharCharCharCharCharCharCharCha"/>
          <w:color w:val="auto"/>
        </w:rPr>
      </w:pPr>
      <w:bookmarkStart w:id="88" w:name="_Toc534515644"/>
      <w:r w:rsidRPr="0087786C">
        <w:rPr>
          <w:rStyle w:val="3CharCharCharCharCharCharCharCharCharCharCharCharCharCharCharCharCharCharCharCharCharCharCharCharCharCharCharCharCharCharCharCharCharCharCharCharCharCharCharCharCharCharCharCharCharCharCharCharCharCha"/>
          <w:rFonts w:hint="eastAsia"/>
          <w:color w:val="auto"/>
        </w:rPr>
        <w:t>综合监控系统骨干网（</w:t>
      </w:r>
      <w:r w:rsidRPr="0087786C">
        <w:rPr>
          <w:rStyle w:val="3CharCharCharCharCharCharCharCharCharCharCharCharCharCharCharCharCharCharCharCharCharCharCharCharCharCharCharCharCharCharCharCharCharCharCharCharCharCharCharCharCharCharCharCharCharCharCharCharCharCha"/>
          <w:color w:val="auto"/>
        </w:rPr>
        <w:t>MBN</w:t>
      </w:r>
      <w:r w:rsidRPr="0087786C">
        <w:rPr>
          <w:rStyle w:val="3CharCharCharCharCharCharCharCharCharCharCharCharCharCharCharCharCharCharCharCharCharCharCharCharCharCharCharCharCharCharCharCharCharCharCharCharCharCharCharCharCharCharCharCharCharCharCharCharCharCha"/>
          <w:rFonts w:hint="eastAsia"/>
          <w:color w:val="auto"/>
        </w:rPr>
        <w:t>）</w:t>
      </w:r>
      <w:bookmarkEnd w:id="88"/>
    </w:p>
    <w:p w:rsidR="005141E5" w:rsidRPr="0087786C" w:rsidRDefault="006E0955">
      <w:pPr>
        <w:tabs>
          <w:tab w:val="left" w:pos="1276"/>
        </w:tabs>
        <w:adjustRightInd w:val="0"/>
        <w:spacing w:line="360" w:lineRule="auto"/>
        <w:ind w:firstLineChars="200" w:firstLine="420"/>
        <w:textAlignment w:val="baseline"/>
      </w:pPr>
      <w:r w:rsidRPr="0087786C">
        <w:rPr>
          <w:rFonts w:ascii="宋体" w:hAnsi="宋体" w:hint="eastAsia"/>
        </w:rPr>
        <w:t>基于云平台的综合监控系统的骨干网由地铁综合业务云平台提供及统一规划部署</w:t>
      </w:r>
      <w:r w:rsidR="00812E01" w:rsidRPr="0087786C">
        <w:rPr>
          <w:rFonts w:ascii="宋体" w:hAnsi="宋体" w:hint="eastAsia"/>
        </w:rPr>
        <w:t>，同时，</w:t>
      </w:r>
      <w:r w:rsidR="00812E01" w:rsidRPr="0087786C">
        <w:rPr>
          <w:rFonts w:ascii="宋体" w:hAnsi="宋体"/>
        </w:rPr>
        <w:t>由通信传输系统为综合监控系统预留独立的传输通道</w:t>
      </w:r>
      <w:r w:rsidRPr="0087786C">
        <w:rPr>
          <w:rFonts w:ascii="宋体" w:hAnsi="宋体" w:hint="eastAsia"/>
        </w:rPr>
        <w:t>。</w:t>
      </w:r>
    </w:p>
    <w:p w:rsidR="005141E5" w:rsidRPr="0087786C" w:rsidRDefault="006E0955">
      <w:pPr>
        <w:pStyle w:val="2"/>
      </w:pPr>
      <w:bookmarkStart w:id="89" w:name="_Toc107740189"/>
      <w:bookmarkStart w:id="90" w:name="_Toc107740728"/>
      <w:bookmarkStart w:id="91" w:name="_Toc107741267"/>
      <w:bookmarkStart w:id="92" w:name="_Toc107741806"/>
      <w:bookmarkStart w:id="93" w:name="_Toc107760186"/>
      <w:bookmarkStart w:id="94" w:name="_Toc107768286"/>
      <w:bookmarkStart w:id="95" w:name="_Toc107769105"/>
      <w:bookmarkStart w:id="96" w:name="_Toc107826701"/>
      <w:bookmarkStart w:id="97" w:name="_Toc107829131"/>
      <w:bookmarkStart w:id="98" w:name="_Toc107829703"/>
      <w:bookmarkStart w:id="99" w:name="_Toc107740190"/>
      <w:bookmarkStart w:id="100" w:name="_Toc107740729"/>
      <w:bookmarkStart w:id="101" w:name="_Toc107741268"/>
      <w:bookmarkStart w:id="102" w:name="_Toc107741807"/>
      <w:bookmarkStart w:id="103" w:name="_Toc107760187"/>
      <w:bookmarkStart w:id="104" w:name="_Toc107768287"/>
      <w:bookmarkStart w:id="105" w:name="_Toc107769106"/>
      <w:bookmarkStart w:id="106" w:name="_Toc107826702"/>
      <w:bookmarkStart w:id="107" w:name="_Toc107829132"/>
      <w:bookmarkStart w:id="108" w:name="_Toc107829704"/>
      <w:bookmarkStart w:id="109" w:name="_Toc92193076"/>
      <w:bookmarkStart w:id="110" w:name="_Toc92253211"/>
      <w:bookmarkStart w:id="111" w:name="_Toc102185267"/>
      <w:bookmarkStart w:id="112" w:name="_Toc107829715"/>
      <w:bookmarkStart w:id="113" w:name="_Toc534515645"/>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87786C">
        <w:rPr>
          <w:rFonts w:hint="eastAsia"/>
        </w:rPr>
        <w:t>车站综合后备盘（IBP）</w:t>
      </w:r>
      <w:bookmarkEnd w:id="109"/>
      <w:bookmarkEnd w:id="110"/>
      <w:bookmarkEnd w:id="111"/>
      <w:bookmarkEnd w:id="112"/>
      <w:bookmarkEnd w:id="113"/>
    </w:p>
    <w:p w:rsidR="005141E5" w:rsidRPr="0087786C" w:rsidRDefault="006E0955">
      <w:pPr>
        <w:spacing w:line="360" w:lineRule="auto"/>
        <w:ind w:firstLineChars="200" w:firstLine="420"/>
        <w:rPr>
          <w:rFonts w:ascii="宋体" w:hAnsi="宋体"/>
        </w:rPr>
      </w:pPr>
      <w:r w:rsidRPr="0087786C">
        <w:rPr>
          <w:rFonts w:ascii="宋体" w:hAnsi="宋体" w:hint="eastAsia"/>
        </w:rPr>
        <w:t>在故障或紧急情况下，为保证安全，在每个车站控制室设置统一的综合后备盘（</w:t>
      </w:r>
      <w:r w:rsidRPr="0087786C">
        <w:rPr>
          <w:rFonts w:ascii="宋体" w:hAnsi="宋体"/>
        </w:rPr>
        <w:t>IBP，包括控制台），以支持车站的关键控制功能。</w:t>
      </w:r>
    </w:p>
    <w:p w:rsidR="005141E5" w:rsidRPr="0087786C" w:rsidRDefault="006E0955">
      <w:pPr>
        <w:spacing w:line="360" w:lineRule="auto"/>
        <w:ind w:firstLineChars="200" w:firstLine="420"/>
        <w:rPr>
          <w:rFonts w:ascii="宋体" w:hAnsi="宋体"/>
        </w:rPr>
      </w:pPr>
      <w:r w:rsidRPr="0087786C">
        <w:rPr>
          <w:rFonts w:ascii="宋体" w:hAnsi="宋体"/>
        </w:rPr>
        <w:t>IBP为以下控制功能提供后备</w:t>
      </w:r>
      <w:r w:rsidRPr="0087786C">
        <w:rPr>
          <w:rFonts w:ascii="宋体" w:hAnsi="宋体" w:hint="eastAsia"/>
        </w:rPr>
        <w:t>控制</w:t>
      </w:r>
      <w:r w:rsidRPr="0087786C">
        <w:rPr>
          <w:rFonts w:ascii="宋体" w:hAnsi="宋体"/>
        </w:rPr>
        <w:t>操作</w:t>
      </w:r>
      <w:r w:rsidRPr="0087786C">
        <w:rPr>
          <w:rFonts w:ascii="宋体" w:hAnsi="宋体" w:hint="eastAsia"/>
        </w:rPr>
        <w:t>，</w:t>
      </w:r>
      <w:r w:rsidRPr="0087786C">
        <w:rPr>
          <w:rFonts w:ascii="宋体" w:hAnsi="宋体"/>
        </w:rPr>
        <w:t>它们</w:t>
      </w:r>
      <w:r w:rsidRPr="0087786C">
        <w:rPr>
          <w:rFonts w:ascii="宋体" w:hAnsi="宋体" w:hint="eastAsia"/>
        </w:rPr>
        <w:t>包括但不限于</w:t>
      </w:r>
      <w:r w:rsidRPr="0087786C">
        <w:rPr>
          <w:rFonts w:ascii="宋体" w:hAnsi="宋体"/>
        </w:rPr>
        <w:t>：</w:t>
      </w:r>
    </w:p>
    <w:p w:rsidR="005141E5" w:rsidRPr="0087786C" w:rsidRDefault="006E0955">
      <w:pPr>
        <w:numPr>
          <w:ilvl w:val="0"/>
          <w:numId w:val="9"/>
        </w:numPr>
        <w:tabs>
          <w:tab w:val="left" w:pos="1260"/>
        </w:tabs>
        <w:adjustRightInd w:val="0"/>
        <w:spacing w:line="360" w:lineRule="auto"/>
        <w:textAlignment w:val="baseline"/>
        <w:rPr>
          <w:rFonts w:ascii="宋体"/>
        </w:rPr>
      </w:pPr>
      <w:r w:rsidRPr="0087786C">
        <w:rPr>
          <w:rFonts w:ascii="宋体" w:hint="eastAsia"/>
        </w:rPr>
        <w:t>SIG的紧急停车、扣车和放行、人员防护开关、站台关门按钮</w:t>
      </w:r>
    </w:p>
    <w:p w:rsidR="005141E5" w:rsidRPr="0087786C" w:rsidRDefault="006E0955">
      <w:pPr>
        <w:numPr>
          <w:ilvl w:val="0"/>
          <w:numId w:val="9"/>
        </w:numPr>
        <w:tabs>
          <w:tab w:val="left" w:pos="1260"/>
        </w:tabs>
        <w:adjustRightInd w:val="0"/>
        <w:spacing w:line="360" w:lineRule="auto"/>
        <w:textAlignment w:val="baseline"/>
        <w:rPr>
          <w:rFonts w:ascii="宋体"/>
        </w:rPr>
      </w:pPr>
      <w:r w:rsidRPr="0087786C">
        <w:rPr>
          <w:rFonts w:ascii="宋体" w:hint="eastAsia"/>
        </w:rPr>
        <w:t>环控通风排烟系统和消防联动控制</w:t>
      </w:r>
    </w:p>
    <w:p w:rsidR="005141E5" w:rsidRPr="0087786C" w:rsidRDefault="006E0955">
      <w:pPr>
        <w:numPr>
          <w:ilvl w:val="0"/>
          <w:numId w:val="9"/>
        </w:numPr>
        <w:tabs>
          <w:tab w:val="left" w:pos="1260"/>
        </w:tabs>
        <w:adjustRightInd w:val="0"/>
        <w:spacing w:line="360" w:lineRule="auto"/>
        <w:textAlignment w:val="baseline"/>
        <w:rPr>
          <w:rFonts w:ascii="宋体"/>
        </w:rPr>
      </w:pPr>
      <w:r w:rsidRPr="0087786C">
        <w:rPr>
          <w:rFonts w:ascii="宋体" w:hint="eastAsia"/>
        </w:rPr>
        <w:t>PSD紧急开门控制</w:t>
      </w:r>
    </w:p>
    <w:p w:rsidR="005141E5" w:rsidRPr="0087786C" w:rsidRDefault="006E0955">
      <w:pPr>
        <w:numPr>
          <w:ilvl w:val="0"/>
          <w:numId w:val="9"/>
        </w:numPr>
        <w:tabs>
          <w:tab w:val="left" w:pos="1260"/>
        </w:tabs>
        <w:adjustRightInd w:val="0"/>
        <w:spacing w:line="360" w:lineRule="auto"/>
        <w:textAlignment w:val="baseline"/>
        <w:rPr>
          <w:rFonts w:ascii="宋体"/>
        </w:rPr>
      </w:pPr>
      <w:r w:rsidRPr="0087786C">
        <w:rPr>
          <w:rFonts w:ascii="宋体"/>
        </w:rPr>
        <w:t>AFC</w:t>
      </w:r>
      <w:r w:rsidRPr="0087786C">
        <w:rPr>
          <w:rFonts w:ascii="宋体" w:hint="eastAsia"/>
        </w:rPr>
        <w:t>闸机释放控制</w:t>
      </w:r>
    </w:p>
    <w:p w:rsidR="005141E5" w:rsidRPr="0087786C" w:rsidRDefault="006E0955">
      <w:pPr>
        <w:numPr>
          <w:ilvl w:val="0"/>
          <w:numId w:val="9"/>
        </w:numPr>
        <w:tabs>
          <w:tab w:val="left" w:pos="1260"/>
        </w:tabs>
        <w:adjustRightInd w:val="0"/>
        <w:spacing w:line="360" w:lineRule="auto"/>
        <w:textAlignment w:val="baseline"/>
        <w:rPr>
          <w:rFonts w:ascii="宋体"/>
        </w:rPr>
      </w:pPr>
      <w:r w:rsidRPr="0087786C">
        <w:rPr>
          <w:rFonts w:ascii="宋体" w:hint="eastAsia"/>
        </w:rPr>
        <w:t>ACS的释放</w:t>
      </w:r>
    </w:p>
    <w:p w:rsidR="005141E5" w:rsidRPr="0087786C" w:rsidRDefault="006E0955">
      <w:pPr>
        <w:numPr>
          <w:ilvl w:val="0"/>
          <w:numId w:val="9"/>
        </w:numPr>
        <w:tabs>
          <w:tab w:val="left" w:pos="1260"/>
        </w:tabs>
        <w:adjustRightInd w:val="0"/>
        <w:spacing w:line="360" w:lineRule="auto"/>
        <w:textAlignment w:val="baseline"/>
        <w:rPr>
          <w:rFonts w:ascii="宋体"/>
        </w:rPr>
      </w:pPr>
      <w:r w:rsidRPr="0087786C">
        <w:rPr>
          <w:rFonts w:ascii="宋体"/>
        </w:rPr>
        <w:t>FG</w:t>
      </w:r>
      <w:r w:rsidRPr="0087786C">
        <w:rPr>
          <w:rFonts w:ascii="宋体" w:hint="eastAsia"/>
        </w:rPr>
        <w:t>控制</w:t>
      </w:r>
    </w:p>
    <w:p w:rsidR="005141E5" w:rsidRPr="0087786C" w:rsidRDefault="006E0955">
      <w:pPr>
        <w:numPr>
          <w:ilvl w:val="0"/>
          <w:numId w:val="9"/>
        </w:numPr>
        <w:tabs>
          <w:tab w:val="left" w:pos="1260"/>
        </w:tabs>
        <w:adjustRightInd w:val="0"/>
        <w:spacing w:line="360" w:lineRule="auto"/>
        <w:textAlignment w:val="baseline"/>
        <w:rPr>
          <w:rFonts w:ascii="宋体"/>
        </w:rPr>
      </w:pPr>
      <w:r w:rsidRPr="0087786C">
        <w:rPr>
          <w:rFonts w:ascii="宋体" w:hint="eastAsia"/>
        </w:rPr>
        <w:t>消防水泵控制</w:t>
      </w:r>
    </w:p>
    <w:p w:rsidR="005141E5" w:rsidRPr="0087786C" w:rsidRDefault="006E0955">
      <w:pPr>
        <w:numPr>
          <w:ilvl w:val="0"/>
          <w:numId w:val="9"/>
        </w:numPr>
        <w:tabs>
          <w:tab w:val="left" w:pos="1260"/>
        </w:tabs>
        <w:adjustRightInd w:val="0"/>
        <w:spacing w:line="360" w:lineRule="auto"/>
        <w:textAlignment w:val="baseline"/>
        <w:rPr>
          <w:rFonts w:ascii="宋体"/>
        </w:rPr>
      </w:pPr>
      <w:r w:rsidRPr="0087786C">
        <w:rPr>
          <w:rFonts w:ascii="宋体" w:hint="eastAsia"/>
        </w:rPr>
        <w:t>自动扶梯停止控制、语音控制、踏板防盗报警</w:t>
      </w:r>
    </w:p>
    <w:p w:rsidR="005141E5" w:rsidRPr="0087786C" w:rsidRDefault="006E0955">
      <w:pPr>
        <w:numPr>
          <w:ilvl w:val="0"/>
          <w:numId w:val="9"/>
        </w:numPr>
        <w:tabs>
          <w:tab w:val="left" w:pos="1260"/>
        </w:tabs>
        <w:adjustRightInd w:val="0"/>
        <w:spacing w:line="360" w:lineRule="auto"/>
        <w:textAlignment w:val="baseline"/>
        <w:rPr>
          <w:rFonts w:ascii="宋体"/>
        </w:rPr>
      </w:pPr>
      <w:r w:rsidRPr="0087786C">
        <w:rPr>
          <w:rFonts w:ascii="宋体" w:hint="eastAsia"/>
        </w:rPr>
        <w:t>区间水泵控制</w:t>
      </w:r>
    </w:p>
    <w:p w:rsidR="005141E5" w:rsidRPr="0087786C" w:rsidRDefault="006E0955">
      <w:pPr>
        <w:numPr>
          <w:ilvl w:val="0"/>
          <w:numId w:val="9"/>
        </w:numPr>
        <w:tabs>
          <w:tab w:val="left" w:pos="1260"/>
        </w:tabs>
        <w:adjustRightInd w:val="0"/>
        <w:spacing w:line="360" w:lineRule="auto"/>
        <w:textAlignment w:val="baseline"/>
        <w:rPr>
          <w:rFonts w:ascii="宋体"/>
        </w:rPr>
      </w:pPr>
      <w:r w:rsidRPr="0087786C">
        <w:rPr>
          <w:rFonts w:ascii="宋体" w:hint="eastAsia"/>
        </w:rPr>
        <w:t>一键报警按钮</w:t>
      </w:r>
    </w:p>
    <w:p w:rsidR="005141E5" w:rsidRPr="0087786C" w:rsidRDefault="006E0955">
      <w:pPr>
        <w:spacing w:line="360" w:lineRule="auto"/>
        <w:ind w:firstLineChars="200" w:firstLine="420"/>
        <w:rPr>
          <w:rFonts w:ascii="宋体" w:hAnsi="宋体"/>
        </w:rPr>
      </w:pPr>
      <w:r w:rsidRPr="0087786C">
        <w:rPr>
          <w:rFonts w:ascii="宋体" w:hAnsi="宋体" w:hint="eastAsia"/>
        </w:rPr>
        <w:t>同时还设置时钟（由其他系统提供，具体尺寸将在设计联络时确定）显示、重要系统的报警音响指示以及指示灯测试等。</w:t>
      </w:r>
    </w:p>
    <w:p w:rsidR="005141E5" w:rsidRPr="0087786C" w:rsidRDefault="006E0955">
      <w:pPr>
        <w:spacing w:line="360" w:lineRule="auto"/>
        <w:ind w:firstLineChars="200" w:firstLine="420"/>
        <w:rPr>
          <w:rFonts w:ascii="宋体" w:hAnsi="宋体"/>
        </w:rPr>
      </w:pPr>
      <w:r w:rsidRPr="0087786C">
        <w:rPr>
          <w:rFonts w:ascii="宋体" w:hAnsi="宋体" w:hint="eastAsia"/>
        </w:rPr>
        <w:t>此外，车站</w:t>
      </w:r>
      <w:r w:rsidRPr="0087786C">
        <w:rPr>
          <w:rFonts w:ascii="宋体" w:hAnsi="宋体"/>
        </w:rPr>
        <w:t>IBP盘台的具体尺寸、表现内容和形式将在设计联络时根据土建的房间设计</w:t>
      </w:r>
      <w:r w:rsidR="00E031ED" w:rsidRPr="0087786C">
        <w:rPr>
          <w:rFonts w:ascii="宋体" w:hAnsi="宋体" w:hint="eastAsia"/>
        </w:rPr>
        <w:t>，</w:t>
      </w:r>
      <w:r w:rsidR="00E031ED" w:rsidRPr="0087786C">
        <w:rPr>
          <w:rFonts w:ascii="宋体" w:hAnsi="宋体"/>
        </w:rPr>
        <w:t>相关专业提资</w:t>
      </w:r>
      <w:r w:rsidRPr="0087786C">
        <w:rPr>
          <w:rFonts w:ascii="宋体" w:hAnsi="宋体"/>
        </w:rPr>
        <w:t>和运营部门的具体需求确定。</w:t>
      </w:r>
    </w:p>
    <w:p w:rsidR="005141E5" w:rsidRPr="0087786C" w:rsidRDefault="006E0955">
      <w:pPr>
        <w:pStyle w:val="2"/>
      </w:pPr>
      <w:bookmarkStart w:id="114" w:name="_Toc534515646"/>
      <w:r w:rsidRPr="0087786C">
        <w:rPr>
          <w:rFonts w:hint="eastAsia"/>
        </w:rPr>
        <w:t>不间断电源系统（UPS）</w:t>
      </w:r>
      <w:bookmarkEnd w:id="114"/>
    </w:p>
    <w:p w:rsidR="005141E5" w:rsidRPr="0087786C" w:rsidRDefault="00C83A78">
      <w:pPr>
        <w:pStyle w:val="3"/>
        <w:rPr>
          <w:rStyle w:val="3CharCharCharCharCharCharCharCharCharCharCharCharCharCharCharCharCharCharCharCharCharCharCharCharCharCharCharCharCharCharCharCharCharCharCharCharCharCharCharCharCharCharCharCharCharCharCharCharCharCha"/>
          <w:color w:val="auto"/>
        </w:rPr>
      </w:pPr>
      <w:bookmarkStart w:id="115" w:name="_Toc534515647"/>
      <w:r w:rsidRPr="0087786C">
        <w:rPr>
          <w:rStyle w:val="3CharCharCharCharCharCharCharCharCharCharCharCharCharCharCharCharCharCharCharCharCharCharCharCharCharCharCharCharCharCharCharCharCharCharCharCharCharCharCharCharCharCharCharCharCharCharCharCharCharCha"/>
          <w:rFonts w:hint="eastAsia"/>
          <w:color w:val="auto"/>
        </w:rPr>
        <w:t>车辆段</w:t>
      </w:r>
      <w:r w:rsidRPr="0087786C">
        <w:rPr>
          <w:rStyle w:val="3CharCharCharCharCharCharCharCharCharCharCharCharCharCharCharCharCharCharCharCharCharCharCharCharCharCharCharCharCharCharCharCharCharCharCharCharCharCharCharCharCharCharCharCharCharCharCharCharCharCha"/>
          <w:rFonts w:hint="eastAsia"/>
          <w:color w:val="auto"/>
        </w:rPr>
        <w:t>/</w:t>
      </w:r>
      <w:r w:rsidRPr="0087786C">
        <w:rPr>
          <w:rStyle w:val="3CharCharCharCharCharCharCharCharCharCharCharCharCharCharCharCharCharCharCharCharCharCharCharCharCharCharCharCharCharCharCharCharCharCharCharCharCharCharCharCharCharCharCharCharCharCharCharCharCharCha"/>
          <w:rFonts w:hint="eastAsia"/>
          <w:color w:val="auto"/>
        </w:rPr>
        <w:t>停车场</w:t>
      </w:r>
      <w:r w:rsidR="006E0955" w:rsidRPr="0087786C">
        <w:rPr>
          <w:rStyle w:val="3CharCharCharCharCharCharCharCharCharCharCharCharCharCharCharCharCharCharCharCharCharCharCharCharCharCharCharCharCharCharCharCharCharCharCharCharCharCharCharCharCharCharCharCharCharCharCharCharCharCha"/>
          <w:rFonts w:hint="eastAsia"/>
          <w:color w:val="auto"/>
        </w:rPr>
        <w:t>不间断电源系统</w:t>
      </w:r>
      <w:bookmarkEnd w:id="115"/>
    </w:p>
    <w:p w:rsidR="005141E5" w:rsidRPr="0087786C" w:rsidRDefault="006E0955">
      <w:pPr>
        <w:spacing w:line="360" w:lineRule="auto"/>
        <w:ind w:firstLineChars="200" w:firstLine="420"/>
        <w:rPr>
          <w:rFonts w:ascii="宋体" w:hAnsi="宋体"/>
          <w:szCs w:val="21"/>
        </w:rPr>
      </w:pPr>
      <w:r w:rsidRPr="0087786C">
        <w:rPr>
          <w:rFonts w:ascii="宋体" w:hAnsi="宋体" w:hint="eastAsia"/>
          <w:szCs w:val="21"/>
        </w:rPr>
        <w:t>在</w:t>
      </w:r>
      <w:r w:rsidR="00C83A78" w:rsidRPr="0087786C">
        <w:rPr>
          <w:rFonts w:ascii="宋体" w:hAnsi="宋体" w:hint="eastAsia"/>
          <w:szCs w:val="21"/>
        </w:rPr>
        <w:t>车辆段/停车场</w:t>
      </w:r>
      <w:r w:rsidRPr="0087786C">
        <w:rPr>
          <w:rFonts w:ascii="宋体" w:hAnsi="宋体" w:hint="eastAsia"/>
          <w:szCs w:val="21"/>
        </w:rPr>
        <w:t>需要提供</w:t>
      </w:r>
      <w:r w:rsidRPr="0087786C">
        <w:rPr>
          <w:rFonts w:ascii="宋体" w:hAnsi="宋体"/>
          <w:szCs w:val="21"/>
        </w:rPr>
        <w:t>UPS的包括培训</w:t>
      </w:r>
      <w:r w:rsidR="00821467" w:rsidRPr="0087786C">
        <w:rPr>
          <w:rFonts w:ascii="宋体" w:hAnsi="宋体" w:hint="eastAsia"/>
          <w:szCs w:val="21"/>
        </w:rPr>
        <w:t>及仿真测试系统和</w:t>
      </w:r>
      <w:r w:rsidR="00385C34" w:rsidRPr="0087786C">
        <w:rPr>
          <w:rFonts w:ascii="宋体" w:hAnsi="宋体" w:hint="eastAsia"/>
          <w:szCs w:val="21"/>
        </w:rPr>
        <w:t>运维管理及告警</w:t>
      </w:r>
      <w:r w:rsidRPr="0087786C">
        <w:rPr>
          <w:rFonts w:ascii="宋体" w:hAnsi="宋体" w:hint="eastAsia"/>
          <w:szCs w:val="21"/>
        </w:rPr>
        <w:t>系统</w:t>
      </w:r>
      <w:r w:rsidR="00821467" w:rsidRPr="0087786C">
        <w:rPr>
          <w:rFonts w:ascii="宋体" w:hAnsi="宋体" w:hint="eastAsia"/>
          <w:szCs w:val="21"/>
        </w:rPr>
        <w:t>，</w:t>
      </w:r>
      <w:r w:rsidR="00C83A78" w:rsidRPr="0087786C">
        <w:rPr>
          <w:rFonts w:ascii="宋体" w:hAnsi="宋体" w:hint="eastAsia"/>
          <w:szCs w:val="21"/>
        </w:rPr>
        <w:t>车</w:t>
      </w:r>
      <w:r w:rsidR="00C83A78" w:rsidRPr="0087786C">
        <w:rPr>
          <w:rFonts w:ascii="宋体" w:hAnsi="宋体" w:hint="eastAsia"/>
          <w:szCs w:val="21"/>
        </w:rPr>
        <w:lastRenderedPageBreak/>
        <w:t>辆段/停车场</w:t>
      </w:r>
      <w:r w:rsidR="00821467" w:rsidRPr="0087786C">
        <w:rPr>
          <w:rFonts w:ascii="宋体" w:hAnsi="宋体" w:hint="eastAsia"/>
          <w:szCs w:val="21"/>
        </w:rPr>
        <w:t>综合监控站级系统的</w:t>
      </w:r>
      <w:r w:rsidR="00821467" w:rsidRPr="0087786C">
        <w:rPr>
          <w:rFonts w:ascii="宋体" w:hAnsi="宋体"/>
          <w:szCs w:val="21"/>
        </w:rPr>
        <w:t>UPS由安防专业提供</w:t>
      </w:r>
      <w:r w:rsidRPr="0087786C">
        <w:rPr>
          <w:rFonts w:ascii="宋体" w:hAnsi="宋体" w:hint="eastAsia"/>
          <w:szCs w:val="21"/>
        </w:rPr>
        <w:t>。</w:t>
      </w:r>
    </w:p>
    <w:p w:rsidR="005141E5" w:rsidRPr="0087786C" w:rsidRDefault="006E0955" w:rsidP="00EA25B3">
      <w:pPr>
        <w:spacing w:line="360" w:lineRule="auto"/>
        <w:ind w:firstLineChars="200" w:firstLine="420"/>
        <w:rPr>
          <w:rFonts w:ascii="宋体" w:hAnsi="宋体"/>
          <w:szCs w:val="21"/>
        </w:rPr>
      </w:pPr>
      <w:r w:rsidRPr="0087786C">
        <w:rPr>
          <w:rFonts w:ascii="宋体" w:hAnsi="宋体" w:hint="eastAsia"/>
          <w:szCs w:val="21"/>
        </w:rPr>
        <w:t>由综合监控系统提供</w:t>
      </w:r>
      <w:r w:rsidR="00821467" w:rsidRPr="0087786C">
        <w:rPr>
          <w:rFonts w:ascii="宋体" w:hAnsi="宋体" w:hint="eastAsia"/>
          <w:szCs w:val="21"/>
        </w:rPr>
        <w:t>的</w:t>
      </w:r>
      <w:r w:rsidRPr="0087786C">
        <w:rPr>
          <w:rFonts w:ascii="宋体" w:hAnsi="宋体"/>
          <w:szCs w:val="21"/>
        </w:rPr>
        <w:t>UPS设备，在满载情况下后备时间为1小时，</w:t>
      </w:r>
      <w:r w:rsidRPr="0087786C">
        <w:rPr>
          <w:rFonts w:ascii="宋体" w:hAnsi="宋体" w:hint="eastAsia"/>
          <w:szCs w:val="21"/>
        </w:rPr>
        <w:t>设置在</w:t>
      </w:r>
      <w:r w:rsidR="00C83A78" w:rsidRPr="0087786C">
        <w:rPr>
          <w:rFonts w:ascii="宋体" w:hAnsi="宋体" w:hint="eastAsia"/>
          <w:szCs w:val="21"/>
        </w:rPr>
        <w:t>车辆段/停车场</w:t>
      </w:r>
      <w:r w:rsidRPr="0087786C">
        <w:rPr>
          <w:rFonts w:ascii="宋体" w:hAnsi="宋体" w:hint="eastAsia"/>
          <w:szCs w:val="21"/>
        </w:rPr>
        <w:t>综合楼综合监控设备室，容量为</w:t>
      </w:r>
      <w:r w:rsidR="00821467" w:rsidRPr="0087786C">
        <w:rPr>
          <w:rFonts w:ascii="宋体" w:hAnsi="宋体"/>
          <w:szCs w:val="21"/>
        </w:rPr>
        <w:t>10</w:t>
      </w:r>
      <w:r w:rsidRPr="0087786C">
        <w:rPr>
          <w:rFonts w:ascii="宋体" w:hAnsi="宋体"/>
          <w:szCs w:val="21"/>
        </w:rPr>
        <w:t>kVA</w:t>
      </w:r>
      <w:r w:rsidR="009702B9" w:rsidRPr="0087786C">
        <w:rPr>
          <w:rFonts w:ascii="宋体" w:hAnsi="宋体" w:hint="eastAsia"/>
          <w:szCs w:val="21"/>
        </w:rPr>
        <w:t>，</w:t>
      </w:r>
      <w:r w:rsidR="009702B9" w:rsidRPr="0087786C">
        <w:rPr>
          <w:rFonts w:ascii="宋体" w:hAnsi="宋体"/>
          <w:szCs w:val="21"/>
        </w:rPr>
        <w:t>为</w:t>
      </w:r>
      <w:r w:rsidR="009702B9" w:rsidRPr="0087786C">
        <w:rPr>
          <w:rFonts w:ascii="宋体" w:hAnsi="宋体" w:hint="eastAsia"/>
          <w:szCs w:val="21"/>
        </w:rPr>
        <w:t>培训</w:t>
      </w:r>
      <w:r w:rsidR="009702B9" w:rsidRPr="0087786C">
        <w:rPr>
          <w:rFonts w:ascii="宋体" w:hAnsi="宋体"/>
          <w:szCs w:val="21"/>
        </w:rPr>
        <w:t>及仿真测试系统与运维管理</w:t>
      </w:r>
      <w:r w:rsidR="009702B9" w:rsidRPr="0087786C">
        <w:rPr>
          <w:rFonts w:ascii="宋体" w:hAnsi="宋体" w:hint="eastAsia"/>
          <w:szCs w:val="21"/>
        </w:rPr>
        <w:t>及</w:t>
      </w:r>
      <w:r w:rsidR="009702B9" w:rsidRPr="0087786C">
        <w:rPr>
          <w:rFonts w:ascii="宋体" w:hAnsi="宋体"/>
          <w:szCs w:val="21"/>
        </w:rPr>
        <w:t>告警系统</w:t>
      </w:r>
      <w:r w:rsidR="009702B9" w:rsidRPr="0087786C">
        <w:rPr>
          <w:rFonts w:ascii="宋体" w:hAnsi="宋体" w:hint="eastAsia"/>
          <w:szCs w:val="21"/>
        </w:rPr>
        <w:t>提供电源</w:t>
      </w:r>
      <w:r w:rsidRPr="0087786C">
        <w:rPr>
          <w:rFonts w:ascii="宋体" w:hAnsi="宋体"/>
          <w:szCs w:val="21"/>
        </w:rPr>
        <w:t>；</w:t>
      </w:r>
    </w:p>
    <w:p w:rsidR="005141E5" w:rsidRPr="0087786C" w:rsidRDefault="006E0955">
      <w:pPr>
        <w:spacing w:line="360" w:lineRule="auto"/>
        <w:ind w:firstLineChars="200" w:firstLine="420"/>
        <w:rPr>
          <w:rFonts w:ascii="宋体" w:hAnsi="宋体"/>
          <w:szCs w:val="21"/>
        </w:rPr>
      </w:pPr>
      <w:r w:rsidRPr="0087786C">
        <w:rPr>
          <w:rFonts w:ascii="宋体" w:hAnsi="宋体" w:hint="eastAsia"/>
          <w:szCs w:val="21"/>
        </w:rPr>
        <w:t>综合监控系统提供的</w:t>
      </w:r>
      <w:r w:rsidRPr="0087786C">
        <w:rPr>
          <w:rFonts w:ascii="宋体" w:hAnsi="宋体"/>
          <w:szCs w:val="21"/>
        </w:rPr>
        <w:t>UPS与</w:t>
      </w:r>
      <w:r w:rsidR="00C83A78" w:rsidRPr="0087786C">
        <w:rPr>
          <w:rFonts w:ascii="宋体" w:hAnsi="宋体"/>
          <w:szCs w:val="21"/>
        </w:rPr>
        <w:t>车辆段/停车场</w:t>
      </w:r>
      <w:r w:rsidRPr="0087786C">
        <w:rPr>
          <w:rFonts w:ascii="宋体" w:hAnsi="宋体"/>
          <w:szCs w:val="21"/>
        </w:rPr>
        <w:t>低压配电专业的接口分界点在为UPS提供输入的双电源切换箱的出线端子上，双电源切换箱由低压配电专业提供。</w:t>
      </w:r>
    </w:p>
    <w:p w:rsidR="005141E5" w:rsidRPr="0087786C" w:rsidRDefault="006E0955">
      <w:pPr>
        <w:pStyle w:val="3"/>
        <w:rPr>
          <w:rStyle w:val="3CharCharCharCharCharCharCharCharCharCharCharCharCharCharCharCharCharCharCharCharCharCharCharCharCharCharCharCharCharCharCharCharCharCharCharCharCharCharCharCharCharCharCharCharCharCharCharCharCharCha"/>
          <w:color w:val="auto"/>
        </w:rPr>
      </w:pPr>
      <w:bookmarkStart w:id="116" w:name="_Toc534515648"/>
      <w:r w:rsidRPr="0087786C">
        <w:rPr>
          <w:rStyle w:val="3CharCharCharCharCharCharCharCharCharCharCharCharCharCharCharCharCharCharCharCharCharCharCharCharCharCharCharCharCharCharCharCharCharCharCharCharCharCharCharCharCharCharCharCharCharCharCharCharCharCha"/>
          <w:rFonts w:hint="eastAsia"/>
          <w:color w:val="auto"/>
        </w:rPr>
        <w:t>控制中心不间断电源系统</w:t>
      </w:r>
      <w:bookmarkEnd w:id="116"/>
    </w:p>
    <w:p w:rsidR="005141E5" w:rsidRPr="0087786C" w:rsidRDefault="006E0955">
      <w:pPr>
        <w:spacing w:line="360" w:lineRule="auto"/>
        <w:ind w:firstLineChars="200" w:firstLine="420"/>
        <w:rPr>
          <w:rFonts w:ascii="宋体" w:hAnsi="宋体"/>
          <w:szCs w:val="21"/>
        </w:rPr>
      </w:pPr>
      <w:r w:rsidRPr="0087786C">
        <w:rPr>
          <w:rFonts w:ascii="宋体" w:hAnsi="宋体" w:hint="eastAsia"/>
          <w:szCs w:val="21"/>
        </w:rPr>
        <w:t>在控制中心需要提供</w:t>
      </w:r>
      <w:r w:rsidRPr="0087786C">
        <w:rPr>
          <w:rFonts w:ascii="宋体" w:hAnsi="宋体"/>
          <w:szCs w:val="21"/>
        </w:rPr>
        <w:t>UPS的包括中央级综合监控系统、大屏幕系统、网络管理系统等。</w:t>
      </w:r>
    </w:p>
    <w:p w:rsidR="005141E5" w:rsidRPr="0087786C" w:rsidRDefault="006E0955">
      <w:pPr>
        <w:spacing w:line="360" w:lineRule="auto"/>
        <w:ind w:firstLineChars="200" w:firstLine="420"/>
        <w:rPr>
          <w:rFonts w:ascii="宋体" w:hAnsi="宋体"/>
          <w:szCs w:val="21"/>
        </w:rPr>
      </w:pPr>
      <w:r w:rsidRPr="0087786C">
        <w:rPr>
          <w:rFonts w:ascii="宋体" w:hAnsi="宋体" w:hint="eastAsia"/>
          <w:szCs w:val="21"/>
        </w:rPr>
        <w:t>控制中心采用集中</w:t>
      </w:r>
      <w:r w:rsidRPr="0087786C">
        <w:rPr>
          <w:rFonts w:ascii="宋体" w:hAnsi="宋体"/>
          <w:szCs w:val="21"/>
        </w:rPr>
        <w:t>UPS系统，由低压配电专业（集中UPS系统）提供。根据综合监控系统的需求，在控制中心综合监控设备室由集中UPS系统提供双切柜及馈出回路，综合监控提供配电箱及线缆。</w:t>
      </w:r>
    </w:p>
    <w:p w:rsidR="005141E5" w:rsidRPr="0087786C" w:rsidRDefault="006E0955">
      <w:pPr>
        <w:pStyle w:val="3"/>
        <w:rPr>
          <w:rStyle w:val="3CharCharCharCharCharCharCharCharCharCharCharCharCharCharCharCharCharCharCharCharCharCharCharCharCharCharCharCharCharCharCharCharCharCharCharCharCharCharCharCharCharCharCharCharCharCharCharCharCharCha"/>
          <w:color w:val="auto"/>
        </w:rPr>
      </w:pPr>
      <w:bookmarkStart w:id="117" w:name="_Toc534515649"/>
      <w:r w:rsidRPr="0087786C">
        <w:rPr>
          <w:rStyle w:val="3CharCharCharCharCharCharCharCharCharCharCharCharCharCharCharCharCharCharCharCharCharCharCharCharCharCharCharCharCharCharCharCharCharCharCharCharCharCharCharCharCharCharCharCharCharCharCharCharCharCha"/>
          <w:rFonts w:hint="eastAsia"/>
          <w:color w:val="auto"/>
        </w:rPr>
        <w:t>车站不间断电源系统</w:t>
      </w:r>
      <w:bookmarkEnd w:id="117"/>
    </w:p>
    <w:p w:rsidR="005141E5" w:rsidRPr="0087786C" w:rsidRDefault="006E0955">
      <w:pPr>
        <w:spacing w:line="360" w:lineRule="auto"/>
        <w:ind w:firstLineChars="200" w:firstLine="420"/>
        <w:rPr>
          <w:rFonts w:ascii="宋体" w:hAnsi="宋体"/>
          <w:szCs w:val="21"/>
        </w:rPr>
      </w:pPr>
      <w:r w:rsidRPr="0087786C">
        <w:rPr>
          <w:rFonts w:ascii="宋体" w:hAnsi="宋体" w:hint="eastAsia"/>
          <w:szCs w:val="21"/>
        </w:rPr>
        <w:t>在各车站需要提供</w:t>
      </w:r>
      <w:r w:rsidRPr="0087786C">
        <w:rPr>
          <w:rFonts w:ascii="宋体" w:hAnsi="宋体"/>
          <w:szCs w:val="21"/>
        </w:rPr>
        <w:t>UPS的包括车站综合监控设备室的设备及车站控制室的设备等。</w:t>
      </w:r>
    </w:p>
    <w:p w:rsidR="005141E5" w:rsidRPr="0087786C" w:rsidRDefault="006E0955">
      <w:pPr>
        <w:spacing w:line="360" w:lineRule="auto"/>
        <w:ind w:firstLineChars="200" w:firstLine="420"/>
        <w:rPr>
          <w:rFonts w:ascii="宋体" w:hAnsi="宋体"/>
          <w:szCs w:val="21"/>
        </w:rPr>
      </w:pPr>
      <w:r w:rsidRPr="0087786C">
        <w:rPr>
          <w:rFonts w:ascii="宋体" w:hAnsi="宋体" w:hint="eastAsia"/>
          <w:szCs w:val="21"/>
        </w:rPr>
        <w:t>车站采用集中</w:t>
      </w:r>
      <w:r w:rsidRPr="0087786C">
        <w:rPr>
          <w:rFonts w:ascii="宋体" w:hAnsi="宋体"/>
          <w:szCs w:val="21"/>
        </w:rPr>
        <w:t>UPS系统，由低压配电专业（集中UPS系统）提供。根据综合监控系统的需求，在车站综合监控设备室集中UPS系统提供双切柜及馈出回路，综合监控提供配电箱及线缆。</w:t>
      </w:r>
    </w:p>
    <w:p w:rsidR="007A14AB" w:rsidRPr="0087786C" w:rsidRDefault="007A14AB">
      <w:pPr>
        <w:spacing w:line="360" w:lineRule="auto"/>
        <w:ind w:firstLineChars="200" w:firstLine="420"/>
        <w:rPr>
          <w:rFonts w:ascii="宋体" w:hAnsi="宋体"/>
          <w:szCs w:val="21"/>
        </w:rPr>
      </w:pPr>
    </w:p>
    <w:p w:rsidR="005141E5" w:rsidRPr="0087786C" w:rsidRDefault="006E0955">
      <w:pPr>
        <w:pStyle w:val="2"/>
      </w:pPr>
      <w:bookmarkStart w:id="118" w:name="_Toc534515650"/>
      <w:bookmarkStart w:id="119" w:name="_Toc92253272"/>
      <w:bookmarkStart w:id="120" w:name="_Toc107829732"/>
      <w:bookmarkStart w:id="121" w:name="_Toc92193125"/>
      <w:bookmarkStart w:id="122" w:name="_Toc92253225"/>
      <w:bookmarkStart w:id="123" w:name="_Toc92193090"/>
      <w:r w:rsidRPr="0087786C">
        <w:rPr>
          <w:rFonts w:hint="eastAsia"/>
        </w:rPr>
        <w:t>大屏幕系统（OPS）</w:t>
      </w:r>
      <w:bookmarkEnd w:id="118"/>
    </w:p>
    <w:p w:rsidR="001240DE" w:rsidRPr="0087786C" w:rsidRDefault="001240DE" w:rsidP="001240DE">
      <w:pPr>
        <w:spacing w:line="360" w:lineRule="auto"/>
        <w:ind w:firstLine="420"/>
        <w:rPr>
          <w:rFonts w:ascii="宋体" w:hAnsi="宋体"/>
          <w:szCs w:val="21"/>
        </w:rPr>
      </w:pPr>
      <w:r w:rsidRPr="0087786C">
        <w:rPr>
          <w:rFonts w:ascii="宋体" w:hAnsi="宋体" w:hint="eastAsia"/>
          <w:szCs w:val="21"/>
        </w:rPr>
        <w:t>陇枕停车场控制中心中央控制室设置大屏幕系统（</w:t>
      </w:r>
      <w:r w:rsidRPr="0087786C">
        <w:rPr>
          <w:rFonts w:ascii="宋体" w:hAnsi="宋体"/>
          <w:szCs w:val="21"/>
        </w:rPr>
        <w:t>OPS）</w:t>
      </w:r>
      <w:r w:rsidRPr="0087786C">
        <w:rPr>
          <w:rFonts w:ascii="宋体" w:hAnsi="宋体" w:hint="eastAsia"/>
          <w:szCs w:val="21"/>
        </w:rPr>
        <w:t>。中央控制室按六条线规模预留大屏幕显示设备的安装位置，</w:t>
      </w:r>
      <w:r w:rsidRPr="0087786C">
        <w:rPr>
          <w:rFonts w:ascii="宋体" w:hAnsi="宋体"/>
          <w:szCs w:val="21"/>
        </w:rPr>
        <w:t>OPS屏幕墙按3层布置，</w:t>
      </w:r>
      <w:r w:rsidRPr="0087786C">
        <w:rPr>
          <w:rFonts w:ascii="宋体" w:hAnsi="宋体" w:hint="eastAsia"/>
          <w:szCs w:val="21"/>
        </w:rPr>
        <w:t>本期建设是显示屏的总规模按</w:t>
      </w:r>
      <w:r w:rsidRPr="0087786C">
        <w:rPr>
          <w:rFonts w:ascii="宋体" w:hAnsi="宋体"/>
          <w:szCs w:val="21"/>
        </w:rPr>
        <w:t>3行30列显示规模考虑。</w:t>
      </w:r>
    </w:p>
    <w:p w:rsidR="001240DE" w:rsidRPr="0087786C" w:rsidRDefault="001240DE" w:rsidP="001240DE">
      <w:pPr>
        <w:spacing w:line="360" w:lineRule="auto"/>
        <w:ind w:firstLine="420"/>
        <w:rPr>
          <w:rFonts w:ascii="宋体" w:hAnsi="宋体"/>
          <w:szCs w:val="21"/>
        </w:rPr>
      </w:pPr>
      <w:r w:rsidRPr="0087786C">
        <w:rPr>
          <w:rFonts w:ascii="宋体" w:hAnsi="宋体" w:hint="eastAsia"/>
          <w:szCs w:val="21"/>
        </w:rPr>
        <w:t>本线大屏幕显示系统</w:t>
      </w:r>
      <w:r w:rsidRPr="0087786C">
        <w:rPr>
          <w:rFonts w:ascii="宋体" w:hAnsi="宋体"/>
          <w:szCs w:val="21"/>
        </w:rPr>
        <w:t>共</w:t>
      </w:r>
      <w:r w:rsidRPr="0087786C">
        <w:rPr>
          <w:rFonts w:ascii="宋体" w:hAnsi="宋体" w:hint="eastAsia"/>
          <w:szCs w:val="21"/>
        </w:rPr>
        <w:t>设</w:t>
      </w:r>
      <w:r w:rsidRPr="0087786C">
        <w:rPr>
          <w:rFonts w:ascii="宋体" w:hAnsi="宋体"/>
          <w:szCs w:val="21"/>
        </w:rPr>
        <w:t>3*30共90面80英寸</w:t>
      </w:r>
      <w:r w:rsidRPr="0087786C">
        <w:rPr>
          <w:rFonts w:ascii="宋体" w:hAnsi="宋体" w:hint="eastAsia"/>
          <w:szCs w:val="21"/>
        </w:rPr>
        <w:t>的</w:t>
      </w:r>
      <w:r w:rsidRPr="0087786C">
        <w:rPr>
          <w:rFonts w:ascii="宋体" w:hAnsi="宋体"/>
          <w:szCs w:val="21"/>
        </w:rPr>
        <w:t>DLP屏幕单元。大屏幕显示信息区划分详见大屏幕示意图。</w:t>
      </w:r>
      <w:r w:rsidRPr="0087786C">
        <w:rPr>
          <w:rFonts w:ascii="宋体" w:hAnsi="宋体" w:hint="eastAsia"/>
          <w:szCs w:val="21"/>
        </w:rPr>
        <w:t>屏幕划分暂定，待设计联络阶段确定。</w:t>
      </w:r>
    </w:p>
    <w:p w:rsidR="001240DE" w:rsidRPr="0087786C" w:rsidRDefault="001240DE" w:rsidP="001240DE">
      <w:pPr>
        <w:spacing w:line="360" w:lineRule="auto"/>
        <w:ind w:firstLineChars="200" w:firstLine="480"/>
        <w:rPr>
          <w:rFonts w:ascii="宋体" w:hAnsi="宋体"/>
          <w:sz w:val="24"/>
        </w:rPr>
      </w:pPr>
    </w:p>
    <w:p w:rsidR="001240DE" w:rsidRPr="0087786C" w:rsidRDefault="001240DE" w:rsidP="001240DE">
      <w:pPr>
        <w:spacing w:line="360" w:lineRule="auto"/>
        <w:ind w:leftChars="-67" w:left="-17" w:hangingChars="59" w:hanging="124"/>
        <w:jc w:val="center"/>
      </w:pPr>
      <w:r w:rsidRPr="0087786C">
        <w:object w:dxaOrig="8424" w:dyaOrig="2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50.25pt" o:ole="">
            <v:imagedata r:id="rId20" o:title=""/>
          </v:shape>
          <o:OLEObject Type="Embed" ProgID="Visio.Drawing.11" ShapeID="_x0000_i1025" DrawAspect="Content" ObjectID="_1671803963" r:id="rId21"/>
        </w:object>
      </w:r>
    </w:p>
    <w:p w:rsidR="001240DE" w:rsidRPr="0087786C" w:rsidRDefault="001240DE" w:rsidP="001240DE">
      <w:pPr>
        <w:spacing w:line="360" w:lineRule="auto"/>
        <w:ind w:leftChars="-67" w:left="-17" w:hangingChars="59" w:hanging="124"/>
        <w:jc w:val="center"/>
      </w:pPr>
      <w:r w:rsidRPr="0087786C">
        <w:object w:dxaOrig="18912" w:dyaOrig="2399">
          <v:shape id="_x0000_i1026" type="#_x0000_t75" style="width:417.75pt;height:50.25pt" o:ole="">
            <v:imagedata r:id="rId22" o:title=""/>
          </v:shape>
          <o:OLEObject Type="Embed" ProgID="Visio.Drawing.11" ShapeID="_x0000_i1026" DrawAspect="Content" ObjectID="_1671803964" r:id="rId23"/>
        </w:object>
      </w:r>
    </w:p>
    <w:p w:rsidR="001240DE" w:rsidRPr="0087786C" w:rsidRDefault="001240DE" w:rsidP="001240DE">
      <w:pPr>
        <w:spacing w:line="360" w:lineRule="auto"/>
        <w:ind w:leftChars="-67" w:left="-17" w:hangingChars="59" w:hanging="124"/>
        <w:jc w:val="center"/>
      </w:pPr>
      <w:r w:rsidRPr="0087786C">
        <w:object w:dxaOrig="8622" w:dyaOrig="2285">
          <v:shape id="_x0000_i1027" type="#_x0000_t75" style="width:194.25pt;height:50.25pt" o:ole="">
            <v:imagedata r:id="rId24" o:title=""/>
          </v:shape>
          <o:OLEObject Type="Embed" ProgID="Visio.Drawing.11" ShapeID="_x0000_i1027" DrawAspect="Content" ObjectID="_1671803965" r:id="rId25"/>
        </w:object>
      </w:r>
    </w:p>
    <w:p w:rsidR="001240DE" w:rsidRPr="0087786C" w:rsidRDefault="001240DE" w:rsidP="001240DE">
      <w:pPr>
        <w:snapToGrid w:val="0"/>
        <w:spacing w:line="360" w:lineRule="auto"/>
        <w:jc w:val="center"/>
        <w:rPr>
          <w:rFonts w:ascii="黑体" w:eastAsia="黑体" w:hAnsi="宋体"/>
          <w:szCs w:val="21"/>
        </w:rPr>
      </w:pPr>
      <w:r w:rsidRPr="0087786C">
        <w:rPr>
          <w:rFonts w:ascii="黑体" w:eastAsia="黑体" w:hAnsi="宋体" w:hint="eastAsia"/>
          <w:szCs w:val="21"/>
        </w:rPr>
        <w:t>大屏幕示意图</w:t>
      </w:r>
    </w:p>
    <w:p w:rsidR="005141E5" w:rsidRPr="0087786C" w:rsidRDefault="005141E5">
      <w:pPr>
        <w:spacing w:line="360" w:lineRule="auto"/>
        <w:ind w:firstLine="420"/>
        <w:rPr>
          <w:rFonts w:ascii="宋体" w:hAnsi="宋体"/>
          <w:szCs w:val="21"/>
        </w:rPr>
      </w:pPr>
    </w:p>
    <w:p w:rsidR="005141E5" w:rsidRPr="0087786C" w:rsidRDefault="006E0955">
      <w:pPr>
        <w:spacing w:line="360" w:lineRule="auto"/>
        <w:ind w:firstLine="420"/>
        <w:rPr>
          <w:rFonts w:ascii="宋体" w:hAnsi="宋体"/>
          <w:szCs w:val="21"/>
        </w:rPr>
      </w:pPr>
      <w:r w:rsidRPr="0087786C">
        <w:rPr>
          <w:rFonts w:ascii="宋体" w:hAnsi="宋体" w:hint="eastAsia"/>
          <w:szCs w:val="21"/>
        </w:rPr>
        <w:t>本次招标大屏幕系统配置可视化软件和拼接管理控制系统。大屏幕系统管理控制系统由输入输出模块、控制器、网络设备、屏幕管理工作站及线缆构成。大屏幕系统需实现本线控制中心画面显示和切换功能，同时还应在不影响本地使用的情况下，将本线大屏幕画面发送给线网运营指挥中心。</w:t>
      </w:r>
    </w:p>
    <w:p w:rsidR="004830C1" w:rsidRPr="0087786C" w:rsidRDefault="004830C1" w:rsidP="004830C1">
      <w:pPr>
        <w:spacing w:line="360" w:lineRule="auto"/>
        <w:ind w:firstLine="420"/>
        <w:rPr>
          <w:rFonts w:ascii="宋体" w:hAnsi="宋体"/>
          <w:szCs w:val="21"/>
        </w:rPr>
      </w:pPr>
      <w:r w:rsidRPr="0087786C">
        <w:rPr>
          <w:rFonts w:ascii="宋体" w:hAnsi="宋体" w:hint="eastAsia"/>
          <w:szCs w:val="21"/>
        </w:rPr>
        <w:t>配置屏幕管理工作站用于屏幕控制管理和维护使用。一套至于设备机柜内，一套至于值班主任调度台内。</w:t>
      </w:r>
    </w:p>
    <w:p w:rsidR="004830C1" w:rsidRPr="0087786C" w:rsidRDefault="004830C1" w:rsidP="004830C1">
      <w:pPr>
        <w:spacing w:line="360" w:lineRule="auto"/>
        <w:ind w:firstLine="420"/>
        <w:rPr>
          <w:rFonts w:ascii="宋体" w:hAnsi="宋体"/>
          <w:szCs w:val="21"/>
        </w:rPr>
      </w:pPr>
      <w:r w:rsidRPr="0087786C">
        <w:rPr>
          <w:rFonts w:ascii="宋体" w:hAnsi="宋体" w:hint="eastAsia"/>
          <w:szCs w:val="21"/>
        </w:rPr>
        <w:t>大屏幕系统由</w:t>
      </w:r>
      <w:r w:rsidRPr="0087786C">
        <w:rPr>
          <w:rFonts w:ascii="宋体" w:hAnsi="宋体"/>
          <w:szCs w:val="21"/>
        </w:rPr>
        <w:t>UPS供电，大屏幕系统设置配电盘为各设备配电</w:t>
      </w:r>
      <w:r w:rsidRPr="0087786C">
        <w:rPr>
          <w:rFonts w:ascii="宋体" w:hAnsi="宋体" w:hint="eastAsia"/>
          <w:szCs w:val="21"/>
        </w:rPr>
        <w:t>。</w:t>
      </w:r>
    </w:p>
    <w:p w:rsidR="004830C1" w:rsidRPr="0087786C" w:rsidRDefault="004830C1" w:rsidP="004830C1">
      <w:pPr>
        <w:spacing w:line="360" w:lineRule="auto"/>
        <w:ind w:firstLine="420"/>
        <w:rPr>
          <w:rFonts w:ascii="宋体" w:hAnsi="宋体"/>
          <w:szCs w:val="21"/>
        </w:rPr>
      </w:pPr>
      <w:r w:rsidRPr="0087786C">
        <w:rPr>
          <w:rFonts w:ascii="宋体" w:hAnsi="宋体" w:hint="eastAsia"/>
          <w:szCs w:val="21"/>
        </w:rPr>
        <w:t>低压配电系统为大屏幕系统提供综合接地体，大屏幕系统根据各设备需要进行接地连接。</w:t>
      </w:r>
    </w:p>
    <w:p w:rsidR="004830C1" w:rsidRPr="0087786C" w:rsidRDefault="004830C1">
      <w:pPr>
        <w:spacing w:line="360" w:lineRule="auto"/>
        <w:ind w:firstLine="420"/>
        <w:rPr>
          <w:rFonts w:ascii="宋体" w:hAnsi="宋体"/>
          <w:szCs w:val="21"/>
        </w:rPr>
      </w:pPr>
      <w:r w:rsidRPr="0087786C">
        <w:rPr>
          <w:rFonts w:ascii="宋体" w:hAnsi="宋体" w:hint="eastAsia"/>
          <w:szCs w:val="21"/>
        </w:rPr>
        <w:t>本线综合监控系统应配置一套接入大石临时线网指挥中心大屏幕的接口设备。</w:t>
      </w:r>
    </w:p>
    <w:p w:rsidR="005141E5" w:rsidRPr="0087786C" w:rsidRDefault="006E0955">
      <w:pPr>
        <w:spacing w:line="360" w:lineRule="auto"/>
        <w:ind w:firstLine="420"/>
        <w:rPr>
          <w:rFonts w:ascii="宋体" w:hAnsi="宋体"/>
          <w:szCs w:val="21"/>
        </w:rPr>
      </w:pPr>
      <w:r w:rsidRPr="0087786C">
        <w:rPr>
          <w:rFonts w:ascii="宋体" w:hAnsi="宋体" w:hint="eastAsia"/>
          <w:szCs w:val="21"/>
        </w:rPr>
        <w:t>投标人应根据以上功能需求介绍，结合自身设备特点，对系统构成和功能进行细化。如投标人对系统构成有其他优化建议，请在投标文件中详述。</w:t>
      </w:r>
    </w:p>
    <w:p w:rsidR="005141E5" w:rsidRPr="0087786C" w:rsidRDefault="006E0955">
      <w:pPr>
        <w:pStyle w:val="2"/>
        <w:numPr>
          <w:ilvl w:val="0"/>
          <w:numId w:val="1"/>
        </w:numPr>
      </w:pPr>
      <w:bookmarkStart w:id="124" w:name="_Toc534515651"/>
      <w:r w:rsidRPr="0087786C">
        <w:rPr>
          <w:rFonts w:hint="eastAsia"/>
        </w:rPr>
        <w:t>接口描述</w:t>
      </w:r>
      <w:bookmarkEnd w:id="119"/>
      <w:bookmarkEnd w:id="120"/>
      <w:bookmarkEnd w:id="121"/>
      <w:r w:rsidRPr="0087786C">
        <w:rPr>
          <w:rFonts w:hint="eastAsia"/>
        </w:rPr>
        <w:t>及监控要求</w:t>
      </w:r>
      <w:bookmarkEnd w:id="124"/>
    </w:p>
    <w:p w:rsidR="005141E5" w:rsidRPr="0087786C" w:rsidRDefault="006E0955">
      <w:pPr>
        <w:spacing w:line="360" w:lineRule="auto"/>
        <w:ind w:firstLineChars="200" w:firstLine="420"/>
        <w:jc w:val="left"/>
        <w:rPr>
          <w:rFonts w:ascii="宋体" w:hAnsi="宋体"/>
          <w:szCs w:val="21"/>
        </w:rPr>
      </w:pPr>
      <w:bookmarkStart w:id="125" w:name="_Toc107760216"/>
      <w:bookmarkStart w:id="126" w:name="_Toc107768316"/>
      <w:bookmarkStart w:id="127" w:name="_Toc107769135"/>
      <w:bookmarkStart w:id="128" w:name="_Toc107826731"/>
      <w:bookmarkStart w:id="129" w:name="_Toc107829161"/>
      <w:bookmarkStart w:id="130" w:name="_Toc107829733"/>
      <w:bookmarkStart w:id="131" w:name="_Toc107207130"/>
      <w:bookmarkStart w:id="132" w:name="_Toc107209191"/>
      <w:bookmarkStart w:id="133" w:name="_Toc107740237"/>
      <w:bookmarkStart w:id="134" w:name="_Toc107740776"/>
      <w:bookmarkStart w:id="135" w:name="_Toc107741315"/>
      <w:bookmarkStart w:id="136" w:name="_Toc107741854"/>
      <w:bookmarkStart w:id="137" w:name="_Toc107760234"/>
      <w:bookmarkStart w:id="138" w:name="_Toc107768334"/>
      <w:bookmarkStart w:id="139" w:name="_Toc107769153"/>
      <w:bookmarkStart w:id="140" w:name="_Toc107826749"/>
      <w:bookmarkStart w:id="141" w:name="_Toc107829179"/>
      <w:bookmarkStart w:id="142" w:name="_Toc107829751"/>
      <w:bookmarkStart w:id="143" w:name="_Toc107207131"/>
      <w:bookmarkStart w:id="144" w:name="_Toc107209192"/>
      <w:bookmarkStart w:id="145" w:name="_Toc107740238"/>
      <w:bookmarkStart w:id="146" w:name="_Toc107740777"/>
      <w:bookmarkStart w:id="147" w:name="_Toc107741316"/>
      <w:bookmarkStart w:id="148" w:name="_Toc107741855"/>
      <w:bookmarkStart w:id="149" w:name="_Toc107760235"/>
      <w:bookmarkStart w:id="150" w:name="_Toc107768335"/>
      <w:bookmarkStart w:id="151" w:name="_Toc107769154"/>
      <w:bookmarkStart w:id="152" w:name="_Toc107826750"/>
      <w:bookmarkStart w:id="153" w:name="_Toc107829180"/>
      <w:bookmarkStart w:id="154" w:name="_Toc107829752"/>
      <w:bookmarkStart w:id="155" w:name="_Toc106420462"/>
      <w:bookmarkStart w:id="156" w:name="_Toc106420908"/>
      <w:bookmarkStart w:id="157" w:name="_Toc106421332"/>
      <w:bookmarkStart w:id="158" w:name="_Toc106446000"/>
      <w:bookmarkStart w:id="159" w:name="_Toc106525379"/>
      <w:bookmarkStart w:id="160" w:name="_Toc106526116"/>
      <w:bookmarkStart w:id="161" w:name="_Toc107207135"/>
      <w:bookmarkStart w:id="162" w:name="_Toc107209196"/>
      <w:bookmarkStart w:id="163" w:name="_Toc107740242"/>
      <w:bookmarkStart w:id="164" w:name="_Toc107740781"/>
      <w:bookmarkStart w:id="165" w:name="_Toc107741320"/>
      <w:bookmarkStart w:id="166" w:name="_Toc107741859"/>
      <w:bookmarkStart w:id="167" w:name="_Toc107760239"/>
      <w:bookmarkStart w:id="168" w:name="_Toc107768339"/>
      <w:bookmarkStart w:id="169" w:name="_Toc107769158"/>
      <w:bookmarkStart w:id="170" w:name="_Toc107826754"/>
      <w:bookmarkStart w:id="171" w:name="_Toc107829184"/>
      <w:bookmarkStart w:id="172" w:name="_Toc107829756"/>
      <w:bookmarkStart w:id="173" w:name="_Toc106420463"/>
      <w:bookmarkStart w:id="174" w:name="_Toc106420909"/>
      <w:bookmarkStart w:id="175" w:name="_Toc106421333"/>
      <w:bookmarkStart w:id="176" w:name="_Toc106446001"/>
      <w:bookmarkStart w:id="177" w:name="_Toc106525380"/>
      <w:bookmarkStart w:id="178" w:name="_Toc106526117"/>
      <w:bookmarkStart w:id="179" w:name="_Toc107207136"/>
      <w:bookmarkStart w:id="180" w:name="_Toc107209197"/>
      <w:bookmarkStart w:id="181" w:name="_Toc107740243"/>
      <w:bookmarkStart w:id="182" w:name="_Toc107740782"/>
      <w:bookmarkStart w:id="183" w:name="_Toc107741321"/>
      <w:bookmarkStart w:id="184" w:name="_Toc107741860"/>
      <w:bookmarkStart w:id="185" w:name="_Toc107760240"/>
      <w:bookmarkStart w:id="186" w:name="_Toc107768340"/>
      <w:bookmarkStart w:id="187" w:name="_Toc107769159"/>
      <w:bookmarkStart w:id="188" w:name="_Toc107826755"/>
      <w:bookmarkStart w:id="189" w:name="_Toc107829185"/>
      <w:bookmarkStart w:id="190" w:name="_Toc107829757"/>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87786C">
        <w:rPr>
          <w:rFonts w:ascii="宋体" w:hAnsi="宋体" w:hint="eastAsia"/>
          <w:szCs w:val="21"/>
        </w:rPr>
        <w:t>综合监控系统与相关系统的接口及</w:t>
      </w:r>
      <w:r w:rsidRPr="0087786C">
        <w:rPr>
          <w:rFonts w:ascii="宋体" w:hAnsi="宋体"/>
          <w:szCs w:val="21"/>
        </w:rPr>
        <w:t>监控要求</w:t>
      </w:r>
      <w:r w:rsidRPr="0087786C">
        <w:rPr>
          <w:rFonts w:ascii="宋体" w:hAnsi="宋体" w:hint="eastAsia"/>
          <w:szCs w:val="21"/>
        </w:rPr>
        <w:t>详见</w:t>
      </w:r>
      <w:r w:rsidR="00AB3FAD" w:rsidRPr="0087786C">
        <w:rPr>
          <w:rFonts w:ascii="宋体" w:hAnsi="宋体" w:hint="eastAsia"/>
          <w:szCs w:val="21"/>
        </w:rPr>
        <w:t>《第三</w:t>
      </w:r>
      <w:r w:rsidR="00AB3FAD" w:rsidRPr="0087786C">
        <w:rPr>
          <w:rFonts w:ascii="宋体" w:hAnsi="宋体"/>
          <w:szCs w:val="21"/>
        </w:rPr>
        <w:t>册 综合监控系统</w:t>
      </w:r>
      <w:r w:rsidR="00AB3FAD" w:rsidRPr="0087786C">
        <w:rPr>
          <w:rFonts w:ascii="宋体" w:hAnsi="宋体" w:hint="eastAsia"/>
          <w:szCs w:val="21"/>
        </w:rPr>
        <w:t>接口</w:t>
      </w:r>
      <w:r w:rsidR="00AB3FAD" w:rsidRPr="0087786C">
        <w:rPr>
          <w:rFonts w:ascii="宋体" w:hAnsi="宋体"/>
          <w:szCs w:val="21"/>
        </w:rPr>
        <w:t>及</w:t>
      </w:r>
      <w:r w:rsidR="00AB3FAD" w:rsidRPr="0087786C">
        <w:rPr>
          <w:rFonts w:ascii="宋体" w:hAnsi="宋体" w:hint="eastAsia"/>
          <w:szCs w:val="21"/>
        </w:rPr>
        <w:t>技术附录》</w:t>
      </w:r>
      <w:r w:rsidRPr="0087786C">
        <w:rPr>
          <w:rFonts w:ascii="宋体" w:hAnsi="宋体" w:hint="eastAsia"/>
          <w:szCs w:val="21"/>
        </w:rPr>
        <w:t>。</w:t>
      </w:r>
    </w:p>
    <w:p w:rsidR="005141E5" w:rsidRPr="0087786C" w:rsidRDefault="006E0955">
      <w:pPr>
        <w:pStyle w:val="2"/>
        <w:numPr>
          <w:ilvl w:val="0"/>
          <w:numId w:val="1"/>
        </w:numPr>
      </w:pPr>
      <w:bookmarkStart w:id="191" w:name="_Toc107829780"/>
      <w:bookmarkStart w:id="192" w:name="_Toc92253316"/>
      <w:bookmarkStart w:id="193" w:name="_Toc92193132"/>
      <w:bookmarkStart w:id="194" w:name="_Toc534515652"/>
      <w:r w:rsidRPr="0087786C">
        <w:rPr>
          <w:rFonts w:hint="eastAsia"/>
        </w:rPr>
        <w:t>系统规模</w:t>
      </w:r>
      <w:bookmarkEnd w:id="191"/>
      <w:bookmarkEnd w:id="192"/>
      <w:bookmarkEnd w:id="193"/>
      <w:r w:rsidRPr="0087786C">
        <w:rPr>
          <w:rFonts w:hint="eastAsia"/>
        </w:rPr>
        <w:t>及性能要求</w:t>
      </w:r>
      <w:bookmarkEnd w:id="194"/>
    </w:p>
    <w:p w:rsidR="005141E5" w:rsidRPr="0087786C" w:rsidRDefault="006E0955">
      <w:pPr>
        <w:pStyle w:val="2"/>
        <w:rPr>
          <w:rStyle w:val="2CharCharCharCharCharCharCharCharCharCharCh"/>
        </w:rPr>
      </w:pPr>
      <w:bookmarkStart w:id="195" w:name="_Toc357374937"/>
      <w:bookmarkStart w:id="196" w:name="_Toc357374938"/>
      <w:bookmarkStart w:id="197" w:name="_Toc357374939"/>
      <w:bookmarkStart w:id="198" w:name="_Toc357374940"/>
      <w:bookmarkStart w:id="199" w:name="_Toc357374941"/>
      <w:bookmarkStart w:id="200" w:name="_Toc107760291"/>
      <w:bookmarkStart w:id="201" w:name="_Toc107768391"/>
      <w:bookmarkStart w:id="202" w:name="_Toc107769210"/>
      <w:bookmarkStart w:id="203" w:name="_Toc107826806"/>
      <w:bookmarkStart w:id="204" w:name="_Toc107829236"/>
      <w:bookmarkStart w:id="205" w:name="_Toc107829808"/>
      <w:bookmarkStart w:id="206" w:name="_Toc107760295"/>
      <w:bookmarkStart w:id="207" w:name="_Toc107768395"/>
      <w:bookmarkStart w:id="208" w:name="_Toc107769214"/>
      <w:bookmarkStart w:id="209" w:name="_Toc107826810"/>
      <w:bookmarkStart w:id="210" w:name="_Toc107829240"/>
      <w:bookmarkStart w:id="211" w:name="_Toc107829812"/>
      <w:bookmarkStart w:id="212" w:name="_Toc357374942"/>
      <w:bookmarkStart w:id="213" w:name="_Toc357374943"/>
      <w:bookmarkStart w:id="214" w:name="_Toc357374944"/>
      <w:bookmarkStart w:id="215" w:name="_Toc357374945"/>
      <w:bookmarkStart w:id="216" w:name="_Toc357374946"/>
      <w:bookmarkStart w:id="217" w:name="_Toc357374947"/>
      <w:bookmarkStart w:id="218" w:name="_Toc357374948"/>
      <w:bookmarkStart w:id="219" w:name="_Toc357374949"/>
      <w:bookmarkStart w:id="220" w:name="_Toc357374950"/>
      <w:bookmarkStart w:id="221" w:name="_Toc357374951"/>
      <w:bookmarkStart w:id="222" w:name="_Toc357374952"/>
      <w:bookmarkStart w:id="223" w:name="_Toc357374953"/>
      <w:bookmarkStart w:id="224" w:name="_Toc357374954"/>
      <w:bookmarkStart w:id="225" w:name="_Toc357374955"/>
      <w:bookmarkStart w:id="226" w:name="_Toc357374956"/>
      <w:bookmarkStart w:id="227" w:name="_Toc357374957"/>
      <w:bookmarkStart w:id="228" w:name="_Toc357374958"/>
      <w:bookmarkStart w:id="229" w:name="_Toc357374959"/>
      <w:bookmarkStart w:id="230" w:name="_Toc357374960"/>
      <w:bookmarkStart w:id="231" w:name="_Toc357374961"/>
      <w:bookmarkStart w:id="232" w:name="_Toc357374962"/>
      <w:bookmarkStart w:id="233" w:name="_Toc357374963"/>
      <w:bookmarkStart w:id="234" w:name="_Toc357374964"/>
      <w:bookmarkStart w:id="235" w:name="_Toc357374965"/>
      <w:bookmarkStart w:id="236" w:name="_Toc357374966"/>
      <w:bookmarkStart w:id="237" w:name="_Toc357374967"/>
      <w:bookmarkStart w:id="238" w:name="_Toc534515653"/>
      <w:bookmarkStart w:id="239" w:name="_Toc107829828"/>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87786C">
        <w:rPr>
          <w:rFonts w:hint="eastAsia"/>
        </w:rPr>
        <w:t>系统规模要求</w:t>
      </w:r>
      <w:bookmarkEnd w:id="238"/>
    </w:p>
    <w:p w:rsidR="005141E5" w:rsidRPr="0087786C" w:rsidRDefault="006E0955" w:rsidP="006E0955">
      <w:pPr>
        <w:spacing w:line="360" w:lineRule="auto"/>
        <w:ind w:firstLineChars="225" w:firstLine="473"/>
        <w:rPr>
          <w:rFonts w:ascii="宋体" w:hAnsi="宋体"/>
          <w:szCs w:val="21"/>
        </w:rPr>
      </w:pPr>
      <w:r w:rsidRPr="0087786C">
        <w:rPr>
          <w:rFonts w:ascii="宋体" w:hAnsi="宋体" w:hint="eastAsia"/>
          <w:szCs w:val="21"/>
        </w:rPr>
        <w:t>本线工程综合监控系统要求满足不少于</w:t>
      </w:r>
      <w:r w:rsidRPr="0087786C">
        <w:rPr>
          <w:rFonts w:ascii="宋体" w:hAnsi="宋体"/>
          <w:szCs w:val="21"/>
        </w:rPr>
        <w:t>100万点处理能力。ISCS应支持查询和事件触发方式与集成、互联系统交换数据。</w:t>
      </w:r>
    </w:p>
    <w:p w:rsidR="005141E5" w:rsidRPr="0087786C" w:rsidRDefault="006E0955" w:rsidP="006E0955">
      <w:pPr>
        <w:spacing w:line="360" w:lineRule="auto"/>
        <w:ind w:firstLineChars="225" w:firstLine="473"/>
        <w:rPr>
          <w:rFonts w:ascii="宋体" w:hAnsi="宋体"/>
          <w:szCs w:val="21"/>
        </w:rPr>
      </w:pPr>
      <w:r w:rsidRPr="0087786C">
        <w:rPr>
          <w:rFonts w:ascii="宋体" w:hAnsi="宋体" w:hint="eastAsia"/>
          <w:szCs w:val="21"/>
        </w:rPr>
        <w:t>投标人应详细计算并阐述各相关系统接入</w:t>
      </w:r>
      <w:r w:rsidRPr="0087786C">
        <w:rPr>
          <w:rFonts w:ascii="宋体" w:hAnsi="宋体"/>
          <w:szCs w:val="21"/>
        </w:rPr>
        <w:t>ISCS后的数据总量及ISCS所需的相应处理能力。</w:t>
      </w:r>
    </w:p>
    <w:bookmarkEnd w:id="239"/>
    <w:p w:rsidR="005141E5" w:rsidRPr="0087786C" w:rsidRDefault="006E0955">
      <w:pPr>
        <w:spacing w:line="360" w:lineRule="auto"/>
        <w:ind w:firstLineChars="200" w:firstLine="422"/>
        <w:jc w:val="left"/>
        <w:rPr>
          <w:rFonts w:ascii="宋体" w:hAnsi="宋体"/>
          <w:b/>
          <w:szCs w:val="21"/>
        </w:rPr>
      </w:pPr>
      <w:r w:rsidRPr="0087786C">
        <w:rPr>
          <w:rFonts w:ascii="宋体" w:hAnsi="宋体" w:hint="eastAsia"/>
          <w:b/>
          <w:szCs w:val="21"/>
        </w:rPr>
        <w:t>以上所有监控点的详细内容、监控要求及具体接口要求，将在设计联络会上最终确定，并需根据接口子系统的招标情况进行调整，投标人需要无条件接收监控点数及功能的调整，并保证投标总价不变。</w:t>
      </w:r>
    </w:p>
    <w:p w:rsidR="005141E5" w:rsidRPr="0087786C" w:rsidRDefault="005141E5">
      <w:pPr>
        <w:spacing w:line="360" w:lineRule="auto"/>
        <w:ind w:firstLineChars="200" w:firstLine="420"/>
        <w:jc w:val="left"/>
        <w:rPr>
          <w:rFonts w:ascii="宋体" w:hAnsi="宋体"/>
          <w:szCs w:val="21"/>
        </w:rPr>
      </w:pPr>
    </w:p>
    <w:p w:rsidR="005141E5" w:rsidRPr="0087786C" w:rsidRDefault="006E0955">
      <w:pPr>
        <w:pStyle w:val="2"/>
        <w:rPr>
          <w:rStyle w:val="2CharCharCharCharCharCharCharCharCharCharCh"/>
        </w:rPr>
      </w:pPr>
      <w:bookmarkStart w:id="240" w:name="_Toc106420529"/>
      <w:bookmarkStart w:id="241" w:name="_Toc106420975"/>
      <w:bookmarkStart w:id="242" w:name="_Toc106421399"/>
      <w:bookmarkStart w:id="243" w:name="_Toc106446067"/>
      <w:bookmarkStart w:id="244" w:name="_Toc106525446"/>
      <w:bookmarkStart w:id="245" w:name="_Toc106526183"/>
      <w:bookmarkStart w:id="246" w:name="_Toc107207202"/>
      <w:bookmarkStart w:id="247" w:name="_Toc107209263"/>
      <w:bookmarkStart w:id="248" w:name="_Toc107740309"/>
      <w:bookmarkStart w:id="249" w:name="_Toc107740848"/>
      <w:bookmarkStart w:id="250" w:name="_Toc107741387"/>
      <w:bookmarkStart w:id="251" w:name="_Toc107741926"/>
      <w:bookmarkStart w:id="252" w:name="_Toc107760314"/>
      <w:bookmarkStart w:id="253" w:name="_Toc107768414"/>
      <w:bookmarkStart w:id="254" w:name="_Toc107769233"/>
      <w:bookmarkStart w:id="255" w:name="_Toc107826829"/>
      <w:bookmarkStart w:id="256" w:name="_Toc107829259"/>
      <w:bookmarkStart w:id="257" w:name="_Toc107829831"/>
      <w:bookmarkStart w:id="258" w:name="_Toc107829833"/>
      <w:bookmarkStart w:id="259" w:name="_Toc534515654"/>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87786C">
        <w:rPr>
          <w:rFonts w:hint="eastAsia"/>
        </w:rPr>
        <w:lastRenderedPageBreak/>
        <w:t>系统性能要求</w:t>
      </w:r>
      <w:bookmarkEnd w:id="258"/>
      <w:bookmarkEnd w:id="259"/>
    </w:p>
    <w:p w:rsidR="005141E5" w:rsidRPr="0087786C" w:rsidRDefault="006E0955">
      <w:pPr>
        <w:pStyle w:val="3"/>
        <w:rPr>
          <w:color w:val="auto"/>
        </w:rPr>
      </w:pPr>
      <w:bookmarkStart w:id="260" w:name="_Toc92253342"/>
      <w:bookmarkStart w:id="261" w:name="_Toc102204445"/>
      <w:bookmarkStart w:id="262" w:name="_Toc107829834"/>
      <w:bookmarkStart w:id="263" w:name="_Toc534515655"/>
      <w:r w:rsidRPr="0087786C">
        <w:rPr>
          <w:rFonts w:hint="eastAsia"/>
          <w:color w:val="auto"/>
        </w:rPr>
        <w:t>设备状态更新时间</w:t>
      </w:r>
      <w:bookmarkEnd w:id="260"/>
      <w:bookmarkEnd w:id="261"/>
      <w:bookmarkEnd w:id="262"/>
      <w:bookmarkEnd w:id="263"/>
    </w:p>
    <w:p w:rsidR="005141E5" w:rsidRPr="0087786C" w:rsidRDefault="006E0955">
      <w:pPr>
        <w:pStyle w:val="a7"/>
        <w:tabs>
          <w:tab w:val="left" w:pos="1276"/>
        </w:tabs>
        <w:ind w:firstLineChars="200"/>
        <w:rPr>
          <w:rFonts w:ascii="宋体" w:hAnsi="宋体"/>
          <w:sz w:val="21"/>
          <w:szCs w:val="21"/>
        </w:rPr>
      </w:pPr>
      <w:r w:rsidRPr="0087786C">
        <w:rPr>
          <w:rFonts w:ascii="宋体" w:hAnsi="宋体" w:hint="eastAsia"/>
          <w:sz w:val="21"/>
          <w:szCs w:val="21"/>
        </w:rPr>
        <w:t>设备状态更新时间是指综合监控系统从与相关接入系统的接口接收到信号开始，到工作站屏幕</w:t>
      </w:r>
      <w:r w:rsidRPr="0087786C">
        <w:rPr>
          <w:rFonts w:ascii="宋体" w:hAnsi="宋体"/>
          <w:sz w:val="21"/>
          <w:szCs w:val="21"/>
        </w:rPr>
        <w:t>MMI界面更新为止的时间。</w:t>
      </w:r>
    </w:p>
    <w:p w:rsidR="005141E5" w:rsidRDefault="006E0955">
      <w:pPr>
        <w:pStyle w:val="a7"/>
        <w:tabs>
          <w:tab w:val="left" w:pos="1276"/>
        </w:tabs>
        <w:ind w:firstLineChars="200"/>
        <w:rPr>
          <w:rFonts w:ascii="宋体" w:hAnsi="宋体"/>
          <w:sz w:val="21"/>
          <w:szCs w:val="21"/>
        </w:rPr>
      </w:pPr>
      <w:r w:rsidRPr="0087786C">
        <w:rPr>
          <w:rFonts w:ascii="宋体" w:hAnsi="宋体"/>
          <w:sz w:val="21"/>
          <w:szCs w:val="21"/>
        </w:rPr>
        <w:t>OCC和车站控制室工作站实时事件窗口上的所有数据变化更新时间不大于2秒。</w:t>
      </w:r>
    </w:p>
    <w:p w:rsidR="004B15FE" w:rsidRPr="008D2444" w:rsidRDefault="004B15FE">
      <w:pPr>
        <w:pStyle w:val="a7"/>
        <w:tabs>
          <w:tab w:val="left" w:pos="1276"/>
        </w:tabs>
        <w:ind w:firstLineChars="200"/>
        <w:rPr>
          <w:rFonts w:ascii="宋体" w:hAnsi="宋体"/>
          <w:color w:val="548DD4"/>
          <w:sz w:val="21"/>
          <w:szCs w:val="21"/>
        </w:rPr>
      </w:pPr>
      <w:commentRangeStart w:id="264"/>
      <w:r w:rsidRPr="008D2444">
        <w:rPr>
          <w:rFonts w:ascii="宋体" w:hAnsi="宋体" w:hint="eastAsia"/>
          <w:color w:val="548DD4"/>
          <w:sz w:val="21"/>
          <w:szCs w:val="21"/>
        </w:rPr>
        <w:t>当出现大量报警时可能会大于2秒</w:t>
      </w:r>
      <w:commentRangeEnd w:id="264"/>
      <w:r w:rsidR="00C8116B">
        <w:rPr>
          <w:rStyle w:val="af7"/>
          <w:lang w:val="zh-CN"/>
        </w:rPr>
        <w:commentReference w:id="264"/>
      </w:r>
      <w:r w:rsidRPr="008D2444">
        <w:rPr>
          <w:rFonts w:ascii="宋体" w:hAnsi="宋体" w:hint="eastAsia"/>
          <w:color w:val="548DD4"/>
          <w:sz w:val="21"/>
          <w:szCs w:val="21"/>
        </w:rPr>
        <w:t>。</w:t>
      </w:r>
    </w:p>
    <w:p w:rsidR="005141E5" w:rsidRPr="0087786C" w:rsidRDefault="006E0955">
      <w:pPr>
        <w:spacing w:line="360" w:lineRule="auto"/>
        <w:ind w:firstLineChars="200" w:firstLine="420"/>
        <w:rPr>
          <w:b/>
        </w:rPr>
      </w:pPr>
      <w:r w:rsidRPr="0087786C">
        <w:rPr>
          <w:rFonts w:ascii="宋体" w:hAnsi="宋体"/>
          <w:szCs w:val="21"/>
        </w:rPr>
        <w:t>ISCS软件设计时应考虑在处理大量状态信息变化（例如电力故障中出现的情况）的处理，以防止任何数据的丢失</w:t>
      </w:r>
      <w:r w:rsidRPr="0087786C">
        <w:rPr>
          <w:rFonts w:ascii="宋体" w:hAnsi="宋体" w:hint="eastAsia"/>
          <w:b/>
          <w:szCs w:val="21"/>
        </w:rPr>
        <w:t>。</w:t>
      </w:r>
    </w:p>
    <w:p w:rsidR="005141E5" w:rsidRPr="0087786C" w:rsidRDefault="006E0955">
      <w:pPr>
        <w:pStyle w:val="3"/>
        <w:rPr>
          <w:color w:val="auto"/>
        </w:rPr>
      </w:pPr>
      <w:bookmarkStart w:id="265" w:name="_Toc92253343"/>
      <w:bookmarkStart w:id="266" w:name="_Toc102204446"/>
      <w:bookmarkStart w:id="267" w:name="_Toc107829835"/>
      <w:bookmarkStart w:id="268" w:name="_Toc534515656"/>
      <w:r w:rsidRPr="0087786C">
        <w:rPr>
          <w:rFonts w:hint="eastAsia"/>
          <w:color w:val="auto"/>
        </w:rPr>
        <w:t>现场设备控制时间</w:t>
      </w:r>
      <w:bookmarkEnd w:id="265"/>
      <w:bookmarkEnd w:id="266"/>
      <w:bookmarkEnd w:id="267"/>
      <w:bookmarkEnd w:id="268"/>
    </w:p>
    <w:p w:rsidR="005141E5" w:rsidRPr="008D2444" w:rsidRDefault="006E0955">
      <w:pPr>
        <w:spacing w:line="360" w:lineRule="auto"/>
        <w:ind w:firstLineChars="200" w:firstLine="420"/>
        <w:rPr>
          <w:rFonts w:ascii="宋体" w:hAnsi="宋体"/>
          <w:color w:val="548DD4"/>
          <w:szCs w:val="21"/>
        </w:rPr>
      </w:pPr>
      <w:r w:rsidRPr="0087786C">
        <w:rPr>
          <w:rFonts w:ascii="宋体" w:hAnsi="宋体" w:hint="eastAsia"/>
          <w:szCs w:val="21"/>
        </w:rPr>
        <w:t>控制命令响应时间是指从操作员在工作站上发出控制执行命令开始、到该控制命令发到被控设备的外部接口为止所经历的时间。控制命令响应时间不包括综合监控系统之外的处理时间，如设备的机构执行时间等。控制命令响应时间应不大于</w:t>
      </w:r>
      <w:r w:rsidRPr="0087786C">
        <w:rPr>
          <w:rFonts w:ascii="宋体" w:hAnsi="宋体"/>
          <w:szCs w:val="21"/>
        </w:rPr>
        <w:t>2s。</w:t>
      </w:r>
    </w:p>
    <w:p w:rsidR="005141E5" w:rsidRPr="0087786C" w:rsidRDefault="006E0955">
      <w:pPr>
        <w:spacing w:line="360" w:lineRule="auto"/>
        <w:ind w:firstLineChars="200" w:firstLine="420"/>
        <w:rPr>
          <w:rFonts w:ascii="宋体" w:hAnsi="宋体"/>
          <w:szCs w:val="21"/>
        </w:rPr>
      </w:pPr>
      <w:r w:rsidRPr="0087786C">
        <w:rPr>
          <w:rFonts w:ascii="宋体" w:hAnsi="宋体" w:hint="eastAsia"/>
          <w:szCs w:val="21"/>
        </w:rPr>
        <w:t>状态变化响应指从综合监控系统与外部接入系统的接口收到数据开始，到综合监控人机界面更新完该数据为止所经历的时间。状态变化时间不包括数据在综合监控以外系统或设备中的处理时间。设备状态变化响应时间应不大于</w:t>
      </w:r>
      <w:r w:rsidRPr="0087786C">
        <w:rPr>
          <w:rFonts w:ascii="宋体" w:hAnsi="宋体"/>
          <w:szCs w:val="21"/>
        </w:rPr>
        <w:t>2s。</w:t>
      </w:r>
    </w:p>
    <w:p w:rsidR="005141E5" w:rsidRPr="0087786C" w:rsidRDefault="006E0955">
      <w:pPr>
        <w:spacing w:line="360" w:lineRule="auto"/>
        <w:ind w:firstLineChars="200" w:firstLine="420"/>
        <w:rPr>
          <w:rFonts w:ascii="宋体" w:hAnsi="宋体"/>
          <w:szCs w:val="21"/>
        </w:rPr>
      </w:pPr>
      <w:r w:rsidRPr="0087786C">
        <w:rPr>
          <w:rFonts w:ascii="宋体" w:hAnsi="宋体"/>
          <w:szCs w:val="21"/>
        </w:rPr>
        <w:t>当一个命令执行出错时，ISCS还应正常工作。控制和命令的操作优先于系统其它的操作。</w:t>
      </w:r>
    </w:p>
    <w:p w:rsidR="005141E5" w:rsidRPr="0087786C" w:rsidRDefault="006E0955">
      <w:pPr>
        <w:pStyle w:val="3"/>
        <w:rPr>
          <w:color w:val="auto"/>
        </w:rPr>
      </w:pPr>
      <w:bookmarkStart w:id="269" w:name="_Toc395526818"/>
      <w:bookmarkStart w:id="270" w:name="_Toc395526819"/>
      <w:bookmarkStart w:id="271" w:name="_Toc92253344"/>
      <w:bookmarkStart w:id="272" w:name="_Toc102204447"/>
      <w:bookmarkStart w:id="273" w:name="_Toc107829836"/>
      <w:bookmarkStart w:id="274" w:name="_Toc534515657"/>
      <w:bookmarkEnd w:id="269"/>
      <w:bookmarkEnd w:id="270"/>
      <w:r w:rsidRPr="0087786C">
        <w:rPr>
          <w:rFonts w:hint="eastAsia"/>
          <w:color w:val="auto"/>
        </w:rPr>
        <w:t>画面</w:t>
      </w:r>
      <w:r w:rsidRPr="0087786C">
        <w:rPr>
          <w:color w:val="auto"/>
        </w:rPr>
        <w:t>/</w:t>
      </w:r>
      <w:r w:rsidRPr="0087786C">
        <w:rPr>
          <w:rFonts w:hint="eastAsia"/>
          <w:color w:val="auto"/>
        </w:rPr>
        <w:t>设备选择和更新</w:t>
      </w:r>
      <w:bookmarkEnd w:id="271"/>
      <w:bookmarkEnd w:id="272"/>
      <w:bookmarkEnd w:id="273"/>
      <w:bookmarkEnd w:id="274"/>
    </w:p>
    <w:p w:rsidR="005141E5" w:rsidRPr="0087786C" w:rsidRDefault="006E0955">
      <w:pPr>
        <w:tabs>
          <w:tab w:val="left" w:pos="1276"/>
        </w:tabs>
        <w:adjustRightInd w:val="0"/>
        <w:spacing w:line="360" w:lineRule="auto"/>
        <w:ind w:firstLineChars="200" w:firstLine="420"/>
        <w:textAlignment w:val="baseline"/>
        <w:rPr>
          <w:rFonts w:ascii="宋体"/>
        </w:rPr>
      </w:pPr>
      <w:r w:rsidRPr="0087786C">
        <w:rPr>
          <w:rFonts w:ascii="宋体" w:hint="eastAsia"/>
        </w:rPr>
        <w:t>在操作员工作站上调用静态或动态画面</w:t>
      </w:r>
      <w:r w:rsidRPr="0087786C">
        <w:rPr>
          <w:rFonts w:ascii="宋体"/>
        </w:rPr>
        <w:t>(</w:t>
      </w:r>
      <w:r w:rsidRPr="0087786C">
        <w:rPr>
          <w:rFonts w:ascii="宋体" w:hint="eastAsia"/>
        </w:rPr>
        <w:t>包含状态说明</w:t>
      </w:r>
      <w:r w:rsidRPr="0087786C">
        <w:rPr>
          <w:rFonts w:ascii="宋体"/>
        </w:rPr>
        <w:t>)</w:t>
      </w:r>
      <w:r w:rsidRPr="0087786C">
        <w:rPr>
          <w:rFonts w:ascii="宋体" w:hint="eastAsia"/>
        </w:rPr>
        <w:t>应在</w:t>
      </w:r>
      <w:r w:rsidRPr="0087786C">
        <w:rPr>
          <w:rFonts w:ascii="宋体"/>
        </w:rPr>
        <w:t>1</w:t>
      </w:r>
      <w:r w:rsidRPr="0087786C">
        <w:rPr>
          <w:rFonts w:ascii="宋体" w:hint="eastAsia"/>
        </w:rPr>
        <w:t>秒钟内完成画面的显示。</w:t>
      </w:r>
      <w:commentRangeStart w:id="275"/>
      <w:r w:rsidR="009418A2" w:rsidRPr="009418A2">
        <w:rPr>
          <w:rFonts w:ascii="宋体" w:hint="eastAsia"/>
          <w:color w:val="548DD4"/>
        </w:rPr>
        <w:t>针对</w:t>
      </w:r>
      <w:r w:rsidR="009418A2">
        <w:rPr>
          <w:rFonts w:ascii="宋体" w:hint="eastAsia"/>
          <w:color w:val="548DD4"/>
        </w:rPr>
        <w:t>插件图、报警图</w:t>
      </w:r>
      <w:r w:rsidR="009418A2" w:rsidRPr="009418A2">
        <w:rPr>
          <w:rFonts w:ascii="宋体" w:hint="eastAsia"/>
          <w:color w:val="548DD4"/>
        </w:rPr>
        <w:t>可能显示</w:t>
      </w:r>
      <w:r w:rsidR="009418A2">
        <w:rPr>
          <w:rFonts w:ascii="宋体" w:hint="eastAsia"/>
          <w:color w:val="548DD4"/>
        </w:rPr>
        <w:t>画面超过1秒</w:t>
      </w:r>
      <w:commentRangeEnd w:id="275"/>
      <w:r w:rsidR="00C8116B">
        <w:rPr>
          <w:rStyle w:val="af7"/>
          <w:lang w:val="zh-CN"/>
        </w:rPr>
        <w:commentReference w:id="275"/>
      </w:r>
      <w:r w:rsidR="009418A2">
        <w:rPr>
          <w:rFonts w:ascii="宋体" w:hint="eastAsia"/>
          <w:color w:val="548DD4"/>
        </w:rPr>
        <w:t>。</w:t>
      </w:r>
    </w:p>
    <w:p w:rsidR="005141E5" w:rsidRPr="008D2444" w:rsidRDefault="006E0955">
      <w:pPr>
        <w:tabs>
          <w:tab w:val="left" w:pos="1276"/>
        </w:tabs>
        <w:adjustRightInd w:val="0"/>
        <w:spacing w:line="360" w:lineRule="auto"/>
        <w:ind w:firstLineChars="200" w:firstLine="420"/>
        <w:textAlignment w:val="baseline"/>
        <w:rPr>
          <w:rFonts w:ascii="宋体"/>
          <w:color w:val="548DD4"/>
        </w:rPr>
      </w:pPr>
      <w:r w:rsidRPr="0087786C">
        <w:rPr>
          <w:rFonts w:ascii="宋体" w:hint="eastAsia"/>
        </w:rPr>
        <w:t>ISCS向大屏幕系统（OPS）提供变电所综合自动化子系统、环境与设备监控子系统、火灾自动报警系统等主要信息的画面。在操作员请求后，OPS的所有显示单元显示整幅画面的刷新时间应不超过2秒，单个显示单元的刷新时间应不超过1秒。</w:t>
      </w:r>
    </w:p>
    <w:p w:rsidR="005141E5" w:rsidRPr="0087786C" w:rsidRDefault="006E0955">
      <w:pPr>
        <w:tabs>
          <w:tab w:val="left" w:pos="1260"/>
        </w:tabs>
        <w:adjustRightInd w:val="0"/>
        <w:spacing w:line="360" w:lineRule="auto"/>
        <w:ind w:firstLineChars="200" w:firstLine="420"/>
        <w:textAlignment w:val="baseline"/>
        <w:rPr>
          <w:rFonts w:ascii="宋体"/>
        </w:rPr>
      </w:pPr>
      <w:r w:rsidRPr="0087786C">
        <w:rPr>
          <w:rFonts w:ascii="宋体" w:hint="eastAsia"/>
        </w:rPr>
        <w:t>当操作员使用光标选择菜单、对话框、符号、图标后，相应的响应在0.3秒内被完成。</w:t>
      </w:r>
    </w:p>
    <w:p w:rsidR="005141E5" w:rsidRPr="0087786C" w:rsidRDefault="006E0955">
      <w:pPr>
        <w:tabs>
          <w:tab w:val="left" w:pos="1260"/>
        </w:tabs>
        <w:adjustRightInd w:val="0"/>
        <w:spacing w:line="360" w:lineRule="auto"/>
        <w:ind w:firstLineChars="200" w:firstLine="420"/>
        <w:textAlignment w:val="baseline"/>
        <w:rPr>
          <w:rFonts w:ascii="宋体"/>
        </w:rPr>
      </w:pPr>
      <w:r w:rsidRPr="0087786C">
        <w:rPr>
          <w:rFonts w:ascii="宋体" w:hint="eastAsia"/>
        </w:rPr>
        <w:t>操作员敲击命令按键到屏幕上的响应，时间应不大于0.3秒。</w:t>
      </w:r>
    </w:p>
    <w:p w:rsidR="005141E5" w:rsidRPr="0087786C" w:rsidRDefault="006E0955">
      <w:pPr>
        <w:spacing w:line="360" w:lineRule="auto"/>
        <w:ind w:firstLineChars="200" w:firstLine="420"/>
        <w:rPr>
          <w:rFonts w:ascii="宋体"/>
        </w:rPr>
      </w:pPr>
      <w:r w:rsidRPr="0087786C">
        <w:rPr>
          <w:rFonts w:ascii="宋体" w:hint="eastAsia"/>
        </w:rPr>
        <w:t>在操作员工作站选择调档命令时，相应的存档内容应在l0秒钟内显示在屏幕上。</w:t>
      </w:r>
    </w:p>
    <w:p w:rsidR="005141E5" w:rsidRPr="0087786C" w:rsidRDefault="006E0955">
      <w:pPr>
        <w:spacing w:line="360" w:lineRule="auto"/>
        <w:ind w:firstLineChars="200" w:firstLine="420"/>
        <w:rPr>
          <w:rFonts w:ascii="宋体"/>
        </w:rPr>
      </w:pPr>
      <w:r w:rsidRPr="0087786C">
        <w:rPr>
          <w:rFonts w:hint="eastAsia"/>
        </w:rPr>
        <w:t>操作员操作站选择历史数据查询命令时，相应的查询结果应在</w:t>
      </w:r>
      <w:r w:rsidRPr="0087786C">
        <w:t>10</w:t>
      </w:r>
      <w:r w:rsidRPr="0087786C">
        <w:rPr>
          <w:rFonts w:hint="eastAsia"/>
        </w:rPr>
        <w:t>秒钟内显示在屏幕上。</w:t>
      </w:r>
    </w:p>
    <w:p w:rsidR="005141E5" w:rsidRPr="0087786C" w:rsidRDefault="006E0955">
      <w:pPr>
        <w:pStyle w:val="3"/>
        <w:rPr>
          <w:color w:val="auto"/>
        </w:rPr>
      </w:pPr>
      <w:bookmarkStart w:id="276" w:name="_Toc92253345"/>
      <w:bookmarkStart w:id="277" w:name="_Toc107829837"/>
      <w:bookmarkStart w:id="278" w:name="_Toc102204448"/>
      <w:bookmarkStart w:id="279" w:name="_Toc534515658"/>
      <w:r w:rsidRPr="0087786C">
        <w:rPr>
          <w:rFonts w:hint="eastAsia"/>
          <w:color w:val="auto"/>
        </w:rPr>
        <w:t>系统可用性</w:t>
      </w:r>
      <w:bookmarkEnd w:id="276"/>
      <w:bookmarkEnd w:id="277"/>
      <w:bookmarkEnd w:id="278"/>
      <w:bookmarkEnd w:id="279"/>
    </w:p>
    <w:p w:rsidR="005141E5" w:rsidRPr="0087786C" w:rsidRDefault="006E0955">
      <w:pPr>
        <w:tabs>
          <w:tab w:val="left" w:pos="1276"/>
        </w:tabs>
        <w:spacing w:line="360" w:lineRule="auto"/>
        <w:ind w:firstLineChars="200" w:firstLine="420"/>
        <w:rPr>
          <w:rFonts w:ascii="宋体" w:hAnsi="宋体"/>
          <w:szCs w:val="21"/>
        </w:rPr>
      </w:pPr>
      <w:r w:rsidRPr="0087786C">
        <w:rPr>
          <w:rFonts w:ascii="宋体" w:hAnsi="宋体" w:hint="eastAsia"/>
          <w:szCs w:val="21"/>
        </w:rPr>
        <w:t>综合监控系统的可用性指标基于以下前提：</w:t>
      </w:r>
    </w:p>
    <w:p w:rsidR="005141E5" w:rsidRPr="0087786C" w:rsidRDefault="006E0955">
      <w:pPr>
        <w:numPr>
          <w:ilvl w:val="0"/>
          <w:numId w:val="11"/>
        </w:numPr>
        <w:spacing w:line="520" w:lineRule="exact"/>
        <w:rPr>
          <w:rFonts w:ascii="宋体"/>
        </w:rPr>
      </w:pPr>
      <w:r w:rsidRPr="0087786C">
        <w:rPr>
          <w:rFonts w:ascii="宋体" w:hint="eastAsia"/>
        </w:rPr>
        <w:lastRenderedPageBreak/>
        <w:t>每个子系统的内部设备可以划分为关键设备和非关键设备。如果一个设备故障影响到整个系统的运行，它被视为关键设备</w:t>
      </w:r>
    </w:p>
    <w:p w:rsidR="005141E5" w:rsidRPr="0087786C" w:rsidRDefault="006E0955">
      <w:pPr>
        <w:numPr>
          <w:ilvl w:val="0"/>
          <w:numId w:val="11"/>
        </w:numPr>
        <w:spacing w:line="520" w:lineRule="exact"/>
        <w:rPr>
          <w:rFonts w:ascii="宋体"/>
        </w:rPr>
      </w:pPr>
      <w:r w:rsidRPr="0087786C">
        <w:rPr>
          <w:rFonts w:ascii="宋体" w:hint="eastAsia"/>
        </w:rPr>
        <w:t>每个关键设备故障分为主要故障和次要故障。当故障影响到系统的主要功能，则此故障视为主要故障</w:t>
      </w:r>
    </w:p>
    <w:p w:rsidR="005141E5" w:rsidRPr="0087786C" w:rsidRDefault="006E0955">
      <w:pPr>
        <w:numPr>
          <w:ilvl w:val="0"/>
          <w:numId w:val="11"/>
        </w:numPr>
        <w:spacing w:line="520" w:lineRule="exact"/>
        <w:rPr>
          <w:rFonts w:ascii="宋体"/>
        </w:rPr>
      </w:pPr>
      <w:r w:rsidRPr="0087786C">
        <w:rPr>
          <w:rFonts w:ascii="宋体" w:hint="eastAsia"/>
        </w:rPr>
        <w:t>系统冷、热启的时间均应不大于30分钟</w:t>
      </w:r>
    </w:p>
    <w:p w:rsidR="005141E5" w:rsidRPr="0087786C" w:rsidRDefault="006E0955">
      <w:pPr>
        <w:numPr>
          <w:ilvl w:val="0"/>
          <w:numId w:val="11"/>
        </w:numPr>
        <w:spacing w:line="520" w:lineRule="exact"/>
        <w:rPr>
          <w:rFonts w:ascii="宋体"/>
        </w:rPr>
      </w:pPr>
      <w:r w:rsidRPr="0087786C">
        <w:rPr>
          <w:rFonts w:ascii="宋体" w:hint="eastAsia"/>
        </w:rPr>
        <w:t>系统可用性应不小于99.98％</w:t>
      </w:r>
    </w:p>
    <w:p w:rsidR="005141E5" w:rsidRPr="0087786C" w:rsidRDefault="006E0955">
      <w:pPr>
        <w:numPr>
          <w:ilvl w:val="0"/>
          <w:numId w:val="11"/>
        </w:numPr>
        <w:spacing w:line="520" w:lineRule="exact"/>
        <w:rPr>
          <w:rFonts w:ascii="宋体"/>
        </w:rPr>
      </w:pPr>
      <w:r w:rsidRPr="0087786C">
        <w:rPr>
          <w:rFonts w:ascii="宋体" w:hint="eastAsia"/>
        </w:rPr>
        <w:t>综合监控系统应能保存所有子专业通讯报文，保存周期不低于7天。</w:t>
      </w:r>
    </w:p>
    <w:p w:rsidR="005141E5" w:rsidRPr="0087786C" w:rsidRDefault="006E0955">
      <w:pPr>
        <w:numPr>
          <w:ilvl w:val="0"/>
          <w:numId w:val="11"/>
        </w:numPr>
        <w:spacing w:line="520" w:lineRule="exact"/>
        <w:rPr>
          <w:rFonts w:ascii="宋体"/>
        </w:rPr>
      </w:pPr>
      <w:r w:rsidRPr="0087786C">
        <w:rPr>
          <w:rFonts w:ascii="宋体" w:hint="eastAsia"/>
        </w:rPr>
        <w:t>综合监控系统应能提供自定义报表及报表修改功能,系统软件应开放源代码以便后期可自主增减、修改软件功能，可自主编译、打包软件。</w:t>
      </w:r>
    </w:p>
    <w:p w:rsidR="005141E5" w:rsidRPr="0087786C" w:rsidRDefault="006E0955">
      <w:pPr>
        <w:numPr>
          <w:ilvl w:val="0"/>
          <w:numId w:val="11"/>
        </w:numPr>
        <w:spacing w:line="520" w:lineRule="exact"/>
        <w:rPr>
          <w:rFonts w:ascii="宋体"/>
        </w:rPr>
      </w:pPr>
      <w:r w:rsidRPr="0087786C">
        <w:rPr>
          <w:rFonts w:ascii="宋体" w:hint="eastAsia"/>
        </w:rPr>
        <w:t>综合监控系统软件应具备开放性，包括自定义报表功能、预留扩展点位等，应满足用户应用灵活度的要求，以及维护开放性，能够对现场变化做到灵活调整。</w:t>
      </w:r>
    </w:p>
    <w:p w:rsidR="005141E5" w:rsidRPr="0087786C" w:rsidRDefault="006E0955">
      <w:pPr>
        <w:tabs>
          <w:tab w:val="left" w:pos="1276"/>
        </w:tabs>
        <w:spacing w:line="360" w:lineRule="auto"/>
        <w:ind w:firstLineChars="200" w:firstLine="422"/>
        <w:rPr>
          <w:rFonts w:ascii="宋体" w:hAnsi="宋体"/>
          <w:b/>
          <w:szCs w:val="21"/>
        </w:rPr>
      </w:pPr>
      <w:r w:rsidRPr="0087786C">
        <w:rPr>
          <w:rFonts w:ascii="宋体" w:hAnsi="宋体" w:hint="eastAsia"/>
          <w:b/>
          <w:szCs w:val="21"/>
        </w:rPr>
        <w:t>投标人应在标书中明确系统中的关键设备和非关键设备，关键设备的主要故障和次要故障。</w:t>
      </w:r>
    </w:p>
    <w:p w:rsidR="005141E5" w:rsidRPr="0087786C" w:rsidRDefault="006E0955">
      <w:pPr>
        <w:pStyle w:val="3"/>
        <w:rPr>
          <w:color w:val="auto"/>
        </w:rPr>
      </w:pPr>
      <w:bookmarkStart w:id="280" w:name="_Toc92253346"/>
      <w:bookmarkStart w:id="281" w:name="_Toc102204449"/>
      <w:bookmarkStart w:id="282" w:name="_Toc107829838"/>
      <w:bookmarkStart w:id="283" w:name="_Toc534515659"/>
      <w:r w:rsidRPr="0087786C">
        <w:rPr>
          <w:rFonts w:hint="eastAsia"/>
          <w:color w:val="auto"/>
        </w:rPr>
        <w:t>系统可靠性</w:t>
      </w:r>
      <w:bookmarkEnd w:id="280"/>
      <w:bookmarkEnd w:id="281"/>
      <w:bookmarkEnd w:id="282"/>
      <w:bookmarkEnd w:id="283"/>
    </w:p>
    <w:p w:rsidR="005141E5" w:rsidRPr="0087786C" w:rsidRDefault="006E0955">
      <w:pPr>
        <w:numPr>
          <w:ilvl w:val="0"/>
          <w:numId w:val="11"/>
        </w:numPr>
        <w:spacing w:line="520" w:lineRule="exact"/>
        <w:rPr>
          <w:rFonts w:ascii="宋体"/>
        </w:rPr>
      </w:pPr>
      <w:r w:rsidRPr="0087786C">
        <w:rPr>
          <w:rFonts w:ascii="宋体" w:hint="eastAsia"/>
        </w:rPr>
        <w:t>缓存区已满应不会引起ISCS的崩溃。</w:t>
      </w:r>
    </w:p>
    <w:p w:rsidR="005141E5" w:rsidRPr="0087786C" w:rsidRDefault="006E0955">
      <w:pPr>
        <w:numPr>
          <w:ilvl w:val="0"/>
          <w:numId w:val="11"/>
        </w:numPr>
        <w:spacing w:line="520" w:lineRule="exact"/>
        <w:rPr>
          <w:rFonts w:ascii="宋体"/>
        </w:rPr>
      </w:pPr>
      <w:r w:rsidRPr="0087786C">
        <w:rPr>
          <w:rFonts w:ascii="宋体" w:hint="eastAsia"/>
        </w:rPr>
        <w:t>任何冗余的网络设备发生单点故障，应不会影响ISCS的正常工作。</w:t>
      </w:r>
    </w:p>
    <w:p w:rsidR="005141E5" w:rsidRPr="0087786C" w:rsidRDefault="006E0955">
      <w:pPr>
        <w:numPr>
          <w:ilvl w:val="0"/>
          <w:numId w:val="11"/>
        </w:numPr>
        <w:spacing w:line="520" w:lineRule="exact"/>
        <w:rPr>
          <w:rFonts w:ascii="宋体"/>
        </w:rPr>
      </w:pPr>
      <w:r w:rsidRPr="0087786C">
        <w:rPr>
          <w:rFonts w:ascii="宋体" w:hint="eastAsia"/>
        </w:rPr>
        <w:t>冗余服务器</w:t>
      </w:r>
      <w:r w:rsidR="00FA7F95" w:rsidRPr="0087786C">
        <w:rPr>
          <w:rFonts w:ascii="宋体" w:hint="eastAsia"/>
        </w:rPr>
        <w:t>（含</w:t>
      </w:r>
      <w:r w:rsidR="00FA7F95" w:rsidRPr="0087786C">
        <w:rPr>
          <w:rFonts w:ascii="宋体"/>
        </w:rPr>
        <w:t>云主机</w:t>
      </w:r>
      <w:r w:rsidR="00FA7F95" w:rsidRPr="0087786C">
        <w:rPr>
          <w:rFonts w:ascii="宋体" w:hint="eastAsia"/>
        </w:rPr>
        <w:t>）</w:t>
      </w:r>
      <w:r w:rsidRPr="0087786C">
        <w:rPr>
          <w:rFonts w:ascii="宋体" w:hint="eastAsia"/>
        </w:rPr>
        <w:t>的切换时间应不超过2秒。</w:t>
      </w:r>
    </w:p>
    <w:p w:rsidR="005141E5" w:rsidRPr="0087786C" w:rsidRDefault="006E0955">
      <w:pPr>
        <w:numPr>
          <w:ilvl w:val="0"/>
          <w:numId w:val="11"/>
        </w:numPr>
        <w:spacing w:line="520" w:lineRule="exact"/>
        <w:rPr>
          <w:rFonts w:ascii="宋体"/>
        </w:rPr>
      </w:pPr>
      <w:r w:rsidRPr="0087786C">
        <w:rPr>
          <w:rFonts w:ascii="宋体" w:hint="eastAsia"/>
        </w:rPr>
        <w:t>接口处理机的切换时间应不超过1秒。</w:t>
      </w:r>
    </w:p>
    <w:p w:rsidR="005141E5" w:rsidRPr="0087786C" w:rsidRDefault="006E0955">
      <w:pPr>
        <w:numPr>
          <w:ilvl w:val="0"/>
          <w:numId w:val="11"/>
        </w:numPr>
        <w:spacing w:line="520" w:lineRule="exact"/>
        <w:rPr>
          <w:rFonts w:ascii="宋体"/>
        </w:rPr>
      </w:pPr>
      <w:r w:rsidRPr="0087786C">
        <w:rPr>
          <w:rFonts w:ascii="宋体" w:hint="eastAsia"/>
        </w:rPr>
        <w:t>系统平均无故障时间：MTBF≥10000（小时）。</w:t>
      </w:r>
    </w:p>
    <w:p w:rsidR="005141E5" w:rsidRPr="0087786C" w:rsidRDefault="006E0955">
      <w:pPr>
        <w:numPr>
          <w:ilvl w:val="0"/>
          <w:numId w:val="11"/>
        </w:numPr>
        <w:spacing w:line="520" w:lineRule="exact"/>
        <w:rPr>
          <w:rFonts w:ascii="宋体"/>
        </w:rPr>
      </w:pPr>
      <w:r w:rsidRPr="0087786C">
        <w:rPr>
          <w:rFonts w:ascii="宋体" w:hint="eastAsia"/>
        </w:rPr>
        <w:t>在OCC和车站，操作员可以用分配给他的身份登录任何一个工作站。当一台工作站发生故障时，操作员可以重新登录同一地点的其他工作站继续工作。</w:t>
      </w:r>
    </w:p>
    <w:p w:rsidR="005141E5" w:rsidRPr="0087786C" w:rsidRDefault="006E0955">
      <w:pPr>
        <w:numPr>
          <w:ilvl w:val="0"/>
          <w:numId w:val="11"/>
        </w:numPr>
        <w:spacing w:line="520" w:lineRule="exact"/>
        <w:rPr>
          <w:rFonts w:ascii="宋体"/>
        </w:rPr>
      </w:pPr>
      <w:r w:rsidRPr="0087786C">
        <w:rPr>
          <w:rFonts w:ascii="宋体" w:hint="eastAsia"/>
        </w:rPr>
        <w:t>系统应具备数据备份功能，服务器所有数据应进行备份，实现数据的快速回复。</w:t>
      </w:r>
    </w:p>
    <w:p w:rsidR="005141E5" w:rsidRPr="0087786C" w:rsidRDefault="006E0955">
      <w:pPr>
        <w:numPr>
          <w:ilvl w:val="0"/>
          <w:numId w:val="11"/>
        </w:numPr>
        <w:spacing w:line="520" w:lineRule="exact"/>
        <w:rPr>
          <w:rFonts w:ascii="宋体"/>
        </w:rPr>
      </w:pPr>
      <w:r w:rsidRPr="0087786C">
        <w:rPr>
          <w:rFonts w:ascii="宋体" w:hint="eastAsia"/>
        </w:rPr>
        <w:t>系统应能实现对历史数据库数据的备份并导出，并在历史数据库中同步删除导出数据，进一步优化系统资源。</w:t>
      </w:r>
    </w:p>
    <w:p w:rsidR="005141E5" w:rsidRPr="0087786C" w:rsidRDefault="006E0955">
      <w:pPr>
        <w:tabs>
          <w:tab w:val="left" w:pos="1276"/>
        </w:tabs>
        <w:spacing w:line="360" w:lineRule="auto"/>
        <w:ind w:firstLineChars="200" w:firstLine="422"/>
        <w:rPr>
          <w:rFonts w:ascii="宋体" w:hAnsi="宋体"/>
          <w:b/>
          <w:szCs w:val="21"/>
        </w:rPr>
      </w:pPr>
      <w:r w:rsidRPr="0087786C">
        <w:rPr>
          <w:rFonts w:ascii="宋体" w:hAnsi="宋体" w:hint="eastAsia"/>
          <w:b/>
          <w:szCs w:val="21"/>
        </w:rPr>
        <w:t>投标人应在标书中，提供结合云平台硬件资源条件，对综合监控系统（</w:t>
      </w:r>
      <w:r w:rsidRPr="0087786C">
        <w:rPr>
          <w:rFonts w:ascii="宋体" w:hAnsi="宋体"/>
          <w:b/>
          <w:szCs w:val="21"/>
        </w:rPr>
        <w:t>ISCS）平均无故障间隔时间（MTBF）、平均故障修复时间（MTTR）的详细计算及说明。</w:t>
      </w:r>
    </w:p>
    <w:p w:rsidR="005141E5" w:rsidRPr="0087786C" w:rsidRDefault="006E0955">
      <w:pPr>
        <w:pStyle w:val="3"/>
        <w:rPr>
          <w:color w:val="auto"/>
        </w:rPr>
      </w:pPr>
      <w:bookmarkStart w:id="284" w:name="_Toc92253347"/>
      <w:bookmarkStart w:id="285" w:name="_Toc107829839"/>
      <w:bookmarkStart w:id="286" w:name="_Toc102204450"/>
      <w:bookmarkStart w:id="287" w:name="_Toc534515660"/>
      <w:r w:rsidRPr="0087786C">
        <w:rPr>
          <w:rFonts w:hint="eastAsia"/>
          <w:color w:val="auto"/>
        </w:rPr>
        <w:lastRenderedPageBreak/>
        <w:t>系统扩展性</w:t>
      </w:r>
      <w:bookmarkEnd w:id="284"/>
      <w:bookmarkEnd w:id="285"/>
      <w:bookmarkEnd w:id="286"/>
      <w:bookmarkEnd w:id="287"/>
    </w:p>
    <w:p w:rsidR="005141E5" w:rsidRPr="0087786C" w:rsidRDefault="006E0955">
      <w:pPr>
        <w:tabs>
          <w:tab w:val="left" w:pos="1276"/>
        </w:tabs>
        <w:spacing w:line="360" w:lineRule="auto"/>
        <w:ind w:firstLineChars="200" w:firstLine="420"/>
      </w:pPr>
      <w:r w:rsidRPr="0087786C">
        <w:rPr>
          <w:rFonts w:ascii="宋体" w:hAnsi="宋体"/>
          <w:szCs w:val="21"/>
        </w:rPr>
        <w:t>ISCS应采用模块化设计，易于扩展。ISCS不仅应满足本线运营管理的要求，并能为今后远期扩展以及与更高一级管理系统连接预留一定的条件。ISCS还应考虑系统硬件、软件的升级的可能性。</w:t>
      </w:r>
    </w:p>
    <w:p w:rsidR="005141E5" w:rsidRPr="0087786C" w:rsidRDefault="006E0955">
      <w:pPr>
        <w:pStyle w:val="3"/>
        <w:rPr>
          <w:color w:val="auto"/>
        </w:rPr>
      </w:pPr>
      <w:bookmarkStart w:id="288" w:name="_Toc92253348"/>
      <w:bookmarkStart w:id="289" w:name="_Toc102204451"/>
      <w:bookmarkStart w:id="290" w:name="_Toc107829840"/>
      <w:bookmarkStart w:id="291" w:name="_Toc534515661"/>
      <w:r w:rsidRPr="0087786C">
        <w:rPr>
          <w:rFonts w:hint="eastAsia"/>
          <w:color w:val="auto"/>
        </w:rPr>
        <w:t>设备负载要求</w:t>
      </w:r>
      <w:bookmarkStart w:id="292" w:name="_Toc92253349"/>
      <w:bookmarkStart w:id="293" w:name="_Toc102204452"/>
      <w:bookmarkStart w:id="294" w:name="_Toc107829841"/>
      <w:bookmarkEnd w:id="288"/>
      <w:bookmarkEnd w:id="289"/>
      <w:bookmarkEnd w:id="290"/>
      <w:bookmarkEnd w:id="291"/>
    </w:p>
    <w:tbl>
      <w:tblPr>
        <w:tblW w:w="63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19"/>
        <w:gridCol w:w="3118"/>
        <w:gridCol w:w="2242"/>
      </w:tblGrid>
      <w:tr w:rsidR="00960271" w:rsidRPr="0087786C">
        <w:trPr>
          <w:cantSplit/>
          <w:jc w:val="center"/>
        </w:trPr>
        <w:tc>
          <w:tcPr>
            <w:tcW w:w="1019" w:type="dxa"/>
            <w:vAlign w:val="center"/>
          </w:tcPr>
          <w:p w:rsidR="005141E5" w:rsidRPr="0087786C" w:rsidRDefault="006E0955">
            <w:pPr>
              <w:jc w:val="center"/>
              <w:rPr>
                <w:rFonts w:ascii="黑体" w:eastAsia="黑体" w:hAnsi="宋体"/>
                <w:sz w:val="18"/>
              </w:rPr>
            </w:pPr>
            <w:r w:rsidRPr="0087786C">
              <w:rPr>
                <w:rFonts w:ascii="黑体" w:eastAsia="黑体" w:hAnsi="宋体" w:hint="eastAsia"/>
                <w:sz w:val="18"/>
              </w:rPr>
              <w:t>序号</w:t>
            </w:r>
          </w:p>
        </w:tc>
        <w:tc>
          <w:tcPr>
            <w:tcW w:w="3118" w:type="dxa"/>
            <w:vAlign w:val="center"/>
          </w:tcPr>
          <w:p w:rsidR="005141E5" w:rsidRPr="0087786C" w:rsidRDefault="006E0955">
            <w:pPr>
              <w:jc w:val="center"/>
              <w:rPr>
                <w:rFonts w:ascii="黑体" w:eastAsia="黑体" w:hAnsi="宋体"/>
                <w:sz w:val="18"/>
              </w:rPr>
            </w:pPr>
            <w:r w:rsidRPr="0087786C">
              <w:rPr>
                <w:rFonts w:ascii="黑体" w:eastAsia="黑体" w:hAnsi="宋体" w:hint="eastAsia"/>
                <w:sz w:val="18"/>
              </w:rPr>
              <w:t>项目</w:t>
            </w:r>
          </w:p>
        </w:tc>
        <w:tc>
          <w:tcPr>
            <w:tcW w:w="2242" w:type="dxa"/>
          </w:tcPr>
          <w:p w:rsidR="005141E5" w:rsidRPr="0087786C" w:rsidRDefault="006E0955">
            <w:pPr>
              <w:jc w:val="center"/>
              <w:rPr>
                <w:rFonts w:ascii="黑体" w:eastAsia="黑体" w:hAnsi="宋体"/>
                <w:sz w:val="18"/>
              </w:rPr>
            </w:pPr>
            <w:r w:rsidRPr="0087786C">
              <w:rPr>
                <w:rFonts w:ascii="黑体" w:eastAsia="黑体" w:hAnsi="宋体" w:hint="eastAsia"/>
                <w:sz w:val="18"/>
              </w:rPr>
              <w:t>平均负载不得超过</w:t>
            </w:r>
          </w:p>
        </w:tc>
      </w:tr>
      <w:tr w:rsidR="00960271" w:rsidRPr="0087786C">
        <w:trPr>
          <w:jc w:val="center"/>
        </w:trPr>
        <w:tc>
          <w:tcPr>
            <w:tcW w:w="1019" w:type="dxa"/>
          </w:tcPr>
          <w:p w:rsidR="005141E5" w:rsidRPr="0087786C" w:rsidRDefault="006E0955">
            <w:pPr>
              <w:jc w:val="center"/>
              <w:rPr>
                <w:rFonts w:ascii="宋体" w:hAnsi="宋体"/>
                <w:sz w:val="18"/>
              </w:rPr>
            </w:pPr>
            <w:r w:rsidRPr="0087786C">
              <w:rPr>
                <w:rFonts w:ascii="宋体" w:hAnsi="宋体"/>
                <w:sz w:val="18"/>
              </w:rPr>
              <w:t>1</w:t>
            </w:r>
          </w:p>
        </w:tc>
        <w:tc>
          <w:tcPr>
            <w:tcW w:w="3118" w:type="dxa"/>
          </w:tcPr>
          <w:p w:rsidR="005141E5" w:rsidRPr="0087786C" w:rsidRDefault="006E0955">
            <w:pPr>
              <w:jc w:val="center"/>
              <w:rPr>
                <w:rFonts w:ascii="宋体" w:hAnsi="宋体"/>
                <w:sz w:val="18"/>
              </w:rPr>
            </w:pPr>
            <w:r w:rsidRPr="0087786C">
              <w:rPr>
                <w:rFonts w:ascii="宋体" w:hAnsi="宋体"/>
                <w:sz w:val="18"/>
              </w:rPr>
              <w:t>CPU</w:t>
            </w:r>
          </w:p>
        </w:tc>
        <w:tc>
          <w:tcPr>
            <w:tcW w:w="2242" w:type="dxa"/>
          </w:tcPr>
          <w:p w:rsidR="005141E5" w:rsidRPr="0087786C" w:rsidRDefault="006E0955">
            <w:pPr>
              <w:jc w:val="center"/>
              <w:rPr>
                <w:rFonts w:ascii="宋体" w:hAnsi="宋体"/>
                <w:sz w:val="18"/>
              </w:rPr>
            </w:pPr>
            <w:r w:rsidRPr="0087786C">
              <w:rPr>
                <w:rFonts w:ascii="宋体" w:hAnsi="宋体"/>
                <w:sz w:val="18"/>
              </w:rPr>
              <w:t>20%</w:t>
            </w:r>
          </w:p>
        </w:tc>
      </w:tr>
      <w:tr w:rsidR="00960271" w:rsidRPr="0087786C">
        <w:trPr>
          <w:jc w:val="center"/>
        </w:trPr>
        <w:tc>
          <w:tcPr>
            <w:tcW w:w="1019" w:type="dxa"/>
          </w:tcPr>
          <w:p w:rsidR="005141E5" w:rsidRPr="0087786C" w:rsidRDefault="006E0955">
            <w:pPr>
              <w:jc w:val="center"/>
              <w:rPr>
                <w:rFonts w:ascii="宋体" w:hAnsi="宋体"/>
                <w:sz w:val="18"/>
              </w:rPr>
            </w:pPr>
            <w:r w:rsidRPr="0087786C">
              <w:rPr>
                <w:rFonts w:ascii="宋体" w:hAnsi="宋体"/>
                <w:sz w:val="18"/>
              </w:rPr>
              <w:t>2</w:t>
            </w:r>
          </w:p>
        </w:tc>
        <w:tc>
          <w:tcPr>
            <w:tcW w:w="3118" w:type="dxa"/>
          </w:tcPr>
          <w:p w:rsidR="005141E5" w:rsidRPr="0087786C" w:rsidRDefault="006E0955">
            <w:pPr>
              <w:jc w:val="center"/>
              <w:rPr>
                <w:rFonts w:ascii="宋体" w:hAnsi="宋体"/>
                <w:sz w:val="18"/>
              </w:rPr>
            </w:pPr>
            <w:r w:rsidRPr="0087786C">
              <w:rPr>
                <w:rFonts w:ascii="宋体" w:hAnsi="宋体"/>
                <w:sz w:val="18"/>
              </w:rPr>
              <w:t>MBN</w:t>
            </w:r>
          </w:p>
        </w:tc>
        <w:tc>
          <w:tcPr>
            <w:tcW w:w="2242" w:type="dxa"/>
          </w:tcPr>
          <w:p w:rsidR="005141E5" w:rsidRPr="0087786C" w:rsidRDefault="006E0955">
            <w:pPr>
              <w:jc w:val="center"/>
              <w:rPr>
                <w:rFonts w:ascii="宋体" w:hAnsi="宋体"/>
                <w:sz w:val="18"/>
              </w:rPr>
            </w:pPr>
            <w:r w:rsidRPr="0087786C">
              <w:rPr>
                <w:rFonts w:ascii="宋体" w:hAnsi="宋体"/>
                <w:sz w:val="18"/>
              </w:rPr>
              <w:t>20%</w:t>
            </w:r>
          </w:p>
        </w:tc>
      </w:tr>
      <w:tr w:rsidR="00960271" w:rsidRPr="0087786C">
        <w:trPr>
          <w:jc w:val="center"/>
        </w:trPr>
        <w:tc>
          <w:tcPr>
            <w:tcW w:w="1019" w:type="dxa"/>
          </w:tcPr>
          <w:p w:rsidR="005141E5" w:rsidRPr="0087786C" w:rsidRDefault="006E0955">
            <w:pPr>
              <w:jc w:val="center"/>
              <w:rPr>
                <w:rFonts w:ascii="宋体" w:hAnsi="宋体"/>
                <w:sz w:val="18"/>
              </w:rPr>
            </w:pPr>
            <w:r w:rsidRPr="0087786C">
              <w:rPr>
                <w:rFonts w:ascii="宋体" w:hAnsi="宋体"/>
                <w:sz w:val="18"/>
              </w:rPr>
              <w:t>3</w:t>
            </w:r>
          </w:p>
        </w:tc>
        <w:tc>
          <w:tcPr>
            <w:tcW w:w="3118" w:type="dxa"/>
          </w:tcPr>
          <w:p w:rsidR="005141E5" w:rsidRPr="0087786C" w:rsidRDefault="006E0955">
            <w:pPr>
              <w:jc w:val="center"/>
              <w:rPr>
                <w:rFonts w:ascii="宋体" w:hAnsi="宋体"/>
                <w:sz w:val="18"/>
              </w:rPr>
            </w:pPr>
            <w:r w:rsidRPr="0087786C">
              <w:rPr>
                <w:rFonts w:ascii="宋体" w:hAnsi="宋体"/>
                <w:sz w:val="18"/>
              </w:rPr>
              <w:t>UPS</w:t>
            </w:r>
          </w:p>
        </w:tc>
        <w:tc>
          <w:tcPr>
            <w:tcW w:w="2242" w:type="dxa"/>
          </w:tcPr>
          <w:p w:rsidR="005141E5" w:rsidRPr="0087786C" w:rsidRDefault="006E0955">
            <w:pPr>
              <w:jc w:val="center"/>
              <w:rPr>
                <w:rFonts w:ascii="宋体" w:hAnsi="宋体"/>
                <w:sz w:val="18"/>
              </w:rPr>
            </w:pPr>
            <w:r w:rsidRPr="0087786C">
              <w:rPr>
                <w:rFonts w:ascii="宋体" w:hAnsi="宋体"/>
                <w:sz w:val="18"/>
              </w:rPr>
              <w:t>50%</w:t>
            </w:r>
          </w:p>
        </w:tc>
      </w:tr>
      <w:tr w:rsidR="00960271" w:rsidRPr="0087786C">
        <w:trPr>
          <w:jc w:val="center"/>
        </w:trPr>
        <w:tc>
          <w:tcPr>
            <w:tcW w:w="1019" w:type="dxa"/>
          </w:tcPr>
          <w:p w:rsidR="005141E5" w:rsidRPr="0087786C" w:rsidRDefault="006E0955">
            <w:pPr>
              <w:jc w:val="center"/>
              <w:rPr>
                <w:rFonts w:ascii="宋体" w:hAnsi="宋体"/>
                <w:sz w:val="18"/>
              </w:rPr>
            </w:pPr>
            <w:r w:rsidRPr="0087786C">
              <w:rPr>
                <w:rFonts w:ascii="宋体" w:hAnsi="宋体"/>
                <w:sz w:val="18"/>
              </w:rPr>
              <w:t>5</w:t>
            </w:r>
          </w:p>
        </w:tc>
        <w:tc>
          <w:tcPr>
            <w:tcW w:w="3118" w:type="dxa"/>
          </w:tcPr>
          <w:p w:rsidR="005141E5" w:rsidRPr="0087786C" w:rsidRDefault="006E0955">
            <w:pPr>
              <w:jc w:val="center"/>
              <w:rPr>
                <w:rFonts w:ascii="宋体" w:hAnsi="宋体"/>
                <w:sz w:val="18"/>
              </w:rPr>
            </w:pPr>
            <w:r w:rsidRPr="0087786C">
              <w:rPr>
                <w:rFonts w:ascii="宋体" w:hAnsi="宋体" w:hint="eastAsia"/>
                <w:sz w:val="18"/>
              </w:rPr>
              <w:t>系统动态内存占用率</w:t>
            </w:r>
          </w:p>
        </w:tc>
        <w:tc>
          <w:tcPr>
            <w:tcW w:w="2242" w:type="dxa"/>
          </w:tcPr>
          <w:p w:rsidR="005141E5" w:rsidRPr="0087786C" w:rsidRDefault="006E0955">
            <w:pPr>
              <w:jc w:val="center"/>
              <w:rPr>
                <w:rFonts w:ascii="宋体" w:hAnsi="宋体"/>
                <w:sz w:val="18"/>
              </w:rPr>
            </w:pPr>
            <w:r w:rsidRPr="0087786C">
              <w:rPr>
                <w:rFonts w:ascii="宋体" w:hAnsi="宋体"/>
                <w:sz w:val="18"/>
              </w:rPr>
              <w:t>30%</w:t>
            </w:r>
          </w:p>
        </w:tc>
      </w:tr>
    </w:tbl>
    <w:p w:rsidR="005141E5" w:rsidRPr="0087786C" w:rsidRDefault="00FA7F95">
      <w:r w:rsidRPr="0087786C">
        <w:tab/>
      </w:r>
      <w:r w:rsidR="00003F64" w:rsidRPr="0087786C">
        <w:rPr>
          <w:rFonts w:hint="eastAsia"/>
        </w:rPr>
        <w:t>以上负载要求为综合监控系统独立配置设备的要求，云平台提供的硬件设备负载要求以云平台要求为准。</w:t>
      </w:r>
    </w:p>
    <w:bookmarkEnd w:id="292"/>
    <w:bookmarkEnd w:id="293"/>
    <w:bookmarkEnd w:id="294"/>
    <w:p w:rsidR="005141E5" w:rsidRPr="0087786C" w:rsidRDefault="006E0955">
      <w:pPr>
        <w:tabs>
          <w:tab w:val="left" w:pos="1276"/>
        </w:tabs>
        <w:spacing w:line="360" w:lineRule="auto"/>
        <w:ind w:firstLineChars="200" w:firstLine="420"/>
        <w:rPr>
          <w:rFonts w:ascii="宋体" w:hAnsi="宋体"/>
          <w:szCs w:val="21"/>
        </w:rPr>
      </w:pPr>
      <w:r w:rsidRPr="0087786C">
        <w:rPr>
          <w:rFonts w:ascii="宋体" w:hAnsi="宋体" w:hint="eastAsia"/>
          <w:szCs w:val="21"/>
        </w:rPr>
        <w:t>投标人可提出优于本要求的更好的建议。</w:t>
      </w:r>
    </w:p>
    <w:p w:rsidR="005141E5" w:rsidRPr="0087786C" w:rsidRDefault="006E0955">
      <w:pPr>
        <w:spacing w:line="360" w:lineRule="auto"/>
        <w:ind w:firstLineChars="200" w:firstLine="422"/>
        <w:rPr>
          <w:rFonts w:ascii="宋体" w:hAnsi="宋体"/>
          <w:b/>
          <w:i/>
          <w:szCs w:val="21"/>
          <w:u w:val="single"/>
        </w:rPr>
      </w:pPr>
      <w:r w:rsidRPr="0087786C">
        <w:rPr>
          <w:rFonts w:ascii="宋体" w:hint="eastAsia"/>
          <w:b/>
          <w:i/>
          <w:iCs/>
          <w:u w:val="single"/>
        </w:rPr>
        <w:t>专题：</w:t>
      </w:r>
      <w:r w:rsidRPr="0087786C">
        <w:rPr>
          <w:rFonts w:ascii="宋体" w:hAnsi="宋体" w:hint="eastAsia"/>
          <w:b/>
          <w:i/>
          <w:szCs w:val="21"/>
          <w:u w:val="single"/>
        </w:rPr>
        <w:t>投标人应本线综合监控系统监控规模、监控要求对综合监控系统性能指标进行专题论述，在基于云平台的架构下，对设备状态更新时间分析与计算、现场设备控制时间分析与计算、画面</w:t>
      </w:r>
      <w:r w:rsidRPr="0087786C">
        <w:rPr>
          <w:rFonts w:ascii="宋体" w:hAnsi="宋体"/>
          <w:b/>
          <w:i/>
          <w:szCs w:val="21"/>
          <w:u w:val="single"/>
        </w:rPr>
        <w:t>/设备选择和更新时间的分析与计算、系统可用性分析与计算、系统可靠性分析（MTBF计算，MTTR计算，服务器、交换机、系统、数据库等主要冗余设备、软件的切换时间、切换原则和切换原理等）、设备负载分析与计算、系统余量分析与计算，并提出更优的建议。</w:t>
      </w:r>
    </w:p>
    <w:p w:rsidR="00A060CF" w:rsidRPr="0087786C" w:rsidRDefault="00A060CF" w:rsidP="00A060CF">
      <w:pPr>
        <w:keepNext/>
        <w:keepLines/>
        <w:numPr>
          <w:ilvl w:val="0"/>
          <w:numId w:val="1"/>
        </w:numPr>
        <w:spacing w:line="360" w:lineRule="auto"/>
        <w:outlineLvl w:val="1"/>
        <w:rPr>
          <w:rFonts w:ascii="黑体" w:eastAsia="黑体" w:hAnsi="Arial"/>
          <w:bCs/>
          <w:szCs w:val="32"/>
        </w:rPr>
      </w:pPr>
      <w:bookmarkStart w:id="295" w:name="_Toc515804742"/>
      <w:bookmarkStart w:id="296" w:name="_Toc533595223"/>
      <w:bookmarkStart w:id="297" w:name="_Toc534515662"/>
      <w:r w:rsidRPr="0087786C">
        <w:rPr>
          <w:rFonts w:ascii="黑体" w:eastAsia="黑体" w:hAnsi="Arial" w:hint="eastAsia"/>
          <w:bCs/>
          <w:szCs w:val="32"/>
        </w:rPr>
        <w:t>硬件要求</w:t>
      </w:r>
      <w:bookmarkEnd w:id="295"/>
      <w:bookmarkEnd w:id="296"/>
      <w:bookmarkEnd w:id="297"/>
    </w:p>
    <w:p w:rsidR="00A060CF" w:rsidRPr="0087786C" w:rsidRDefault="00A060CF" w:rsidP="00A060CF">
      <w:pPr>
        <w:keepNext/>
        <w:keepLines/>
        <w:numPr>
          <w:ilvl w:val="1"/>
          <w:numId w:val="1"/>
        </w:numPr>
        <w:tabs>
          <w:tab w:val="left" w:pos="360"/>
        </w:tabs>
        <w:spacing w:line="360" w:lineRule="auto"/>
        <w:outlineLvl w:val="1"/>
        <w:rPr>
          <w:rFonts w:ascii="黑体" w:eastAsia="黑体" w:hAnsi="Arial"/>
          <w:bCs/>
          <w:szCs w:val="32"/>
        </w:rPr>
      </w:pPr>
      <w:bookmarkStart w:id="298" w:name="_Toc533595224"/>
      <w:bookmarkStart w:id="299" w:name="_Toc534515663"/>
      <w:r w:rsidRPr="0087786C">
        <w:rPr>
          <w:rFonts w:ascii="黑体" w:eastAsia="黑体" w:hAnsi="Arial" w:hint="eastAsia"/>
          <w:bCs/>
          <w:szCs w:val="32"/>
        </w:rPr>
        <w:t>硬件配置原则</w:t>
      </w:r>
      <w:bookmarkEnd w:id="298"/>
      <w:bookmarkEnd w:id="299"/>
    </w:p>
    <w:p w:rsidR="00A060CF" w:rsidRPr="0087786C" w:rsidRDefault="00A060CF" w:rsidP="00A060CF">
      <w:pPr>
        <w:tabs>
          <w:tab w:val="left" w:pos="1080"/>
        </w:tabs>
        <w:adjustRightInd w:val="0"/>
        <w:spacing w:line="360" w:lineRule="auto"/>
        <w:ind w:firstLineChars="200" w:firstLine="420"/>
        <w:textAlignment w:val="baseline"/>
        <w:rPr>
          <w:rFonts w:ascii="宋体"/>
        </w:rPr>
      </w:pPr>
      <w:r w:rsidRPr="0087786C">
        <w:rPr>
          <w:rFonts w:ascii="宋体" w:hint="eastAsia"/>
        </w:rPr>
        <w:t>1）ISCS应是热备、冗余、可靠、模块化、易扩展的高可靠性系统。</w:t>
      </w:r>
    </w:p>
    <w:p w:rsidR="00A060CF" w:rsidRPr="0087786C" w:rsidRDefault="00A060CF" w:rsidP="00A060CF">
      <w:pPr>
        <w:tabs>
          <w:tab w:val="left" w:pos="1080"/>
        </w:tabs>
        <w:adjustRightInd w:val="0"/>
        <w:spacing w:line="360" w:lineRule="auto"/>
        <w:ind w:firstLineChars="200" w:firstLine="420"/>
        <w:textAlignment w:val="baseline"/>
        <w:rPr>
          <w:rFonts w:ascii="宋体"/>
        </w:rPr>
      </w:pPr>
      <w:r w:rsidRPr="0087786C">
        <w:rPr>
          <w:rFonts w:ascii="宋体" w:hint="eastAsia"/>
        </w:rPr>
        <w:t>2）ISCS的设备应采用成熟可靠的产品。</w:t>
      </w:r>
      <w:r w:rsidR="007C1A54" w:rsidRPr="0087786C">
        <w:rPr>
          <w:rFonts w:ascii="宋体" w:hint="eastAsia"/>
        </w:rPr>
        <w:t>主要设备制造商应能满足本工程ISCS持续运维和升级的要求，要求制造商具备良好的生产制造能力、财务能力，所供货产品具备轨道交通成熟应用业绩，具备为广州地铁长期服务的能力,能为本工程提供优质的产品和服务。</w:t>
      </w:r>
    </w:p>
    <w:p w:rsidR="00A060CF" w:rsidRPr="0087786C" w:rsidRDefault="00A060CF" w:rsidP="00A060CF">
      <w:pPr>
        <w:tabs>
          <w:tab w:val="left" w:pos="1080"/>
        </w:tabs>
        <w:adjustRightInd w:val="0"/>
        <w:spacing w:line="360" w:lineRule="auto"/>
        <w:ind w:firstLineChars="200" w:firstLine="420"/>
        <w:textAlignment w:val="baseline"/>
        <w:rPr>
          <w:rFonts w:ascii="宋体"/>
        </w:rPr>
      </w:pPr>
      <w:r w:rsidRPr="0087786C">
        <w:rPr>
          <w:rFonts w:ascii="宋体" w:hint="eastAsia"/>
        </w:rPr>
        <w:t>3）ISCS在主/备（热备）两种工作方式下，均能对系统进行正常的操作,并能连续地自动检测系统的硬件和软件故障，在故障发生时能自动进行切换，自动的隔离故障单元，并且能建立一个新的有效的数据通道，使ISCS保持不间断的工作。</w:t>
      </w:r>
    </w:p>
    <w:p w:rsidR="00A060CF" w:rsidRPr="0087786C" w:rsidRDefault="00A060CF" w:rsidP="00A060CF">
      <w:pPr>
        <w:tabs>
          <w:tab w:val="left" w:pos="1080"/>
        </w:tabs>
        <w:adjustRightInd w:val="0"/>
        <w:spacing w:line="360" w:lineRule="auto"/>
        <w:ind w:firstLineChars="200" w:firstLine="420"/>
        <w:textAlignment w:val="baseline"/>
        <w:rPr>
          <w:rFonts w:ascii="宋体"/>
        </w:rPr>
      </w:pPr>
      <w:r w:rsidRPr="0087786C">
        <w:rPr>
          <w:rFonts w:ascii="宋体" w:hint="eastAsia"/>
        </w:rPr>
        <w:t>4）主、备设备能实时地同时更新数据。当故障切换时，热备设备能取代主设备。这个原则适用于任何冗余配置的设备，如服务器、FEP、网络设备、工作站等。</w:t>
      </w:r>
    </w:p>
    <w:p w:rsidR="00A060CF" w:rsidRPr="0087786C" w:rsidRDefault="00A060CF" w:rsidP="00A060CF">
      <w:pPr>
        <w:tabs>
          <w:tab w:val="left" w:pos="1080"/>
        </w:tabs>
        <w:adjustRightInd w:val="0"/>
        <w:spacing w:line="360" w:lineRule="auto"/>
        <w:ind w:firstLineChars="200" w:firstLine="420"/>
        <w:textAlignment w:val="baseline"/>
        <w:rPr>
          <w:rFonts w:ascii="宋体"/>
        </w:rPr>
      </w:pPr>
      <w:r w:rsidRPr="0087786C">
        <w:rPr>
          <w:rFonts w:ascii="宋体" w:hint="eastAsia"/>
        </w:rPr>
        <w:t>5）</w:t>
      </w:r>
      <w:r w:rsidRPr="0087786C">
        <w:rPr>
          <w:rFonts w:ascii="宋体"/>
        </w:rPr>
        <w:t>I</w:t>
      </w:r>
      <w:r w:rsidRPr="0087786C">
        <w:rPr>
          <w:rFonts w:ascii="宋体" w:hint="eastAsia"/>
        </w:rPr>
        <w:t>SCS的任何故障、电源故障或者故障切换都不应引起被控系统的设备的误动作。</w:t>
      </w:r>
    </w:p>
    <w:p w:rsidR="006A668C" w:rsidRDefault="006A668C" w:rsidP="00A060CF">
      <w:pPr>
        <w:tabs>
          <w:tab w:val="left" w:pos="1080"/>
        </w:tabs>
        <w:adjustRightInd w:val="0"/>
        <w:spacing w:line="360" w:lineRule="auto"/>
        <w:ind w:firstLineChars="200" w:firstLine="420"/>
        <w:textAlignment w:val="baseline"/>
        <w:rPr>
          <w:rFonts w:ascii="宋体"/>
        </w:rPr>
      </w:pPr>
      <w:r w:rsidRPr="006A668C">
        <w:rPr>
          <w:rFonts w:ascii="宋体" w:hint="eastAsia"/>
        </w:rPr>
        <w:t>6）主要设备供货商应具有5年以上生产、供货业绩。</w:t>
      </w:r>
    </w:p>
    <w:p w:rsidR="00A060CF" w:rsidRPr="0087786C" w:rsidRDefault="006A668C" w:rsidP="00A060CF">
      <w:pPr>
        <w:tabs>
          <w:tab w:val="left" w:pos="1080"/>
        </w:tabs>
        <w:adjustRightInd w:val="0"/>
        <w:spacing w:line="360" w:lineRule="auto"/>
        <w:ind w:firstLineChars="200" w:firstLine="420"/>
        <w:textAlignment w:val="baseline"/>
        <w:rPr>
          <w:rFonts w:ascii="宋体"/>
        </w:rPr>
      </w:pPr>
      <w:r>
        <w:rPr>
          <w:rFonts w:ascii="宋体"/>
        </w:rPr>
        <w:lastRenderedPageBreak/>
        <w:t>7</w:t>
      </w:r>
      <w:r w:rsidR="00A060CF" w:rsidRPr="0087786C">
        <w:rPr>
          <w:rFonts w:ascii="宋体" w:hint="eastAsia"/>
        </w:rPr>
        <w:t>）在设计MMI、</w:t>
      </w:r>
      <w:r w:rsidR="00A060CF" w:rsidRPr="0087786C">
        <w:rPr>
          <w:rFonts w:ascii="宋体"/>
        </w:rPr>
        <w:t>OPS</w:t>
      </w:r>
      <w:r w:rsidR="00A060CF" w:rsidRPr="0087786C">
        <w:rPr>
          <w:rFonts w:ascii="宋体" w:hint="eastAsia"/>
        </w:rPr>
        <w:t>画面和</w:t>
      </w:r>
      <w:r w:rsidR="00A060CF" w:rsidRPr="0087786C">
        <w:rPr>
          <w:rFonts w:ascii="宋体"/>
        </w:rPr>
        <w:t>IBP</w:t>
      </w:r>
      <w:r w:rsidR="00A060CF" w:rsidRPr="0087786C">
        <w:rPr>
          <w:rFonts w:ascii="宋体" w:hint="eastAsia"/>
        </w:rPr>
        <w:t>盘面时，应采用人机工程学原理，进行显示内容和画面的设计。</w:t>
      </w:r>
    </w:p>
    <w:p w:rsidR="00A060CF" w:rsidRPr="0087786C" w:rsidRDefault="006A668C" w:rsidP="00A060CF">
      <w:pPr>
        <w:tabs>
          <w:tab w:val="left" w:pos="1080"/>
        </w:tabs>
        <w:adjustRightInd w:val="0"/>
        <w:spacing w:line="360" w:lineRule="auto"/>
        <w:ind w:firstLineChars="200" w:firstLine="420"/>
        <w:textAlignment w:val="baseline"/>
        <w:rPr>
          <w:rFonts w:ascii="宋体"/>
        </w:rPr>
      </w:pPr>
      <w:r>
        <w:rPr>
          <w:rFonts w:ascii="宋体"/>
        </w:rPr>
        <w:t>8</w:t>
      </w:r>
      <w:r w:rsidR="00A060CF" w:rsidRPr="0087786C">
        <w:rPr>
          <w:rFonts w:ascii="宋体" w:hint="eastAsia"/>
        </w:rPr>
        <w:t>）应保证未来本线扩展的需要，ISCS应能根据实际需要在线增加任何硬件、软件等，并对已投运系统没有任何的影响。</w:t>
      </w:r>
    </w:p>
    <w:p w:rsidR="00A060CF" w:rsidRPr="0087786C" w:rsidRDefault="006A668C" w:rsidP="00A060CF">
      <w:pPr>
        <w:tabs>
          <w:tab w:val="left" w:pos="1080"/>
        </w:tabs>
        <w:adjustRightInd w:val="0"/>
        <w:spacing w:line="360" w:lineRule="auto"/>
        <w:ind w:firstLineChars="200" w:firstLine="420"/>
        <w:textAlignment w:val="baseline"/>
        <w:rPr>
          <w:rFonts w:ascii="宋体"/>
        </w:rPr>
      </w:pPr>
      <w:r>
        <w:rPr>
          <w:rFonts w:ascii="宋体"/>
        </w:rPr>
        <w:t>9</w:t>
      </w:r>
      <w:r w:rsidR="00A060CF" w:rsidRPr="0087786C">
        <w:rPr>
          <w:rFonts w:ascii="宋体" w:hint="eastAsia"/>
        </w:rPr>
        <w:t>）综合监控系统负责提供线缆、附件等配件，所有的光、电缆（线）的外护套应是绝缘、低烟、无卤、阻燃的。线缆数量、接口可以在设计联络阶段调整，但必须满足要求。</w:t>
      </w:r>
    </w:p>
    <w:p w:rsidR="00A060CF" w:rsidRPr="0087786C" w:rsidRDefault="006A668C" w:rsidP="00A060CF">
      <w:pPr>
        <w:spacing w:line="360" w:lineRule="auto"/>
        <w:ind w:firstLineChars="200" w:firstLine="420"/>
        <w:rPr>
          <w:rFonts w:ascii="宋体"/>
        </w:rPr>
      </w:pPr>
      <w:r>
        <w:rPr>
          <w:rFonts w:ascii="宋体"/>
        </w:rPr>
        <w:t>10</w:t>
      </w:r>
      <w:r w:rsidR="00A060CF" w:rsidRPr="0087786C">
        <w:rPr>
          <w:rFonts w:ascii="宋体" w:hint="eastAsia"/>
        </w:rPr>
        <w:t>）</w:t>
      </w:r>
      <w:r w:rsidR="007C1A54" w:rsidRPr="0087786C">
        <w:rPr>
          <w:rFonts w:ascii="宋体" w:hint="eastAsia"/>
        </w:rPr>
        <w:t>综合监控系统的各系统设备应提供原厂出具的证明文件，证明文件上应包含供货设备的产品型号。</w:t>
      </w:r>
    </w:p>
    <w:p w:rsidR="00A060CF" w:rsidRPr="0087786C" w:rsidRDefault="007C1A54" w:rsidP="00A060CF">
      <w:pPr>
        <w:spacing w:line="360" w:lineRule="auto"/>
        <w:ind w:firstLineChars="200" w:firstLine="420"/>
        <w:rPr>
          <w:rFonts w:ascii="宋体"/>
        </w:rPr>
      </w:pPr>
      <w:r w:rsidRPr="0087786C">
        <w:rPr>
          <w:rFonts w:ascii="宋体"/>
        </w:rPr>
        <w:t>1</w:t>
      </w:r>
      <w:r w:rsidR="006A668C">
        <w:rPr>
          <w:rFonts w:ascii="宋体"/>
        </w:rPr>
        <w:t>1</w:t>
      </w:r>
      <w:r w:rsidR="00A060CF" w:rsidRPr="0087786C">
        <w:rPr>
          <w:rFonts w:ascii="宋体" w:hint="eastAsia"/>
        </w:rPr>
        <w:t>）设备外壳应标有设备制造厂名或注册商标、型号或名称、供电电源额定电压或电压适用范围等设备信息。</w:t>
      </w:r>
    </w:p>
    <w:p w:rsidR="00A060CF" w:rsidRPr="0087786C" w:rsidRDefault="007C1A54" w:rsidP="00A060CF">
      <w:pPr>
        <w:spacing w:line="360" w:lineRule="auto"/>
        <w:ind w:firstLineChars="200" w:firstLine="420"/>
        <w:rPr>
          <w:rFonts w:ascii="宋体"/>
        </w:rPr>
      </w:pPr>
      <w:r w:rsidRPr="0087786C">
        <w:rPr>
          <w:rFonts w:ascii="宋体" w:hint="eastAsia"/>
        </w:rPr>
        <w:t>1</w:t>
      </w:r>
      <w:r w:rsidR="006A668C">
        <w:rPr>
          <w:rFonts w:ascii="宋体"/>
        </w:rPr>
        <w:t>2</w:t>
      </w:r>
      <w:r w:rsidR="00A060CF" w:rsidRPr="0087786C">
        <w:rPr>
          <w:rFonts w:ascii="宋体" w:hint="eastAsia"/>
        </w:rPr>
        <w:t>）投标人应根据系统需求，详细核算本系统对云平台的各类资源清单和需求。</w:t>
      </w:r>
    </w:p>
    <w:p w:rsidR="001C6C5B" w:rsidRPr="0087786C" w:rsidRDefault="001C6C5B" w:rsidP="001C6C5B">
      <w:pPr>
        <w:spacing w:line="360" w:lineRule="auto"/>
        <w:ind w:firstLineChars="200" w:firstLine="420"/>
        <w:rPr>
          <w:rFonts w:ascii="宋体"/>
        </w:rPr>
      </w:pPr>
      <w:r w:rsidRPr="0087786C">
        <w:rPr>
          <w:rFonts w:ascii="宋体" w:hint="eastAsia"/>
        </w:rPr>
        <w:t>1</w:t>
      </w:r>
      <w:r w:rsidR="006A668C">
        <w:rPr>
          <w:rFonts w:ascii="宋体" w:hint="eastAsia"/>
        </w:rPr>
        <w:t>3</w:t>
      </w:r>
      <w:r w:rsidRPr="0087786C">
        <w:rPr>
          <w:rFonts w:ascii="宋体" w:hint="eastAsia"/>
        </w:rPr>
        <w:t>）</w:t>
      </w:r>
      <w:r w:rsidR="0097777B" w:rsidRPr="0087786C">
        <w:rPr>
          <w:rFonts w:ascii="宋体" w:hint="eastAsia"/>
        </w:rPr>
        <w:t>投标人需提供综合监控系统从设备到货检查起至质保期结束的原厂免费保修，包括但不限以下设备：交换机、服务器、数据库、OPS、工作站、信息安全及网络管理系统设备等。投标人在投标时提供原厂家出具的从设备到货检查起至质保期结束的免费保修承诺。</w:t>
      </w:r>
    </w:p>
    <w:p w:rsidR="001C6C5B" w:rsidRPr="0087786C" w:rsidRDefault="001C6C5B" w:rsidP="001C6C5B">
      <w:pPr>
        <w:spacing w:line="360" w:lineRule="auto"/>
        <w:ind w:firstLineChars="200" w:firstLine="420"/>
        <w:rPr>
          <w:rFonts w:ascii="宋体"/>
        </w:rPr>
      </w:pPr>
      <w:r w:rsidRPr="0087786C">
        <w:rPr>
          <w:rFonts w:ascii="宋体" w:hint="eastAsia"/>
        </w:rPr>
        <w:t>1</w:t>
      </w:r>
      <w:r w:rsidR="006A668C">
        <w:rPr>
          <w:rFonts w:ascii="宋体" w:hint="eastAsia"/>
        </w:rPr>
        <w:t>4</w:t>
      </w:r>
      <w:r w:rsidRPr="0087786C">
        <w:rPr>
          <w:rFonts w:ascii="宋体" w:hint="eastAsia"/>
        </w:rPr>
        <w:t>) 投标人应承诺在供货前根据用户要求可以在用户所在地搭建测试环境，测试验证其投标型号的产品完全满足招标文件的功能及技术要求，如有不满足项，用户有权要求更换产品。</w:t>
      </w:r>
    </w:p>
    <w:p w:rsidR="00A060CF" w:rsidRPr="0087786C" w:rsidRDefault="00A060CF" w:rsidP="00A060CF">
      <w:pPr>
        <w:spacing w:line="360" w:lineRule="auto"/>
        <w:ind w:firstLineChars="200" w:firstLine="422"/>
        <w:rPr>
          <w:rFonts w:ascii="宋体"/>
          <w:b/>
        </w:rPr>
      </w:pPr>
      <w:r w:rsidRPr="0087786C">
        <w:rPr>
          <w:rFonts w:ascii="宋体" w:hint="eastAsia"/>
          <w:b/>
        </w:rPr>
        <w:t>本节所描述的是硬件要求的最低指标，投标人可根据系统计算提出更好的技术指标。投标人应确保所提供的硬件系统是当前先进的主流产品。在设备供货时，投标人应提供当时先进的主流产品，例如CPU应提供同系列中最高主频的CPU，而且须经招标人对相关的技术规格进行确认，但不增加任何额外的费用。</w:t>
      </w:r>
    </w:p>
    <w:p w:rsidR="00A060CF" w:rsidRPr="0087786C" w:rsidRDefault="00A060CF" w:rsidP="00A060CF">
      <w:pPr>
        <w:spacing w:line="360" w:lineRule="auto"/>
        <w:ind w:firstLineChars="200" w:firstLine="422"/>
        <w:rPr>
          <w:rFonts w:ascii="宋体"/>
          <w:b/>
        </w:rPr>
      </w:pPr>
      <w:r w:rsidRPr="0087786C">
        <w:rPr>
          <w:rFonts w:ascii="宋体" w:hint="eastAsia"/>
          <w:b/>
        </w:rPr>
        <w:t>投标人提供的硬件产品的选型与配置除应满足以下技术要求外，应满足系统功能的要求。投标人根据用户需求书中系统功能要求（系统规模、响应时间等）详细计算重要硬件设备（应包括但不限于交换机、服务器等）所需性能指标，并将计算结果与所提供设备的详细性能指标列表对应。</w:t>
      </w:r>
    </w:p>
    <w:p w:rsidR="00A060CF" w:rsidRPr="0087786C" w:rsidRDefault="00A060CF" w:rsidP="00A060CF">
      <w:pPr>
        <w:spacing w:line="360" w:lineRule="auto"/>
        <w:ind w:firstLineChars="200" w:firstLine="422"/>
        <w:rPr>
          <w:rFonts w:ascii="宋体"/>
          <w:b/>
        </w:rPr>
      </w:pPr>
      <w:r w:rsidRPr="0087786C">
        <w:rPr>
          <w:rFonts w:hint="eastAsia"/>
          <w:b/>
          <w:szCs w:val="21"/>
        </w:rPr>
        <w:t>投标人在投标文件中应结合所采用软件平台的实际特点，结合实际大型监控系统的应用案例，说明所采用硬件和应用软件平台对广州市轨道交通本线工程的适用性。</w:t>
      </w:r>
    </w:p>
    <w:p w:rsidR="00A060CF" w:rsidRPr="0087786C" w:rsidRDefault="00A060CF" w:rsidP="00A060CF">
      <w:pPr>
        <w:keepNext/>
        <w:keepLines/>
        <w:numPr>
          <w:ilvl w:val="1"/>
          <w:numId w:val="1"/>
        </w:numPr>
        <w:tabs>
          <w:tab w:val="left" w:pos="360"/>
        </w:tabs>
        <w:spacing w:line="360" w:lineRule="auto"/>
        <w:outlineLvl w:val="1"/>
        <w:rPr>
          <w:rFonts w:ascii="黑体" w:eastAsia="黑体" w:hAnsi="Arial"/>
          <w:bCs/>
          <w:szCs w:val="32"/>
        </w:rPr>
      </w:pPr>
      <w:bookmarkStart w:id="300" w:name="_Toc533595225"/>
      <w:bookmarkStart w:id="301" w:name="_Toc534515664"/>
      <w:r w:rsidRPr="0087786C">
        <w:rPr>
          <w:rFonts w:ascii="黑体" w:eastAsia="黑体" w:hAnsi="Arial" w:hint="eastAsia"/>
          <w:bCs/>
          <w:szCs w:val="32"/>
        </w:rPr>
        <w:t>系统硬件概述</w:t>
      </w:r>
      <w:bookmarkEnd w:id="300"/>
      <w:bookmarkEnd w:id="301"/>
    </w:p>
    <w:p w:rsidR="00A060CF" w:rsidRPr="0087786C" w:rsidRDefault="00A060CF" w:rsidP="00A060CF">
      <w:pPr>
        <w:spacing w:line="360" w:lineRule="auto"/>
        <w:ind w:firstLineChars="200" w:firstLine="420"/>
        <w:rPr>
          <w:rFonts w:ascii="宋体"/>
        </w:rPr>
      </w:pPr>
      <w:r w:rsidRPr="0087786C">
        <w:rPr>
          <w:rFonts w:ascii="宋体" w:hint="eastAsia"/>
        </w:rPr>
        <w:t>本线综合监控系统的硬件包括中央和车站综合监控系统、信息安全及网络管理系统、运维管理及</w:t>
      </w:r>
      <w:r w:rsidRPr="0087786C">
        <w:rPr>
          <w:rFonts w:ascii="宋体"/>
        </w:rPr>
        <w:t>告警</w:t>
      </w:r>
      <w:r w:rsidRPr="0087786C">
        <w:rPr>
          <w:rFonts w:ascii="宋体" w:hint="eastAsia"/>
        </w:rPr>
        <w:t>系统、培训及</w:t>
      </w:r>
      <w:r w:rsidRPr="0087786C">
        <w:rPr>
          <w:rFonts w:ascii="宋体"/>
        </w:rPr>
        <w:t>仿真测试</w:t>
      </w:r>
      <w:r w:rsidRPr="0087786C">
        <w:rPr>
          <w:rFonts w:ascii="宋体" w:hint="eastAsia"/>
        </w:rPr>
        <w:t>系统等的所有硬件设备。</w:t>
      </w:r>
    </w:p>
    <w:p w:rsidR="00A060CF" w:rsidRPr="0087786C" w:rsidRDefault="00A060CF" w:rsidP="00A060CF">
      <w:pPr>
        <w:numPr>
          <w:ilvl w:val="0"/>
          <w:numId w:val="11"/>
        </w:numPr>
        <w:spacing w:line="520" w:lineRule="exact"/>
      </w:pPr>
    </w:p>
    <w:p w:rsidR="00A060CF" w:rsidRPr="0087786C" w:rsidRDefault="00A060CF" w:rsidP="00A060CF">
      <w:pPr>
        <w:keepNext/>
        <w:keepLines/>
        <w:numPr>
          <w:ilvl w:val="1"/>
          <w:numId w:val="1"/>
        </w:numPr>
        <w:tabs>
          <w:tab w:val="left" w:pos="360"/>
        </w:tabs>
        <w:spacing w:line="360" w:lineRule="auto"/>
        <w:outlineLvl w:val="1"/>
        <w:rPr>
          <w:rFonts w:ascii="黑体" w:eastAsia="黑体" w:hAnsi="Arial"/>
          <w:bCs/>
          <w:szCs w:val="32"/>
        </w:rPr>
      </w:pPr>
      <w:bookmarkStart w:id="302" w:name="_Toc533595226"/>
      <w:bookmarkStart w:id="303" w:name="_Toc534515665"/>
      <w:r w:rsidRPr="0087786C">
        <w:rPr>
          <w:rFonts w:ascii="黑体" w:eastAsia="黑体" w:hAnsi="Arial" w:hint="eastAsia"/>
          <w:bCs/>
          <w:szCs w:val="32"/>
        </w:rPr>
        <w:t>综合监控系统硬件的具体要求</w:t>
      </w:r>
      <w:bookmarkEnd w:id="302"/>
      <w:bookmarkEnd w:id="303"/>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bCs/>
          <w:szCs w:val="21"/>
        </w:rPr>
      </w:pPr>
      <w:bookmarkStart w:id="304" w:name="_Toc533595227"/>
      <w:bookmarkStart w:id="305" w:name="_Toc534515666"/>
      <w:r w:rsidRPr="0087786C">
        <w:rPr>
          <w:rFonts w:ascii="宋体" w:eastAsia="黑体" w:hAnsi="宋体" w:hint="eastAsia"/>
          <w:bCs/>
          <w:szCs w:val="21"/>
        </w:rPr>
        <w:t>操作员工作站</w:t>
      </w:r>
      <w:bookmarkEnd w:id="304"/>
      <w:bookmarkEnd w:id="305"/>
    </w:p>
    <w:p w:rsidR="00A060CF" w:rsidRPr="0087786C" w:rsidRDefault="00E87C05" w:rsidP="00A060CF">
      <w:pPr>
        <w:spacing w:line="360" w:lineRule="auto"/>
        <w:ind w:firstLineChars="200" w:firstLine="420"/>
        <w:rPr>
          <w:rFonts w:ascii="宋体"/>
        </w:rPr>
      </w:pPr>
      <w:r w:rsidRPr="0087786C">
        <w:rPr>
          <w:rFonts w:ascii="宋体" w:hint="eastAsia"/>
        </w:rPr>
        <w:t>工作站应采用高性能、高速度和高可靠性的成熟品牌工业级控制计算机，满足投标人所提供系统的所有实时性、安全性、稳定性的要求。原装机型（应提供原装机承诺函和授权函，并可通过序列代码验证），操作界面为简体中文界面。</w:t>
      </w:r>
    </w:p>
    <w:p w:rsidR="00A060CF" w:rsidRPr="0087786C" w:rsidRDefault="00A060CF" w:rsidP="00A060CF">
      <w:pPr>
        <w:spacing w:line="360" w:lineRule="auto"/>
        <w:ind w:firstLineChars="200" w:firstLine="420"/>
        <w:rPr>
          <w:rFonts w:ascii="宋体"/>
        </w:rPr>
      </w:pPr>
      <w:r w:rsidRPr="0087786C">
        <w:rPr>
          <w:rFonts w:ascii="宋体" w:hint="eastAsia"/>
        </w:rPr>
        <w:t>每个工作站应配备足够的内存、硬盘，以满足性能要求。操作站应配有标准的键盘、鼠标。操作站应可发出声音警报，警报可通过操作站操作消除。</w:t>
      </w:r>
    </w:p>
    <w:p w:rsidR="00A060CF" w:rsidRPr="0087786C" w:rsidRDefault="00A060CF" w:rsidP="00A060CF">
      <w:pPr>
        <w:spacing w:line="360" w:lineRule="auto"/>
        <w:ind w:firstLineChars="200" w:firstLine="420"/>
        <w:rPr>
          <w:rFonts w:ascii="宋体"/>
        </w:rPr>
      </w:pPr>
      <w:r w:rsidRPr="0087786C">
        <w:rPr>
          <w:rFonts w:ascii="宋体" w:hint="eastAsia"/>
        </w:rPr>
        <w:t>1）显示器要求</w:t>
      </w:r>
    </w:p>
    <w:p w:rsidR="00A060CF" w:rsidRPr="0087786C" w:rsidRDefault="00A060CF" w:rsidP="00A060CF">
      <w:pPr>
        <w:spacing w:line="360" w:lineRule="auto"/>
        <w:ind w:firstLineChars="200" w:firstLine="420"/>
        <w:rPr>
          <w:rFonts w:ascii="宋体"/>
        </w:rPr>
      </w:pPr>
      <w:r w:rsidRPr="0087786C">
        <w:rPr>
          <w:rFonts w:ascii="宋体" w:hint="eastAsia"/>
        </w:rPr>
        <w:t>每个工作站均配置三屏（中央电力调度工作站）、双屏（中央其他调度工作站和站级值班工作站）或单屏（其他工作站）22″16：9 LCD黑色液晶显示器，并满足同一台主机的多个显示屏幕可同时显示不同的画面的要求。</w:t>
      </w:r>
    </w:p>
    <w:p w:rsidR="00A060CF" w:rsidRPr="0087786C" w:rsidRDefault="00A060CF" w:rsidP="00A060CF">
      <w:pPr>
        <w:spacing w:line="360" w:lineRule="auto"/>
        <w:ind w:firstLineChars="200" w:firstLine="420"/>
        <w:rPr>
          <w:rFonts w:ascii="宋体"/>
        </w:rPr>
      </w:pPr>
      <w:r w:rsidRPr="0087786C">
        <w:rPr>
          <w:rFonts w:ascii="宋体" w:hint="eastAsia"/>
        </w:rPr>
        <w:t>工作站LCD液晶显示器的工作画面分辨率不低于</w:t>
      </w:r>
      <w:r w:rsidRPr="0087786C">
        <w:rPr>
          <w:rFonts w:ascii="宋体"/>
        </w:rPr>
        <w:t>1920</w:t>
      </w:r>
      <w:r w:rsidRPr="0087786C">
        <w:rPr>
          <w:rFonts w:ascii="宋体" w:hint="eastAsia"/>
        </w:rPr>
        <w:t>×</w:t>
      </w:r>
      <w:r w:rsidRPr="0087786C">
        <w:rPr>
          <w:rFonts w:ascii="宋体"/>
        </w:rPr>
        <w:t>1080</w:t>
      </w:r>
      <w:r w:rsidRPr="0087786C">
        <w:rPr>
          <w:rFonts w:ascii="宋体" w:hint="eastAsia"/>
        </w:rPr>
        <w:t>，明亮度不低于</w:t>
      </w:r>
      <w:r w:rsidRPr="0087786C">
        <w:rPr>
          <w:rFonts w:ascii="宋体"/>
        </w:rPr>
        <w:t>250cd</w:t>
      </w:r>
      <w:r w:rsidRPr="0087786C">
        <w:rPr>
          <w:rFonts w:ascii="宋体" w:hint="eastAsia"/>
        </w:rPr>
        <w:t>/m2，对比度不低于700:1，屏幕响应时间不超过</w:t>
      </w:r>
      <w:r w:rsidRPr="0087786C">
        <w:rPr>
          <w:rFonts w:ascii="宋体"/>
        </w:rPr>
        <w:t>2ms</w:t>
      </w:r>
      <w:r w:rsidRPr="0087786C">
        <w:rPr>
          <w:rFonts w:ascii="宋体" w:hint="eastAsia"/>
        </w:rPr>
        <w:t>；可视角不小于160度，同时支持</w:t>
      </w:r>
      <w:r w:rsidRPr="0087786C">
        <w:rPr>
          <w:rFonts w:ascii="宋体"/>
        </w:rPr>
        <w:t>VGA</w:t>
      </w:r>
      <w:r w:rsidRPr="0087786C">
        <w:rPr>
          <w:rFonts w:ascii="宋体" w:hint="eastAsia"/>
        </w:rPr>
        <w:t>和HDMI输入，其可靠性、稳定性和辐射强度应符合国际标准辐射强度TCO03以上要求，显示器带喇叭。</w:t>
      </w:r>
    </w:p>
    <w:p w:rsidR="00A060CF" w:rsidRPr="0087786C" w:rsidRDefault="00A060CF" w:rsidP="00A060CF">
      <w:pPr>
        <w:spacing w:line="360" w:lineRule="auto"/>
        <w:ind w:firstLineChars="200" w:firstLine="420"/>
        <w:rPr>
          <w:rFonts w:ascii="宋体"/>
        </w:rPr>
      </w:pPr>
      <w:r w:rsidRPr="0087786C">
        <w:rPr>
          <w:rFonts w:ascii="宋体" w:hint="eastAsia"/>
        </w:rPr>
        <w:t>每个</w:t>
      </w:r>
      <w:r w:rsidRPr="0087786C">
        <w:rPr>
          <w:rFonts w:ascii="宋体"/>
        </w:rPr>
        <w:t>LCD</w:t>
      </w:r>
      <w:r w:rsidRPr="0087786C">
        <w:rPr>
          <w:rFonts w:ascii="宋体" w:hint="eastAsia"/>
        </w:rPr>
        <w:t>显示器</w:t>
      </w:r>
      <w:r w:rsidRPr="0087786C">
        <w:rPr>
          <w:rFonts w:ascii="宋体"/>
        </w:rPr>
        <w:t xml:space="preserve">MTBF </w:t>
      </w:r>
      <w:r w:rsidRPr="0087786C">
        <w:rPr>
          <w:rFonts w:ascii="宋体" w:hint="eastAsia"/>
        </w:rPr>
        <w:t>不低于</w:t>
      </w:r>
      <w:r w:rsidRPr="0087786C">
        <w:rPr>
          <w:rFonts w:ascii="宋体"/>
        </w:rPr>
        <w:t>20000</w:t>
      </w:r>
      <w:r w:rsidRPr="0087786C">
        <w:rPr>
          <w:rFonts w:ascii="宋体" w:hint="eastAsia"/>
        </w:rPr>
        <w:t>小时。</w:t>
      </w:r>
    </w:p>
    <w:p w:rsidR="00A060CF" w:rsidRPr="0087786C" w:rsidRDefault="00A060CF" w:rsidP="00A060CF">
      <w:pPr>
        <w:spacing w:line="360" w:lineRule="auto"/>
        <w:ind w:firstLineChars="200" w:firstLine="420"/>
        <w:rPr>
          <w:rFonts w:ascii="宋体"/>
        </w:rPr>
      </w:pPr>
      <w:r w:rsidRPr="0087786C">
        <w:rPr>
          <w:rFonts w:ascii="宋体" w:hint="eastAsia"/>
        </w:rPr>
        <w:t>显示器具有</w:t>
      </w:r>
      <w:r w:rsidRPr="0087786C">
        <w:rPr>
          <w:rFonts w:ascii="宋体"/>
        </w:rPr>
        <w:t>音频输入、输出端口，并配置麦克风</w:t>
      </w:r>
      <w:r w:rsidRPr="0087786C">
        <w:rPr>
          <w:rFonts w:ascii="宋体" w:hint="eastAsia"/>
        </w:rPr>
        <w:t>，</w:t>
      </w:r>
      <w:r w:rsidRPr="0087786C">
        <w:rPr>
          <w:rFonts w:ascii="宋体"/>
        </w:rPr>
        <w:t>以便实现语音调度功能。</w:t>
      </w:r>
    </w:p>
    <w:p w:rsidR="00A060CF" w:rsidRPr="0087786C" w:rsidRDefault="00A060CF" w:rsidP="00A060CF">
      <w:pPr>
        <w:spacing w:line="360" w:lineRule="auto"/>
        <w:ind w:firstLineChars="200" w:firstLine="420"/>
        <w:rPr>
          <w:rFonts w:ascii="宋体"/>
        </w:rPr>
      </w:pPr>
      <w:r w:rsidRPr="0087786C">
        <w:rPr>
          <w:rFonts w:ascii="宋体" w:hint="eastAsia"/>
        </w:rPr>
        <w:t>显示器尺寸及外观在设计联络阶段由招标人确定。</w:t>
      </w:r>
    </w:p>
    <w:p w:rsidR="00A060CF" w:rsidRPr="0087786C" w:rsidRDefault="00A060CF" w:rsidP="00A060CF">
      <w:pPr>
        <w:spacing w:line="360" w:lineRule="auto"/>
        <w:ind w:firstLineChars="200" w:firstLine="420"/>
      </w:pPr>
      <w:r w:rsidRPr="0087786C">
        <w:rPr>
          <w:rFonts w:hint="eastAsia"/>
        </w:rPr>
        <w:t>招标人保留变更显示器尺寸、型号和颜色的权利。承包商在设备采购前应提供相关的颜色和规格建议，由招标人综合其他专业液晶显示器配置情况后统一指定，承包商应承诺价格不发生改变。</w:t>
      </w:r>
    </w:p>
    <w:p w:rsidR="00A060CF" w:rsidRPr="0087786C" w:rsidRDefault="00A060CF" w:rsidP="00A060CF">
      <w:pPr>
        <w:spacing w:line="360" w:lineRule="auto"/>
        <w:ind w:firstLineChars="200" w:firstLine="420"/>
        <w:rPr>
          <w:rFonts w:ascii="宋体"/>
        </w:rPr>
      </w:pPr>
      <w:r w:rsidRPr="0087786C">
        <w:rPr>
          <w:rFonts w:ascii="宋体"/>
        </w:rPr>
        <w:t>2</w:t>
      </w:r>
      <w:r w:rsidRPr="0087786C">
        <w:rPr>
          <w:rFonts w:ascii="宋体" w:hint="eastAsia"/>
        </w:rPr>
        <w:t>）主机</w:t>
      </w:r>
    </w:p>
    <w:p w:rsidR="00A060CF" w:rsidRPr="0087786C" w:rsidRDefault="00A060CF" w:rsidP="00A060CF">
      <w:pPr>
        <w:numPr>
          <w:ilvl w:val="0"/>
          <w:numId w:val="11"/>
        </w:numPr>
        <w:spacing w:line="520" w:lineRule="exact"/>
      </w:pPr>
      <w:r w:rsidRPr="0087786C">
        <w:rPr>
          <w:rFonts w:hint="eastAsia"/>
        </w:rPr>
        <w:t>每个操作员工作站提供第六代</w:t>
      </w:r>
      <w:r w:rsidRPr="0087786C">
        <w:t>Intel® Xeon® E3 v6</w:t>
      </w:r>
      <w:r w:rsidRPr="0087786C">
        <w:rPr>
          <w:rFonts w:hint="eastAsia"/>
        </w:rPr>
        <w:t>，四核级别或以上的</w:t>
      </w:r>
      <w:r w:rsidRPr="0087786C">
        <w:t>CPU</w:t>
      </w:r>
      <w:r w:rsidRPr="0087786C">
        <w:rPr>
          <w:rFonts w:hint="eastAsia"/>
        </w:rPr>
        <w:t>，主频应不低于</w:t>
      </w:r>
      <w:r w:rsidRPr="0087786C">
        <w:t>3.6GHz</w:t>
      </w:r>
      <w:r w:rsidRPr="0087786C">
        <w:rPr>
          <w:rFonts w:hint="eastAsia"/>
        </w:rPr>
        <w:t>，</w:t>
      </w:r>
      <w:r w:rsidRPr="0087786C">
        <w:t>L3 Cache</w:t>
      </w:r>
      <w:r w:rsidRPr="0087786C">
        <w:rPr>
          <w:rFonts w:hint="eastAsia"/>
        </w:rPr>
        <w:t>不少于</w:t>
      </w:r>
      <w:r w:rsidRPr="0087786C">
        <w:t>8MB</w:t>
      </w:r>
      <w:r w:rsidRPr="0087786C">
        <w:rPr>
          <w:rFonts w:hint="eastAsia"/>
        </w:rPr>
        <w:t>。</w:t>
      </w:r>
    </w:p>
    <w:p w:rsidR="00A060CF" w:rsidRPr="0087786C" w:rsidRDefault="00A060CF" w:rsidP="00A060CF">
      <w:pPr>
        <w:numPr>
          <w:ilvl w:val="0"/>
          <w:numId w:val="11"/>
        </w:numPr>
        <w:spacing w:line="520" w:lineRule="exact"/>
      </w:pPr>
      <w:r w:rsidRPr="0087786C">
        <w:rPr>
          <w:rFonts w:hint="eastAsia"/>
        </w:rPr>
        <w:t>内存采用双通道</w:t>
      </w:r>
      <w:r w:rsidRPr="0087786C">
        <w:t>DDR4 2133MHz</w:t>
      </w:r>
      <w:r w:rsidRPr="0087786C">
        <w:rPr>
          <w:rFonts w:hint="eastAsia"/>
        </w:rPr>
        <w:t>，容量不小于</w:t>
      </w:r>
      <w:r w:rsidR="0049309E" w:rsidRPr="0087786C">
        <w:t>16GB</w:t>
      </w:r>
      <w:r w:rsidRPr="0087786C">
        <w:rPr>
          <w:rFonts w:hint="eastAsia"/>
        </w:rPr>
        <w:t>，并可扩展至</w:t>
      </w:r>
      <w:r w:rsidRPr="0087786C">
        <w:t>32GB</w:t>
      </w:r>
      <w:r w:rsidRPr="0087786C">
        <w:rPr>
          <w:rFonts w:hint="eastAsia"/>
        </w:rPr>
        <w:t>。</w:t>
      </w:r>
    </w:p>
    <w:p w:rsidR="00A060CF" w:rsidRPr="0087786C" w:rsidRDefault="00A060CF" w:rsidP="00A060CF">
      <w:pPr>
        <w:numPr>
          <w:ilvl w:val="0"/>
          <w:numId w:val="11"/>
        </w:numPr>
        <w:spacing w:line="520" w:lineRule="exact"/>
      </w:pPr>
      <w:r w:rsidRPr="0087786C">
        <w:rPr>
          <w:rFonts w:hint="eastAsia"/>
        </w:rPr>
        <w:t>每个操作员工作站配置带</w:t>
      </w:r>
      <w:r w:rsidRPr="0087786C">
        <w:t>1</w:t>
      </w:r>
      <w:r w:rsidRPr="0087786C">
        <w:rPr>
          <w:rFonts w:hint="eastAsia"/>
        </w:rPr>
        <w:t>个</w:t>
      </w:r>
      <w:r w:rsidRPr="0087786C">
        <w:t>256G</w:t>
      </w:r>
      <w:r w:rsidRPr="0087786C">
        <w:rPr>
          <w:rFonts w:hint="eastAsia"/>
        </w:rPr>
        <w:t>以上</w:t>
      </w:r>
      <w:r w:rsidRPr="0087786C">
        <w:t>SSD</w:t>
      </w:r>
      <w:r w:rsidRPr="0087786C">
        <w:rPr>
          <w:rFonts w:hint="eastAsia"/>
        </w:rPr>
        <w:t>，</w:t>
      </w:r>
      <w:r w:rsidRPr="0087786C">
        <w:t>2</w:t>
      </w:r>
      <w:r w:rsidRPr="0087786C">
        <w:rPr>
          <w:rFonts w:hint="eastAsia"/>
        </w:rPr>
        <w:t>个容量至少为</w:t>
      </w:r>
      <w:r w:rsidRPr="0087786C">
        <w:t>1TB</w:t>
      </w:r>
      <w:r w:rsidRPr="0087786C">
        <w:rPr>
          <w:rFonts w:hint="eastAsia"/>
        </w:rPr>
        <w:t>的</w:t>
      </w:r>
      <w:r w:rsidRPr="0087786C">
        <w:t>RAID1</w:t>
      </w:r>
      <w:r w:rsidRPr="0087786C">
        <w:rPr>
          <w:rFonts w:hint="eastAsia"/>
        </w:rPr>
        <w:t>硬盘，支持</w:t>
      </w:r>
      <w:r w:rsidRPr="0087786C">
        <w:t>SCSI</w:t>
      </w:r>
      <w:r w:rsidRPr="0087786C">
        <w:rPr>
          <w:rFonts w:hint="eastAsia"/>
        </w:rPr>
        <w:t>或</w:t>
      </w:r>
      <w:r w:rsidRPr="0087786C">
        <w:t>SATA</w:t>
      </w:r>
      <w:r w:rsidRPr="0087786C">
        <w:rPr>
          <w:rFonts w:hint="eastAsia"/>
        </w:rPr>
        <w:t>Ⅱ接口，并可扩展硬盘数量。</w:t>
      </w:r>
    </w:p>
    <w:p w:rsidR="00A060CF" w:rsidRPr="0087786C" w:rsidRDefault="00A060CF" w:rsidP="00A060CF">
      <w:pPr>
        <w:numPr>
          <w:ilvl w:val="0"/>
          <w:numId w:val="11"/>
        </w:numPr>
        <w:spacing w:line="520" w:lineRule="exact"/>
      </w:pPr>
      <w:r w:rsidRPr="0087786C">
        <w:rPr>
          <w:rFonts w:hint="eastAsia"/>
        </w:rPr>
        <w:t>操作员工作站应至少具有</w:t>
      </w:r>
      <w:r w:rsidRPr="0087786C">
        <w:t>5</w:t>
      </w:r>
      <w:r w:rsidRPr="0087786C">
        <w:rPr>
          <w:rFonts w:hint="eastAsia"/>
        </w:rPr>
        <w:t>个</w:t>
      </w:r>
      <w:r w:rsidRPr="0087786C">
        <w:t>PCI-E 4X</w:t>
      </w:r>
      <w:r w:rsidRPr="0087786C">
        <w:rPr>
          <w:rFonts w:hint="eastAsia"/>
        </w:rPr>
        <w:t>以上</w:t>
      </w:r>
      <w:r w:rsidRPr="0087786C">
        <w:t>Gen3</w:t>
      </w:r>
      <w:r w:rsidRPr="0087786C">
        <w:rPr>
          <w:rFonts w:hint="eastAsia"/>
        </w:rPr>
        <w:t>扩展槽，</w:t>
      </w:r>
      <w:r w:rsidRPr="0087786C">
        <w:t>2</w:t>
      </w:r>
      <w:r w:rsidRPr="0087786C">
        <w:rPr>
          <w:rFonts w:hint="eastAsia"/>
        </w:rPr>
        <w:t>个</w:t>
      </w:r>
      <w:r w:rsidRPr="0087786C">
        <w:t>PCI</w:t>
      </w:r>
      <w:r w:rsidRPr="0087786C">
        <w:rPr>
          <w:rFonts w:hint="eastAsia"/>
        </w:rPr>
        <w:t>扩展槽，图形适</w:t>
      </w:r>
      <w:r w:rsidRPr="0087786C">
        <w:rPr>
          <w:rFonts w:hint="eastAsia"/>
        </w:rPr>
        <w:lastRenderedPageBreak/>
        <w:t>配器具备双屏（或三屏）输出显示功能，显示芯片的核心频率应为</w:t>
      </w:r>
      <w:r w:rsidR="0049309E" w:rsidRPr="0087786C">
        <w:t>1G</w:t>
      </w:r>
      <w:r w:rsidRPr="0087786C">
        <w:rPr>
          <w:rFonts w:hint="eastAsia"/>
        </w:rPr>
        <w:t>以上，并配置容量大于等于</w:t>
      </w:r>
      <w:r w:rsidR="0049309E" w:rsidRPr="0087786C">
        <w:t>5G</w:t>
      </w:r>
      <w:r w:rsidRPr="0087786C">
        <w:rPr>
          <w:rFonts w:hint="eastAsia"/>
        </w:rPr>
        <w:t>的显存。</w:t>
      </w:r>
    </w:p>
    <w:p w:rsidR="00A060CF" w:rsidRPr="0087786C" w:rsidRDefault="00A060CF" w:rsidP="00A060CF">
      <w:pPr>
        <w:numPr>
          <w:ilvl w:val="0"/>
          <w:numId w:val="11"/>
        </w:numPr>
        <w:spacing w:line="520" w:lineRule="exact"/>
      </w:pPr>
      <w:r w:rsidRPr="0087786C">
        <w:rPr>
          <w:rFonts w:hint="eastAsia"/>
        </w:rPr>
        <w:t>光盘驱动器：写入速度在</w:t>
      </w:r>
      <w:r w:rsidRPr="0087786C">
        <w:t>16X</w:t>
      </w:r>
      <w:r w:rsidRPr="0087786C">
        <w:rPr>
          <w:rFonts w:hint="eastAsia"/>
        </w:rPr>
        <w:t>以上的</w:t>
      </w:r>
      <w:r w:rsidRPr="0087786C">
        <w:t>DVD -RW</w:t>
      </w:r>
      <w:r w:rsidRPr="0087786C">
        <w:rPr>
          <w:rFonts w:hint="eastAsia"/>
        </w:rPr>
        <w:t>。</w:t>
      </w:r>
    </w:p>
    <w:p w:rsidR="00A060CF" w:rsidRPr="0087786C" w:rsidRDefault="00A060CF" w:rsidP="00A060CF">
      <w:pPr>
        <w:numPr>
          <w:ilvl w:val="0"/>
          <w:numId w:val="11"/>
        </w:numPr>
        <w:spacing w:line="520" w:lineRule="exact"/>
      </w:pPr>
      <w:r w:rsidRPr="0087786C">
        <w:rPr>
          <w:rFonts w:hint="eastAsia"/>
        </w:rPr>
        <w:t>键盘、鼠标：采用支持</w:t>
      </w:r>
      <w:r w:rsidRPr="0087786C">
        <w:t>Windows</w:t>
      </w:r>
      <w:r w:rsidRPr="0087786C">
        <w:rPr>
          <w:rFonts w:hint="eastAsia"/>
        </w:rPr>
        <w:t>功能的</w:t>
      </w:r>
      <w:r w:rsidRPr="0087786C">
        <w:t>105</w:t>
      </w:r>
      <w:r w:rsidRPr="0087786C">
        <w:rPr>
          <w:rFonts w:hint="eastAsia"/>
        </w:rPr>
        <w:t>键标准键盘和一个分辨率在</w:t>
      </w:r>
      <w:r w:rsidRPr="0087786C">
        <w:t xml:space="preserve">800DPI </w:t>
      </w:r>
      <w:r w:rsidRPr="0087786C">
        <w:rPr>
          <w:rFonts w:hint="eastAsia"/>
        </w:rPr>
        <w:t>以上的带滚轮的</w:t>
      </w:r>
      <w:r w:rsidRPr="0087786C">
        <w:t xml:space="preserve">USB </w:t>
      </w:r>
      <w:r w:rsidRPr="0087786C">
        <w:rPr>
          <w:rFonts w:hint="eastAsia"/>
        </w:rPr>
        <w:t>接口名牌光电式鼠标器。</w:t>
      </w:r>
    </w:p>
    <w:p w:rsidR="00A060CF" w:rsidRPr="0087786C" w:rsidRDefault="00A060CF" w:rsidP="00A060CF">
      <w:pPr>
        <w:numPr>
          <w:ilvl w:val="0"/>
          <w:numId w:val="11"/>
        </w:numPr>
        <w:spacing w:line="520" w:lineRule="exact"/>
      </w:pPr>
      <w:r w:rsidRPr="0087786C">
        <w:rPr>
          <w:rFonts w:hint="eastAsia"/>
        </w:rPr>
        <w:t>网络接口：应配置至少</w:t>
      </w:r>
      <w:r w:rsidRPr="0087786C">
        <w:t xml:space="preserve">2 </w:t>
      </w:r>
      <w:r w:rsidRPr="0087786C">
        <w:rPr>
          <w:rFonts w:hint="eastAsia"/>
        </w:rPr>
        <w:t>个</w:t>
      </w:r>
      <w:r w:rsidRPr="0087786C">
        <w:t xml:space="preserve">100Mbps/1000Mbps </w:t>
      </w:r>
      <w:r w:rsidRPr="0087786C">
        <w:rPr>
          <w:rFonts w:hint="eastAsia"/>
        </w:rPr>
        <w:t>以太网接口。</w:t>
      </w:r>
    </w:p>
    <w:p w:rsidR="00A060CF" w:rsidRPr="0087786C" w:rsidRDefault="00A060CF" w:rsidP="00A060CF">
      <w:pPr>
        <w:numPr>
          <w:ilvl w:val="0"/>
          <w:numId w:val="11"/>
        </w:numPr>
        <w:spacing w:line="520" w:lineRule="exact"/>
      </w:pPr>
      <w:r w:rsidRPr="0087786C">
        <w:rPr>
          <w:rFonts w:hint="eastAsia"/>
        </w:rPr>
        <w:t>其他接口：应至少含有</w:t>
      </w:r>
      <w:r w:rsidRPr="0087786C">
        <w:t>4</w:t>
      </w:r>
      <w:r w:rsidRPr="0087786C">
        <w:rPr>
          <w:rFonts w:hint="eastAsia"/>
        </w:rPr>
        <w:t>个</w:t>
      </w:r>
      <w:r w:rsidRPr="0087786C">
        <w:t>USB</w:t>
      </w:r>
      <w:r w:rsidRPr="0087786C">
        <w:rPr>
          <w:rFonts w:hint="eastAsia"/>
        </w:rPr>
        <w:t>、</w:t>
      </w:r>
      <w:r w:rsidRPr="0087786C">
        <w:t>2</w:t>
      </w:r>
      <w:r w:rsidRPr="0087786C">
        <w:rPr>
          <w:rFonts w:hint="eastAsia"/>
        </w:rPr>
        <w:t>个串口、</w:t>
      </w:r>
      <w:r w:rsidRPr="0087786C">
        <w:t>1</w:t>
      </w:r>
      <w:r w:rsidRPr="0087786C">
        <w:rPr>
          <w:rFonts w:hint="eastAsia"/>
        </w:rPr>
        <w:t>个并口、</w:t>
      </w:r>
      <w:r w:rsidRPr="0087786C">
        <w:t>1</w:t>
      </w:r>
      <w:r w:rsidRPr="0087786C">
        <w:rPr>
          <w:rFonts w:hint="eastAsia"/>
        </w:rPr>
        <w:t>个</w:t>
      </w:r>
      <w:r w:rsidRPr="0087786C">
        <w:t>PS/2</w:t>
      </w:r>
      <w:r w:rsidRPr="0087786C">
        <w:rPr>
          <w:rFonts w:hint="eastAsia"/>
        </w:rPr>
        <w:t>、</w:t>
      </w:r>
      <w:r w:rsidRPr="0087786C">
        <w:t>3</w:t>
      </w:r>
      <w:r w:rsidRPr="0087786C">
        <w:rPr>
          <w:rFonts w:hint="eastAsia"/>
        </w:rPr>
        <w:t>个音频端口（音频输入、音频输出、麦克风输入）等接口。</w:t>
      </w:r>
    </w:p>
    <w:p w:rsidR="00A060CF" w:rsidRPr="0087786C" w:rsidRDefault="00A060CF" w:rsidP="00A060CF">
      <w:pPr>
        <w:numPr>
          <w:ilvl w:val="0"/>
          <w:numId w:val="11"/>
        </w:numPr>
        <w:spacing w:line="520" w:lineRule="exact"/>
      </w:pPr>
      <w:r w:rsidRPr="0087786C">
        <w:rPr>
          <w:rFonts w:hint="eastAsia"/>
        </w:rPr>
        <w:t>电源：</w:t>
      </w:r>
      <w:r w:rsidRPr="0087786C">
        <w:t>300W</w:t>
      </w:r>
      <w:r w:rsidRPr="0087786C">
        <w:rPr>
          <w:rFonts w:hint="eastAsia"/>
        </w:rPr>
        <w:t>以上，冗余配置，满足范围在</w:t>
      </w:r>
      <w:r w:rsidRPr="0087786C">
        <w:t>+/-15%</w:t>
      </w:r>
      <w:r w:rsidRPr="0087786C">
        <w:rPr>
          <w:rFonts w:hint="eastAsia"/>
        </w:rPr>
        <w:t>内的电压偏差。</w:t>
      </w:r>
    </w:p>
    <w:p w:rsidR="00A060CF" w:rsidRPr="0087786C" w:rsidRDefault="00A060CF" w:rsidP="00A060CF">
      <w:pPr>
        <w:numPr>
          <w:ilvl w:val="0"/>
          <w:numId w:val="11"/>
        </w:numPr>
        <w:spacing w:line="520" w:lineRule="exact"/>
      </w:pPr>
      <w:r w:rsidRPr="0087786C">
        <w:rPr>
          <w:rFonts w:hint="eastAsia"/>
        </w:rPr>
        <w:t>工作站应配置声卡和音响系统，工作站可输出音响信号以发出声音警报，报警在通过确认后消除音响。</w:t>
      </w:r>
    </w:p>
    <w:p w:rsidR="00A060CF" w:rsidRPr="0087786C" w:rsidRDefault="00A060CF" w:rsidP="00A060CF">
      <w:pPr>
        <w:numPr>
          <w:ilvl w:val="0"/>
          <w:numId w:val="11"/>
        </w:numPr>
        <w:spacing w:line="520" w:lineRule="exact"/>
      </w:pPr>
      <w:r w:rsidRPr="0087786C">
        <w:rPr>
          <w:rFonts w:hint="eastAsia"/>
        </w:rPr>
        <w:t>每个操作员工作站主机的</w:t>
      </w:r>
      <w:r w:rsidRPr="0087786C">
        <w:t>MTBF</w:t>
      </w:r>
      <w:r w:rsidRPr="0087786C">
        <w:rPr>
          <w:rFonts w:hint="eastAsia"/>
        </w:rPr>
        <w:t>应不低于</w:t>
      </w:r>
      <w:r w:rsidRPr="0087786C">
        <w:t>50000</w:t>
      </w:r>
      <w:r w:rsidRPr="0087786C">
        <w:rPr>
          <w:rFonts w:hint="eastAsia"/>
        </w:rPr>
        <w:t>小时。</w:t>
      </w:r>
    </w:p>
    <w:p w:rsidR="00A060CF" w:rsidRPr="0087786C" w:rsidRDefault="00A060CF" w:rsidP="00A060CF">
      <w:pPr>
        <w:numPr>
          <w:ilvl w:val="0"/>
          <w:numId w:val="11"/>
        </w:numPr>
        <w:spacing w:line="520" w:lineRule="exact"/>
      </w:pPr>
      <w:r w:rsidRPr="0087786C">
        <w:rPr>
          <w:rFonts w:hint="eastAsia"/>
        </w:rPr>
        <w:t>抗震动能力达到</w:t>
      </w:r>
      <w:r w:rsidRPr="0087786C">
        <w:t>1g</w:t>
      </w:r>
      <w:r w:rsidRPr="0087786C">
        <w:rPr>
          <w:rFonts w:hint="eastAsia"/>
        </w:rPr>
        <w:t>（</w:t>
      </w:r>
      <w:r w:rsidRPr="0087786C">
        <w:t>1</w:t>
      </w:r>
      <w:r w:rsidRPr="0087786C">
        <w:rPr>
          <w:rFonts w:hint="eastAsia"/>
        </w:rPr>
        <w:t>个重力加速度）</w:t>
      </w:r>
    </w:p>
    <w:p w:rsidR="00A060CF" w:rsidRPr="0087786C" w:rsidRDefault="00A060CF" w:rsidP="00A060CF">
      <w:pPr>
        <w:numPr>
          <w:ilvl w:val="0"/>
          <w:numId w:val="11"/>
        </w:numPr>
        <w:spacing w:line="520" w:lineRule="exact"/>
      </w:pPr>
      <w:r w:rsidRPr="0087786C">
        <w:rPr>
          <w:rFonts w:hint="eastAsia"/>
        </w:rPr>
        <w:t>投标人应考虑所选车站工作站主机便于在</w:t>
      </w:r>
      <w:r w:rsidRPr="0087786C">
        <w:t>设备房机柜内</w:t>
      </w:r>
      <w:r w:rsidRPr="0087786C">
        <w:rPr>
          <w:rFonts w:hint="eastAsia"/>
        </w:rPr>
        <w:t>安装的要求。</w:t>
      </w:r>
    </w:p>
    <w:p w:rsidR="00A060CF" w:rsidRPr="0087786C" w:rsidRDefault="00A060CF" w:rsidP="00A060CF">
      <w:pPr>
        <w:spacing w:line="360" w:lineRule="auto"/>
        <w:ind w:firstLineChars="200" w:firstLine="420"/>
        <w:rPr>
          <w:rFonts w:ascii="宋体"/>
        </w:rPr>
      </w:pPr>
      <w:r w:rsidRPr="0087786C">
        <w:rPr>
          <w:rFonts w:ascii="宋体" w:hint="eastAsia"/>
        </w:rPr>
        <w:t>承包商提供的操作员工作站的操作系统应能满足与CCTV和PIDS系统的接口采用软解码的条件下，在LCD显示器上显示CCTV和PIDS系统的画面信息的要求。</w:t>
      </w:r>
    </w:p>
    <w:p w:rsidR="00A060CF" w:rsidRPr="0087786C" w:rsidRDefault="00A060CF" w:rsidP="00A060CF">
      <w:pPr>
        <w:spacing w:line="360" w:lineRule="auto"/>
        <w:ind w:firstLineChars="200" w:firstLine="420"/>
        <w:rPr>
          <w:rFonts w:ascii="宋体"/>
        </w:rPr>
      </w:pPr>
      <w:r w:rsidRPr="0087786C">
        <w:rPr>
          <w:rFonts w:ascii="宋体" w:hint="eastAsia"/>
        </w:rPr>
        <w:t>3）外设延长器</w:t>
      </w:r>
    </w:p>
    <w:p w:rsidR="00A060CF" w:rsidRPr="0087786C" w:rsidRDefault="00A060CF" w:rsidP="00A060CF">
      <w:pPr>
        <w:spacing w:line="360" w:lineRule="auto"/>
        <w:ind w:firstLineChars="200" w:firstLine="420"/>
        <w:rPr>
          <w:rFonts w:ascii="宋体"/>
        </w:rPr>
      </w:pPr>
      <w:r w:rsidRPr="0087786C">
        <w:rPr>
          <w:rFonts w:ascii="宋体" w:hint="eastAsia"/>
        </w:rPr>
        <w:t>工作站的显示器、鼠标、键盘、音箱、麦克风等外设布置在中央控制室和车控室等处的台面上，为减少中央控制室和车控室的设备布置，工作站主机拟布置在综合监控设备机柜内，考虑到设备房与中央控制室、车控室的距离，配置外设延长器，每套工作站应独立配置一组外设延长器，每组延长器要求包括但不限以下：</w:t>
      </w:r>
    </w:p>
    <w:p w:rsidR="00A060CF" w:rsidRPr="0087786C" w:rsidRDefault="00A060CF" w:rsidP="00A060CF">
      <w:pPr>
        <w:numPr>
          <w:ilvl w:val="0"/>
          <w:numId w:val="11"/>
        </w:numPr>
        <w:spacing w:line="520" w:lineRule="exact"/>
      </w:pPr>
      <w:r w:rsidRPr="0087786C">
        <w:rPr>
          <w:rFonts w:hint="eastAsia"/>
        </w:rPr>
        <w:t>采用光纤传输技术实现鼠标、键盘、显示器、音箱、麦克风等外设的延长。</w:t>
      </w:r>
    </w:p>
    <w:p w:rsidR="00A060CF" w:rsidRPr="0087786C" w:rsidRDefault="00A060CF" w:rsidP="00A060CF">
      <w:pPr>
        <w:numPr>
          <w:ilvl w:val="0"/>
          <w:numId w:val="11"/>
        </w:numPr>
        <w:spacing w:line="520" w:lineRule="exact"/>
      </w:pPr>
      <w:r w:rsidRPr="0087786C">
        <w:rPr>
          <w:rFonts w:hint="eastAsia"/>
        </w:rPr>
        <w:t>延长距离不小于</w:t>
      </w:r>
      <w:r w:rsidRPr="0087786C">
        <w:t>300</w:t>
      </w:r>
      <w:r w:rsidRPr="0087786C">
        <w:rPr>
          <w:rFonts w:hint="eastAsia"/>
        </w:rPr>
        <w:t>米。</w:t>
      </w:r>
    </w:p>
    <w:p w:rsidR="00A060CF" w:rsidRPr="0087786C" w:rsidRDefault="00A060CF" w:rsidP="00A060CF">
      <w:pPr>
        <w:numPr>
          <w:ilvl w:val="0"/>
          <w:numId w:val="11"/>
        </w:numPr>
        <w:spacing w:line="520" w:lineRule="exact"/>
      </w:pPr>
      <w:r w:rsidRPr="0087786C">
        <w:rPr>
          <w:rFonts w:hint="eastAsia"/>
        </w:rPr>
        <w:t>超高分辨率（</w:t>
      </w:r>
      <w:r w:rsidRPr="0087786C">
        <w:t>UHD</w:t>
      </w:r>
      <w:r w:rsidRPr="0087786C">
        <w:rPr>
          <w:rFonts w:hint="eastAsia"/>
        </w:rPr>
        <w:t>）的影像画质，高达</w:t>
      </w:r>
      <w:r w:rsidRPr="0087786C">
        <w:t>3840 x 2160 @ 30 Hz</w:t>
      </w:r>
      <w:r w:rsidRPr="0087786C">
        <w:rPr>
          <w:rFonts w:hint="eastAsia"/>
        </w:rPr>
        <w:t>；</w:t>
      </w:r>
      <w:r w:rsidRPr="0087786C">
        <w:t>24</w:t>
      </w:r>
      <w:r w:rsidRPr="0087786C">
        <w:rPr>
          <w:rFonts w:hint="eastAsia"/>
        </w:rPr>
        <w:t>位色深，无延迟；</w:t>
      </w:r>
    </w:p>
    <w:p w:rsidR="00A060CF" w:rsidRPr="0087786C" w:rsidRDefault="00A060CF" w:rsidP="00A060CF">
      <w:pPr>
        <w:numPr>
          <w:ilvl w:val="0"/>
          <w:numId w:val="11"/>
        </w:numPr>
        <w:spacing w:line="520" w:lineRule="exact"/>
      </w:pPr>
      <w:r w:rsidRPr="0087786C">
        <w:rPr>
          <w:rFonts w:hint="eastAsia"/>
        </w:rPr>
        <w:t>纯硬件设计，即插即用，不需安装软件或驱动。</w:t>
      </w:r>
    </w:p>
    <w:p w:rsidR="00A060CF" w:rsidRPr="0087786C" w:rsidRDefault="00A060CF" w:rsidP="00A060CF">
      <w:pPr>
        <w:numPr>
          <w:ilvl w:val="0"/>
          <w:numId w:val="11"/>
        </w:numPr>
        <w:spacing w:line="520" w:lineRule="exact"/>
      </w:pPr>
      <w:r w:rsidRPr="0087786C">
        <w:rPr>
          <w:rFonts w:hint="eastAsia"/>
        </w:rPr>
        <w:t>发送端与接收端应为成套配对产品。</w:t>
      </w:r>
    </w:p>
    <w:p w:rsidR="00A060CF" w:rsidRPr="0087786C" w:rsidRDefault="00A060CF" w:rsidP="00A060CF">
      <w:pPr>
        <w:numPr>
          <w:ilvl w:val="0"/>
          <w:numId w:val="11"/>
        </w:numPr>
        <w:spacing w:line="520" w:lineRule="exact"/>
      </w:pPr>
      <w:r w:rsidRPr="0087786C">
        <w:rPr>
          <w:rFonts w:hint="eastAsia"/>
        </w:rPr>
        <w:t>安全数据传输</w:t>
      </w:r>
      <w:r w:rsidRPr="0087786C">
        <w:t xml:space="preserve"> - </w:t>
      </w:r>
      <w:r w:rsidRPr="0087786C">
        <w:rPr>
          <w:rFonts w:hint="eastAsia"/>
        </w:rPr>
        <w:t>支持</w:t>
      </w:r>
      <w:r w:rsidRPr="0087786C">
        <w:t>AES</w:t>
      </w:r>
      <w:r w:rsidRPr="0087786C">
        <w:rPr>
          <w:rFonts w:hint="eastAsia"/>
        </w:rPr>
        <w:t>加密技术，确保所有数据在通过网络传输前先行加密，并</w:t>
      </w:r>
      <w:r w:rsidRPr="0087786C">
        <w:rPr>
          <w:rFonts w:hint="eastAsia"/>
        </w:rPr>
        <w:lastRenderedPageBreak/>
        <w:t>于接收端将数据解密。</w:t>
      </w:r>
    </w:p>
    <w:p w:rsidR="00A060CF" w:rsidRPr="0087786C" w:rsidRDefault="00A060CF" w:rsidP="00A060CF">
      <w:pPr>
        <w:numPr>
          <w:ilvl w:val="0"/>
          <w:numId w:val="11"/>
        </w:numPr>
        <w:spacing w:line="520" w:lineRule="exact"/>
      </w:pPr>
      <w:r w:rsidRPr="0087786C">
        <w:rPr>
          <w:rFonts w:hint="eastAsia"/>
        </w:rPr>
        <w:t>接收端端口至少配置</w:t>
      </w:r>
      <w:r w:rsidRPr="0087786C">
        <w:t>2</w:t>
      </w:r>
      <w:r w:rsidRPr="0087786C">
        <w:rPr>
          <w:rFonts w:hint="eastAsia"/>
        </w:rPr>
        <w:t>个连接鼠标键盘的</w:t>
      </w:r>
      <w:r w:rsidRPr="0087786C">
        <w:t>USB</w:t>
      </w:r>
      <w:r w:rsidRPr="0087786C">
        <w:rPr>
          <w:rFonts w:hint="eastAsia"/>
        </w:rPr>
        <w:t>口、</w:t>
      </w:r>
      <w:r w:rsidRPr="0087786C">
        <w:t>1</w:t>
      </w:r>
      <w:r w:rsidRPr="0087786C">
        <w:rPr>
          <w:rFonts w:hint="eastAsia"/>
        </w:rPr>
        <w:t>个音频输入</w:t>
      </w:r>
      <w:r w:rsidRPr="0087786C">
        <w:t>/</w:t>
      </w:r>
      <w:r w:rsidRPr="0087786C">
        <w:rPr>
          <w:rFonts w:hint="eastAsia"/>
        </w:rPr>
        <w:t>输出口、</w:t>
      </w:r>
      <w:r w:rsidRPr="0087786C">
        <w:t>1</w:t>
      </w:r>
      <w:r w:rsidRPr="0087786C">
        <w:rPr>
          <w:rFonts w:hint="eastAsia"/>
        </w:rPr>
        <w:t>个</w:t>
      </w:r>
      <w:r w:rsidRPr="0087786C">
        <w:rPr>
          <w:rFonts w:hint="eastAsia"/>
        </w:rPr>
        <w:t>HDMI</w:t>
      </w:r>
      <w:r w:rsidRPr="0087786C">
        <w:rPr>
          <w:rFonts w:hint="eastAsia"/>
        </w:rPr>
        <w:t>视频输出口和</w:t>
      </w:r>
      <w:r w:rsidRPr="0087786C">
        <w:t>1</w:t>
      </w:r>
      <w:r w:rsidRPr="0087786C">
        <w:rPr>
          <w:rFonts w:hint="eastAsia"/>
        </w:rPr>
        <w:t>个光纤互连接口。</w:t>
      </w:r>
    </w:p>
    <w:p w:rsidR="00A060CF" w:rsidRPr="0087786C" w:rsidRDefault="00A060CF" w:rsidP="00A060CF">
      <w:pPr>
        <w:numPr>
          <w:ilvl w:val="0"/>
          <w:numId w:val="11"/>
        </w:numPr>
        <w:spacing w:line="520" w:lineRule="exact"/>
      </w:pPr>
      <w:r w:rsidRPr="0087786C">
        <w:rPr>
          <w:rFonts w:hint="eastAsia"/>
        </w:rPr>
        <w:t>发送端端口至少配置</w:t>
      </w:r>
      <w:r w:rsidRPr="0087786C">
        <w:t>1</w:t>
      </w:r>
      <w:r w:rsidRPr="0087786C">
        <w:rPr>
          <w:rFonts w:hint="eastAsia"/>
        </w:rPr>
        <w:t>个连接主机的</w:t>
      </w:r>
      <w:r w:rsidRPr="0087786C">
        <w:t>USB</w:t>
      </w:r>
      <w:r w:rsidRPr="0087786C">
        <w:rPr>
          <w:rFonts w:hint="eastAsia"/>
        </w:rPr>
        <w:t>口、</w:t>
      </w:r>
      <w:r w:rsidRPr="0087786C">
        <w:t>1</w:t>
      </w:r>
      <w:r w:rsidRPr="0087786C">
        <w:rPr>
          <w:rFonts w:hint="eastAsia"/>
        </w:rPr>
        <w:t>个音频输入</w:t>
      </w:r>
      <w:r w:rsidRPr="0087786C">
        <w:t>/</w:t>
      </w:r>
      <w:r w:rsidRPr="0087786C">
        <w:rPr>
          <w:rFonts w:hint="eastAsia"/>
        </w:rPr>
        <w:t>出口、</w:t>
      </w:r>
      <w:r w:rsidRPr="0087786C">
        <w:t>1</w:t>
      </w:r>
      <w:r w:rsidRPr="0087786C">
        <w:rPr>
          <w:rFonts w:hint="eastAsia"/>
        </w:rPr>
        <w:t>个</w:t>
      </w:r>
      <w:r w:rsidRPr="0087786C">
        <w:rPr>
          <w:rFonts w:hint="eastAsia"/>
        </w:rPr>
        <w:t>HDMI</w:t>
      </w:r>
      <w:r w:rsidRPr="0087786C">
        <w:rPr>
          <w:rFonts w:hint="eastAsia"/>
        </w:rPr>
        <w:t>视频输入口和</w:t>
      </w:r>
      <w:r w:rsidRPr="0087786C">
        <w:t>1</w:t>
      </w:r>
      <w:r w:rsidRPr="0087786C">
        <w:rPr>
          <w:rFonts w:hint="eastAsia"/>
        </w:rPr>
        <w:t>个光纤互连接口。</w:t>
      </w:r>
    </w:p>
    <w:p w:rsidR="00A060CF" w:rsidRPr="0087786C" w:rsidRDefault="00A060CF" w:rsidP="00A060CF">
      <w:pPr>
        <w:numPr>
          <w:ilvl w:val="0"/>
          <w:numId w:val="11"/>
        </w:numPr>
        <w:spacing w:line="520" w:lineRule="exact"/>
      </w:pPr>
      <w:r w:rsidRPr="0087786C">
        <w:rPr>
          <w:rFonts w:hint="eastAsia"/>
        </w:rPr>
        <w:t>便于在设备房机柜内安装，重量不超过</w:t>
      </w:r>
      <w:r w:rsidRPr="0087786C">
        <w:t>1kg</w:t>
      </w:r>
      <w:r w:rsidRPr="0087786C">
        <w:rPr>
          <w:rFonts w:hint="eastAsia"/>
        </w:rPr>
        <w:t>，体积宜不大于</w:t>
      </w:r>
      <w:r w:rsidRPr="0087786C">
        <w:t>230mm</w:t>
      </w:r>
      <w:r w:rsidRPr="0087786C">
        <w:rPr>
          <w:rFonts w:hint="eastAsia"/>
        </w:rPr>
        <w:t>×</w:t>
      </w:r>
      <w:r w:rsidRPr="0087786C">
        <w:t>180mm</w:t>
      </w:r>
      <w:r w:rsidRPr="0087786C">
        <w:rPr>
          <w:rFonts w:hint="eastAsia"/>
        </w:rPr>
        <w:t>×</w:t>
      </w:r>
      <w:r w:rsidRPr="0087786C">
        <w:t>55mm</w:t>
      </w:r>
      <w:r w:rsidRPr="0087786C">
        <w:rPr>
          <w:rFonts w:hint="eastAsia"/>
        </w:rPr>
        <w:t>。</w:t>
      </w:r>
    </w:p>
    <w:p w:rsidR="00A060CF" w:rsidRPr="0087786C" w:rsidRDefault="00A060CF" w:rsidP="00A060CF">
      <w:pPr>
        <w:numPr>
          <w:ilvl w:val="0"/>
          <w:numId w:val="11"/>
        </w:numPr>
        <w:spacing w:line="520" w:lineRule="exact"/>
      </w:pPr>
      <w:r w:rsidRPr="0087786C">
        <w:rPr>
          <w:rFonts w:hint="eastAsia"/>
        </w:rPr>
        <w:t>输入电源为</w:t>
      </w:r>
      <w:r w:rsidRPr="0087786C">
        <w:t>220V AC</w:t>
      </w:r>
      <w:r w:rsidRPr="0087786C">
        <w:rPr>
          <w:rFonts w:hint="eastAsia"/>
        </w:rPr>
        <w:t>，如延长器的输入电源采用其他制式电源，应配置相应的电源转换装置。</w:t>
      </w:r>
    </w:p>
    <w:p w:rsidR="00A060CF" w:rsidRPr="0087786C" w:rsidRDefault="00A060CF" w:rsidP="00A060CF">
      <w:pPr>
        <w:spacing w:line="360" w:lineRule="auto"/>
        <w:ind w:firstLineChars="200" w:firstLine="420"/>
        <w:rPr>
          <w:rFonts w:ascii="宋体"/>
        </w:rPr>
      </w:pPr>
      <w:r w:rsidRPr="0087786C">
        <w:rPr>
          <w:rFonts w:ascii="宋体" w:hint="eastAsia"/>
        </w:rPr>
        <w:t>外设延长器应确保与投标人选型的显示器、主机等完全适配，并满足功能要求。</w:t>
      </w:r>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bCs/>
          <w:szCs w:val="21"/>
        </w:rPr>
      </w:pPr>
      <w:bookmarkStart w:id="306" w:name="_Toc533595228"/>
      <w:bookmarkStart w:id="307" w:name="_Toc534515667"/>
      <w:r w:rsidRPr="0087786C">
        <w:rPr>
          <w:rFonts w:ascii="宋体" w:eastAsia="黑体" w:hAnsi="宋体" w:hint="eastAsia"/>
          <w:bCs/>
          <w:szCs w:val="21"/>
        </w:rPr>
        <w:t>服务器</w:t>
      </w:r>
      <w:bookmarkEnd w:id="306"/>
      <w:bookmarkEnd w:id="307"/>
    </w:p>
    <w:p w:rsidR="00A060CF" w:rsidRPr="0087786C" w:rsidRDefault="00A060CF" w:rsidP="00C8116B">
      <w:pPr>
        <w:spacing w:line="360" w:lineRule="auto"/>
        <w:ind w:leftChars="428" w:left="899"/>
        <w:outlineLvl w:val="0"/>
        <w:rPr>
          <w:b/>
          <w:szCs w:val="21"/>
          <w:lang w:val="zh-CN"/>
        </w:rPr>
      </w:pPr>
      <w:r w:rsidRPr="0087786C">
        <w:rPr>
          <w:rFonts w:hint="eastAsia"/>
          <w:b/>
          <w:szCs w:val="21"/>
          <w:lang w:val="zh-CN"/>
        </w:rPr>
        <w:t>服务器的配置原则：</w:t>
      </w:r>
    </w:p>
    <w:p w:rsidR="00A060CF" w:rsidRPr="0087786C" w:rsidRDefault="00A060CF" w:rsidP="00A060CF">
      <w:pPr>
        <w:numPr>
          <w:ilvl w:val="0"/>
          <w:numId w:val="11"/>
        </w:numPr>
        <w:spacing w:line="520" w:lineRule="exact"/>
      </w:pPr>
      <w:r w:rsidRPr="0087786C">
        <w:rPr>
          <w:rFonts w:hint="eastAsia"/>
        </w:rPr>
        <w:t>服务器的硬件配置应满足本线数据采集和处理信息数量的要求，且具备扩展能力，满足今后延伸的要求。</w:t>
      </w:r>
    </w:p>
    <w:p w:rsidR="00A060CF" w:rsidRPr="0087786C" w:rsidRDefault="00A060CF" w:rsidP="00A060CF">
      <w:pPr>
        <w:numPr>
          <w:ilvl w:val="0"/>
          <w:numId w:val="11"/>
        </w:numPr>
        <w:spacing w:line="520" w:lineRule="exact"/>
      </w:pPr>
      <w:r w:rsidRPr="0087786C">
        <w:rPr>
          <w:rFonts w:hint="eastAsia"/>
        </w:rPr>
        <w:t>服务器应采用高性能、高速度和高可靠性的国际成熟品牌主流服务器。要求避免任何可能的停机和数据的破坏与丢失，并采用最新的应用服务器技术实现负载均衡和避免单点故障；</w:t>
      </w:r>
    </w:p>
    <w:p w:rsidR="00A060CF" w:rsidRPr="0087786C" w:rsidRDefault="00A060CF" w:rsidP="00A060CF">
      <w:pPr>
        <w:numPr>
          <w:ilvl w:val="0"/>
          <w:numId w:val="11"/>
        </w:numPr>
        <w:spacing w:line="520" w:lineRule="exact"/>
      </w:pPr>
      <w:r w:rsidRPr="0087786C">
        <w:rPr>
          <w:rFonts w:hint="eastAsia"/>
        </w:rPr>
        <w:t>服务器运行的是大容量、高效率的数据库，应能够满足当前和未来不少于约</w:t>
      </w:r>
      <w:r w:rsidRPr="0087786C">
        <w:t>100</w:t>
      </w:r>
      <w:r w:rsidRPr="0087786C">
        <w:rPr>
          <w:rFonts w:hint="eastAsia"/>
        </w:rPr>
        <w:t>万点数据处理的要求。实时数据库是针对地铁应用开发的，而非第三方的实时数据库，在容量上不受限制，在性能上能够保证；</w:t>
      </w:r>
    </w:p>
    <w:p w:rsidR="00A060CF" w:rsidRPr="0087786C" w:rsidRDefault="00A060CF" w:rsidP="00A060CF">
      <w:pPr>
        <w:numPr>
          <w:ilvl w:val="0"/>
          <w:numId w:val="11"/>
        </w:numPr>
        <w:spacing w:line="520" w:lineRule="exact"/>
      </w:pPr>
      <w:r w:rsidRPr="0087786C">
        <w:rPr>
          <w:rFonts w:hint="eastAsia"/>
        </w:rPr>
        <w:t>每台服务器应通过冗余的</w:t>
      </w:r>
      <w:r w:rsidRPr="0087786C">
        <w:t>1000Mbps</w:t>
      </w:r>
      <w:r w:rsidRPr="0087786C">
        <w:rPr>
          <w:rFonts w:hint="eastAsia"/>
        </w:rPr>
        <w:t>以太网光纤接口与交换机连接；</w:t>
      </w:r>
    </w:p>
    <w:p w:rsidR="00A060CF" w:rsidRPr="0087786C" w:rsidRDefault="00A060CF" w:rsidP="00A060CF">
      <w:pPr>
        <w:numPr>
          <w:ilvl w:val="0"/>
          <w:numId w:val="11"/>
        </w:numPr>
        <w:spacing w:line="520" w:lineRule="exact"/>
      </w:pPr>
      <w:r w:rsidRPr="0087786C">
        <w:rPr>
          <w:rFonts w:hint="eastAsia"/>
        </w:rPr>
        <w:t>服务器的主机系统应具有很强的容错性，当主机系统的某一部件（</w:t>
      </w:r>
      <w:r w:rsidRPr="0087786C">
        <w:t>CPU</w:t>
      </w:r>
      <w:r w:rsidRPr="0087786C">
        <w:rPr>
          <w:rFonts w:hint="eastAsia"/>
        </w:rPr>
        <w:t>、内存、</w:t>
      </w:r>
      <w:r w:rsidRPr="0087786C">
        <w:t>I/O</w:t>
      </w:r>
      <w:r w:rsidRPr="0087786C">
        <w:rPr>
          <w:rFonts w:hint="eastAsia"/>
        </w:rPr>
        <w:t>设备）出现问题时，不会导致整个服务器的瘫痪；</w:t>
      </w:r>
    </w:p>
    <w:p w:rsidR="00A060CF" w:rsidRPr="0087786C" w:rsidRDefault="00A060CF" w:rsidP="00A060CF">
      <w:pPr>
        <w:numPr>
          <w:ilvl w:val="0"/>
          <w:numId w:val="11"/>
        </w:numPr>
        <w:spacing w:line="520" w:lineRule="exact"/>
      </w:pPr>
      <w:r w:rsidRPr="0087786C">
        <w:rPr>
          <w:rFonts w:hint="eastAsia"/>
        </w:rPr>
        <w:t>主机系统要求具有</w:t>
      </w:r>
      <w:r w:rsidRPr="0087786C">
        <w:t>SMP</w:t>
      </w:r>
      <w:r w:rsidRPr="0087786C">
        <w:rPr>
          <w:rFonts w:hint="eastAsia"/>
        </w:rPr>
        <w:t>的体系结构；</w:t>
      </w:r>
    </w:p>
    <w:p w:rsidR="00A060CF" w:rsidRPr="0087786C" w:rsidRDefault="00A060CF" w:rsidP="00A060CF">
      <w:pPr>
        <w:numPr>
          <w:ilvl w:val="0"/>
          <w:numId w:val="11"/>
        </w:numPr>
        <w:spacing w:line="520" w:lineRule="exact"/>
      </w:pPr>
      <w:r w:rsidRPr="0087786C">
        <w:rPr>
          <w:rFonts w:hint="eastAsia"/>
        </w:rPr>
        <w:t>完成</w:t>
      </w:r>
      <w:r w:rsidRPr="0087786C">
        <w:t>ISCS</w:t>
      </w:r>
      <w:r w:rsidRPr="0087786C">
        <w:rPr>
          <w:rFonts w:hint="eastAsia"/>
        </w:rPr>
        <w:t>功能所需的服务器系统软件，应已包含在服务器报价中；并支持中文内码，符合我国关于中文字符集定义的有关国家标准。</w:t>
      </w:r>
    </w:p>
    <w:p w:rsidR="00A060CF" w:rsidRPr="0087786C" w:rsidRDefault="00A060CF" w:rsidP="00A060CF">
      <w:pPr>
        <w:numPr>
          <w:ilvl w:val="0"/>
          <w:numId w:val="11"/>
        </w:numPr>
        <w:spacing w:line="520" w:lineRule="exact"/>
      </w:pPr>
      <w:r w:rsidRPr="0087786C">
        <w:rPr>
          <w:rFonts w:hint="eastAsia"/>
        </w:rPr>
        <w:t>服务器应为标准的机架式结构，安装于机柜内。</w:t>
      </w:r>
    </w:p>
    <w:p w:rsidR="00A060CF" w:rsidRPr="0087786C" w:rsidRDefault="00A060CF" w:rsidP="00A060CF">
      <w:pPr>
        <w:numPr>
          <w:ilvl w:val="0"/>
          <w:numId w:val="11"/>
        </w:numPr>
        <w:spacing w:line="520" w:lineRule="exact"/>
      </w:pPr>
      <w:r w:rsidRPr="0087786C">
        <w:rPr>
          <w:rFonts w:hint="eastAsia"/>
        </w:rPr>
        <w:t>多台服务器应可共用同一台显示器。</w:t>
      </w:r>
    </w:p>
    <w:p w:rsidR="00A060CF" w:rsidRPr="0087786C" w:rsidRDefault="004947F3" w:rsidP="00CE06E7">
      <w:pPr>
        <w:numPr>
          <w:ilvl w:val="0"/>
          <w:numId w:val="11"/>
        </w:numPr>
        <w:spacing w:line="520" w:lineRule="exact"/>
      </w:pPr>
      <w:r w:rsidRPr="0087786C">
        <w:rPr>
          <w:rFonts w:hint="eastAsia"/>
        </w:rPr>
        <w:lastRenderedPageBreak/>
        <w:t>综合监控配置的服务器应可纳入云平台统一管理，纳入云平台统一管理、实现资源统一调配，相关授权和服务等费用由投标人承担，并包含在本设备硬件中。</w:t>
      </w:r>
    </w:p>
    <w:p w:rsidR="004947F3" w:rsidRPr="0087786C" w:rsidRDefault="004947F3" w:rsidP="00C82EC6">
      <w:pPr>
        <w:numPr>
          <w:ilvl w:val="0"/>
          <w:numId w:val="11"/>
        </w:numPr>
        <w:spacing w:line="520" w:lineRule="exact"/>
        <w:rPr>
          <w:rFonts w:ascii="宋体"/>
        </w:rPr>
      </w:pPr>
      <w:r w:rsidRPr="0087786C">
        <w:rPr>
          <w:rFonts w:ascii="宋体" w:hint="eastAsia"/>
        </w:rPr>
        <w:t>财务能力要求：生产商注册资金不少于</w:t>
      </w:r>
      <w:r w:rsidRPr="0087786C">
        <w:rPr>
          <w:rFonts w:ascii="宋体"/>
        </w:rPr>
        <w:t>4</w:t>
      </w:r>
      <w:r w:rsidRPr="0087786C">
        <w:rPr>
          <w:rFonts w:ascii="宋体" w:hint="eastAsia"/>
        </w:rPr>
        <w:t>000万元人民币（或等值外币）</w:t>
      </w:r>
      <w:r w:rsidR="00AC542B" w:rsidRPr="0087786C">
        <w:rPr>
          <w:rFonts w:ascii="宋体" w:hint="eastAsia"/>
        </w:rPr>
        <w:t>，以营业执照或相关有效证件为准</w:t>
      </w:r>
      <w:r w:rsidRPr="0087786C">
        <w:rPr>
          <w:rFonts w:ascii="宋体" w:hint="eastAsia"/>
        </w:rPr>
        <w:t>。</w:t>
      </w:r>
    </w:p>
    <w:p w:rsidR="004947F3" w:rsidRPr="0087786C" w:rsidRDefault="004947F3" w:rsidP="00C82EC6">
      <w:pPr>
        <w:numPr>
          <w:ilvl w:val="0"/>
          <w:numId w:val="11"/>
        </w:numPr>
        <w:spacing w:line="520" w:lineRule="exact"/>
        <w:rPr>
          <w:rFonts w:ascii="宋体"/>
        </w:rPr>
      </w:pPr>
      <w:r w:rsidRPr="0087786C">
        <w:rPr>
          <w:rFonts w:ascii="宋体" w:hint="eastAsia"/>
        </w:rPr>
        <w:t>供货业绩要求：生产商近5年具备至少3</w:t>
      </w:r>
      <w:r w:rsidR="00AC542B" w:rsidRPr="0087786C">
        <w:rPr>
          <w:rFonts w:ascii="宋体" w:hint="eastAsia"/>
        </w:rPr>
        <w:t>项（1个合同为1项）</w:t>
      </w:r>
      <w:r w:rsidRPr="0087786C">
        <w:rPr>
          <w:rFonts w:ascii="宋体" w:hint="eastAsia"/>
        </w:rPr>
        <w:t>城市轨道交通线路同类产品供货业绩（业绩有效期以合同签订时间为准）。投标人应提供业绩证明文件。</w:t>
      </w:r>
    </w:p>
    <w:p w:rsidR="00A060CF" w:rsidRPr="0087786C" w:rsidRDefault="00A060CF" w:rsidP="00A060CF">
      <w:pPr>
        <w:spacing w:line="360" w:lineRule="auto"/>
        <w:ind w:firstLineChars="200" w:firstLine="422"/>
        <w:rPr>
          <w:rFonts w:ascii="宋体" w:hAnsi="宋体"/>
          <w:b/>
          <w:bCs/>
        </w:rPr>
      </w:pPr>
    </w:p>
    <w:p w:rsidR="00A060CF" w:rsidRPr="0087786C" w:rsidRDefault="00A060CF" w:rsidP="00A060CF">
      <w:pPr>
        <w:spacing w:line="360" w:lineRule="auto"/>
        <w:ind w:firstLineChars="200" w:firstLine="422"/>
        <w:rPr>
          <w:rFonts w:ascii="宋体" w:hAnsi="宋体"/>
          <w:b/>
          <w:bCs/>
        </w:rPr>
      </w:pPr>
      <w:r w:rsidRPr="0087786C">
        <w:rPr>
          <w:rFonts w:ascii="宋体" w:hAnsi="宋体" w:hint="eastAsia"/>
          <w:b/>
          <w:bCs/>
        </w:rPr>
        <w:t>站级</w:t>
      </w:r>
      <w:r w:rsidR="008B1B00" w:rsidRPr="0087786C">
        <w:rPr>
          <w:rFonts w:ascii="宋体" w:hAnsi="宋体" w:hint="eastAsia"/>
          <w:b/>
          <w:bCs/>
        </w:rPr>
        <w:t>裸金属</w:t>
      </w:r>
      <w:r w:rsidRPr="0087786C">
        <w:rPr>
          <w:rFonts w:ascii="宋体" w:hAnsi="宋体" w:hint="eastAsia"/>
          <w:b/>
          <w:bCs/>
        </w:rPr>
        <w:t>服务器</w:t>
      </w:r>
    </w:p>
    <w:p w:rsidR="00A060CF" w:rsidRPr="0087786C" w:rsidRDefault="00A060CF" w:rsidP="00A060CF">
      <w:pPr>
        <w:spacing w:line="360" w:lineRule="auto"/>
        <w:ind w:firstLineChars="200" w:firstLine="420"/>
        <w:rPr>
          <w:rFonts w:ascii="宋体" w:hAnsi="宋体"/>
          <w:bCs/>
        </w:rPr>
      </w:pPr>
      <w:r w:rsidRPr="0087786C">
        <w:rPr>
          <w:rFonts w:ascii="宋体" w:hAnsi="宋体"/>
          <w:bCs/>
        </w:rPr>
        <w:t>1</w:t>
      </w:r>
      <w:r w:rsidRPr="0087786C">
        <w:rPr>
          <w:rFonts w:ascii="宋体" w:hAnsi="宋体" w:hint="eastAsia"/>
          <w:bCs/>
        </w:rPr>
        <w:t>）规格：</w:t>
      </w:r>
      <w:r w:rsidRPr="0087786C">
        <w:rPr>
          <w:rFonts w:ascii="宋体" w:hAnsi="宋体"/>
          <w:bCs/>
        </w:rPr>
        <w:t>2U</w:t>
      </w:r>
      <w:r w:rsidRPr="0087786C">
        <w:rPr>
          <w:rFonts w:ascii="宋体" w:hAnsi="宋体" w:hint="eastAsia"/>
          <w:bCs/>
        </w:rPr>
        <w:t>机架式服务器</w:t>
      </w:r>
    </w:p>
    <w:p w:rsidR="00A060CF" w:rsidRPr="0087786C" w:rsidRDefault="00A060CF" w:rsidP="00A060CF">
      <w:pPr>
        <w:spacing w:line="360" w:lineRule="auto"/>
        <w:ind w:firstLineChars="200" w:firstLine="420"/>
        <w:rPr>
          <w:rFonts w:ascii="宋体" w:hAnsi="宋体"/>
          <w:bCs/>
        </w:rPr>
      </w:pPr>
      <w:r w:rsidRPr="0087786C">
        <w:rPr>
          <w:rFonts w:ascii="宋体" w:hAnsi="宋体"/>
          <w:bCs/>
        </w:rPr>
        <w:t>2</w:t>
      </w:r>
      <w:r w:rsidRPr="0087786C">
        <w:rPr>
          <w:rFonts w:ascii="宋体" w:hAnsi="宋体" w:hint="eastAsia"/>
          <w:bCs/>
        </w:rPr>
        <w:t>）处理器：配置</w:t>
      </w:r>
      <w:r w:rsidRPr="0087786C">
        <w:rPr>
          <w:rFonts w:ascii="宋体" w:hAnsi="宋体"/>
          <w:bCs/>
        </w:rPr>
        <w:t>2</w:t>
      </w:r>
      <w:r w:rsidRPr="0087786C">
        <w:rPr>
          <w:rFonts w:ascii="宋体" w:hAnsi="宋体" w:hint="eastAsia"/>
          <w:bCs/>
        </w:rPr>
        <w:t>颗处理器。要求：</w:t>
      </w:r>
      <w:r w:rsidRPr="0087786C">
        <w:rPr>
          <w:rFonts w:ascii="宋体" w:hAnsi="宋体"/>
          <w:bCs/>
        </w:rPr>
        <w:t>Intel Xeon Scalable Processors (TDP up to 205W)</w:t>
      </w:r>
      <w:r w:rsidRPr="0087786C">
        <w:rPr>
          <w:rFonts w:ascii="宋体" w:hAnsi="宋体" w:hint="eastAsia"/>
          <w:bCs/>
        </w:rPr>
        <w:t>系列处理器，性能</w:t>
      </w:r>
      <w:r w:rsidRPr="0087786C">
        <w:rPr>
          <w:rFonts w:ascii="宋体" w:hAnsi="宋体"/>
          <w:bCs/>
        </w:rPr>
        <w:t>≥</w:t>
      </w:r>
      <w:r w:rsidRPr="0087786C">
        <w:rPr>
          <w:rFonts w:ascii="宋体" w:hAnsi="宋体" w:hint="eastAsia"/>
          <w:bCs/>
        </w:rPr>
        <w:t>英特尔至强金牌5120处理器</w:t>
      </w:r>
    </w:p>
    <w:p w:rsidR="00A060CF" w:rsidRPr="0087786C" w:rsidRDefault="00A060CF" w:rsidP="00A060CF">
      <w:pPr>
        <w:spacing w:line="360" w:lineRule="auto"/>
        <w:ind w:firstLineChars="200" w:firstLine="420"/>
        <w:rPr>
          <w:rFonts w:ascii="宋体" w:hAnsi="宋体"/>
          <w:bCs/>
        </w:rPr>
      </w:pPr>
      <w:r w:rsidRPr="0087786C">
        <w:rPr>
          <w:rFonts w:ascii="宋体" w:hAnsi="宋体"/>
          <w:bCs/>
        </w:rPr>
        <w:t>3</w:t>
      </w:r>
      <w:r w:rsidRPr="0087786C">
        <w:rPr>
          <w:rFonts w:ascii="宋体" w:hAnsi="宋体" w:hint="eastAsia"/>
          <w:bCs/>
        </w:rPr>
        <w:t>）内存：配置</w:t>
      </w:r>
      <w:r w:rsidRPr="0087786C">
        <w:rPr>
          <w:rFonts w:ascii="宋体" w:hAnsi="宋体"/>
          <w:bCs/>
        </w:rPr>
        <w:t>4</w:t>
      </w:r>
      <w:r w:rsidRPr="0087786C">
        <w:rPr>
          <w:rFonts w:ascii="宋体" w:hAnsi="宋体" w:hint="eastAsia"/>
          <w:bCs/>
        </w:rPr>
        <w:t>根</w:t>
      </w:r>
      <w:r w:rsidRPr="0087786C">
        <w:rPr>
          <w:rFonts w:ascii="宋体" w:hAnsi="宋体"/>
          <w:bCs/>
        </w:rPr>
        <w:t>32G DDR4</w:t>
      </w:r>
      <w:r w:rsidRPr="0087786C">
        <w:rPr>
          <w:rFonts w:ascii="宋体" w:hAnsi="宋体" w:hint="eastAsia"/>
          <w:bCs/>
        </w:rPr>
        <w:t>内存。要求：支持</w:t>
      </w:r>
      <w:r w:rsidRPr="0087786C">
        <w:rPr>
          <w:rFonts w:ascii="宋体" w:hAnsi="宋体"/>
          <w:bCs/>
        </w:rPr>
        <w:t>RDIMM</w:t>
      </w:r>
      <w:r w:rsidRPr="0087786C">
        <w:rPr>
          <w:rFonts w:ascii="宋体" w:hAnsi="宋体" w:hint="eastAsia"/>
          <w:bCs/>
        </w:rPr>
        <w:t>，</w:t>
      </w:r>
      <w:r w:rsidRPr="0087786C">
        <w:rPr>
          <w:rFonts w:ascii="宋体" w:hAnsi="宋体"/>
          <w:bCs/>
        </w:rPr>
        <w:t>LRDIMM</w:t>
      </w:r>
      <w:r w:rsidRPr="0087786C">
        <w:rPr>
          <w:rFonts w:ascii="宋体" w:hAnsi="宋体" w:hint="eastAsia"/>
          <w:bCs/>
        </w:rPr>
        <w:t>类型的内存；最大可扩展内存</w:t>
      </w:r>
      <w:r w:rsidRPr="0087786C">
        <w:rPr>
          <w:rFonts w:ascii="宋体" w:hAnsi="宋体"/>
          <w:bCs/>
        </w:rPr>
        <w:t>≥3TB</w:t>
      </w:r>
      <w:r w:rsidRPr="0087786C">
        <w:rPr>
          <w:rFonts w:ascii="宋体" w:hAnsi="宋体" w:hint="eastAsia"/>
          <w:bCs/>
        </w:rPr>
        <w:t>，</w:t>
      </w:r>
      <w:r w:rsidRPr="0087786C">
        <w:rPr>
          <w:rFonts w:ascii="宋体" w:hAnsi="宋体"/>
          <w:bCs/>
        </w:rPr>
        <w:t>≥24</w:t>
      </w:r>
      <w:r w:rsidRPr="0087786C">
        <w:rPr>
          <w:rFonts w:ascii="宋体" w:hAnsi="宋体" w:hint="eastAsia"/>
          <w:bCs/>
        </w:rPr>
        <w:t>个</w:t>
      </w:r>
      <w:r w:rsidRPr="0087786C">
        <w:rPr>
          <w:rFonts w:ascii="宋体" w:hAnsi="宋体"/>
          <w:bCs/>
        </w:rPr>
        <w:t>DIMM</w:t>
      </w:r>
      <w:r w:rsidRPr="0087786C">
        <w:rPr>
          <w:rFonts w:ascii="宋体" w:hAnsi="宋体" w:hint="eastAsia"/>
          <w:bCs/>
        </w:rPr>
        <w:t>内存插槽</w:t>
      </w:r>
    </w:p>
    <w:p w:rsidR="00A060CF" w:rsidRPr="0087786C" w:rsidRDefault="00A060CF" w:rsidP="00A060CF">
      <w:pPr>
        <w:spacing w:line="360" w:lineRule="auto"/>
        <w:ind w:firstLineChars="200" w:firstLine="420"/>
        <w:rPr>
          <w:rFonts w:ascii="宋体" w:hAnsi="宋体"/>
          <w:bCs/>
        </w:rPr>
      </w:pPr>
      <w:r w:rsidRPr="0087786C">
        <w:rPr>
          <w:rFonts w:ascii="宋体" w:hAnsi="宋体"/>
          <w:bCs/>
        </w:rPr>
        <w:t>4</w:t>
      </w:r>
      <w:r w:rsidRPr="0087786C">
        <w:rPr>
          <w:rFonts w:ascii="宋体" w:hAnsi="宋体" w:hint="eastAsia"/>
          <w:bCs/>
        </w:rPr>
        <w:t>）阵列控制器：实配一块</w:t>
      </w:r>
      <w:r w:rsidRPr="0087786C">
        <w:rPr>
          <w:rFonts w:ascii="宋体" w:hAnsi="宋体"/>
          <w:bCs/>
        </w:rPr>
        <w:t>RAID</w:t>
      </w:r>
      <w:r w:rsidRPr="0087786C">
        <w:rPr>
          <w:rFonts w:ascii="宋体" w:hAnsi="宋体" w:hint="eastAsia"/>
          <w:bCs/>
        </w:rPr>
        <w:t>卡，配置≥1GB缓存，支持</w:t>
      </w:r>
      <w:r w:rsidRPr="0087786C">
        <w:rPr>
          <w:rFonts w:ascii="宋体" w:hAnsi="宋体"/>
          <w:bCs/>
        </w:rPr>
        <w:t>RAID0,1,10</w:t>
      </w:r>
    </w:p>
    <w:p w:rsidR="00A060CF" w:rsidRPr="0087786C" w:rsidRDefault="00A060CF" w:rsidP="00A060CF">
      <w:pPr>
        <w:spacing w:line="360" w:lineRule="auto"/>
        <w:ind w:firstLineChars="200" w:firstLine="420"/>
        <w:rPr>
          <w:rFonts w:ascii="宋体" w:hAnsi="宋体"/>
          <w:bCs/>
        </w:rPr>
      </w:pPr>
      <w:r w:rsidRPr="0087786C">
        <w:rPr>
          <w:rFonts w:ascii="宋体" w:hAnsi="宋体"/>
          <w:bCs/>
        </w:rPr>
        <w:t>5</w:t>
      </w:r>
      <w:r w:rsidRPr="0087786C">
        <w:rPr>
          <w:rFonts w:ascii="宋体" w:hAnsi="宋体" w:hint="eastAsia"/>
          <w:bCs/>
        </w:rPr>
        <w:t>）网卡：</w:t>
      </w:r>
      <w:r w:rsidRPr="0087786C">
        <w:rPr>
          <w:rFonts w:ascii="宋体" w:hAnsi="宋体"/>
          <w:bCs/>
        </w:rPr>
        <w:t>4</w:t>
      </w:r>
      <w:r w:rsidRPr="0087786C">
        <w:rPr>
          <w:rFonts w:ascii="宋体" w:hAnsi="宋体" w:hint="eastAsia"/>
          <w:bCs/>
        </w:rPr>
        <w:t>个千兆网口</w:t>
      </w:r>
      <w:r w:rsidRPr="0087786C">
        <w:rPr>
          <w:rFonts w:ascii="宋体" w:hAnsi="宋体"/>
          <w:bCs/>
        </w:rPr>
        <w:t>+2</w:t>
      </w:r>
      <w:r w:rsidRPr="0087786C">
        <w:rPr>
          <w:rFonts w:ascii="宋体" w:hAnsi="宋体" w:hint="eastAsia"/>
          <w:bCs/>
        </w:rPr>
        <w:t>个万兆光口，并配置万兆光模块；</w:t>
      </w:r>
    </w:p>
    <w:p w:rsidR="00A060CF" w:rsidRPr="0087786C" w:rsidRDefault="00A060CF" w:rsidP="00A060CF">
      <w:pPr>
        <w:spacing w:line="360" w:lineRule="auto"/>
        <w:ind w:firstLineChars="200" w:firstLine="420"/>
        <w:rPr>
          <w:rFonts w:ascii="宋体" w:hAnsi="宋体"/>
          <w:bCs/>
        </w:rPr>
      </w:pPr>
      <w:r w:rsidRPr="0087786C">
        <w:rPr>
          <w:rFonts w:ascii="宋体" w:hAnsi="宋体"/>
          <w:bCs/>
        </w:rPr>
        <w:t>6</w:t>
      </w:r>
      <w:r w:rsidRPr="0087786C">
        <w:rPr>
          <w:rFonts w:ascii="宋体" w:hAnsi="宋体" w:hint="eastAsia"/>
          <w:bCs/>
        </w:rPr>
        <w:t>）硬盘：配置</w:t>
      </w:r>
      <w:r w:rsidRPr="0087786C">
        <w:rPr>
          <w:rFonts w:ascii="宋体" w:hAnsi="宋体"/>
          <w:bCs/>
        </w:rPr>
        <w:t>7</w:t>
      </w:r>
      <w:r w:rsidRPr="0087786C">
        <w:rPr>
          <w:rFonts w:ascii="宋体" w:hAnsi="宋体" w:hint="eastAsia"/>
          <w:bCs/>
        </w:rPr>
        <w:t>块</w:t>
      </w:r>
      <w:r w:rsidRPr="0087786C">
        <w:rPr>
          <w:rFonts w:ascii="宋体" w:hAnsi="宋体"/>
          <w:bCs/>
        </w:rPr>
        <w:t>600 G</w:t>
      </w:r>
      <w:r w:rsidRPr="0087786C">
        <w:rPr>
          <w:rFonts w:ascii="宋体" w:hAnsi="宋体" w:hint="eastAsia"/>
          <w:bCs/>
        </w:rPr>
        <w:t>容量，转速</w:t>
      </w:r>
      <w:r w:rsidRPr="0087786C">
        <w:rPr>
          <w:rFonts w:ascii="宋体" w:hAnsi="宋体"/>
          <w:bCs/>
        </w:rPr>
        <w:t>10K SAS 3.5</w:t>
      </w:r>
      <w:r w:rsidRPr="0087786C">
        <w:rPr>
          <w:rFonts w:ascii="宋体" w:hAnsi="宋体" w:hint="eastAsia"/>
          <w:bCs/>
        </w:rPr>
        <w:t>英寸硬盘</w:t>
      </w:r>
    </w:p>
    <w:p w:rsidR="00A060CF" w:rsidRPr="0087786C" w:rsidRDefault="00A060CF" w:rsidP="00A060CF">
      <w:pPr>
        <w:spacing w:line="360" w:lineRule="auto"/>
        <w:ind w:firstLineChars="200" w:firstLine="420"/>
        <w:rPr>
          <w:rFonts w:ascii="宋体" w:hAnsi="宋体"/>
          <w:bCs/>
        </w:rPr>
      </w:pPr>
      <w:r w:rsidRPr="0087786C">
        <w:rPr>
          <w:rFonts w:ascii="宋体" w:hAnsi="宋体"/>
          <w:bCs/>
        </w:rPr>
        <w:t>7</w:t>
      </w:r>
      <w:r w:rsidRPr="0087786C">
        <w:rPr>
          <w:rFonts w:ascii="宋体" w:hAnsi="宋体" w:hint="eastAsia"/>
          <w:bCs/>
        </w:rPr>
        <w:t>）</w:t>
      </w:r>
      <w:r w:rsidRPr="0087786C">
        <w:rPr>
          <w:rFonts w:ascii="宋体" w:hAnsi="宋体"/>
          <w:bCs/>
        </w:rPr>
        <w:t>I/O</w:t>
      </w:r>
      <w:r w:rsidRPr="0087786C">
        <w:rPr>
          <w:rFonts w:ascii="宋体" w:hAnsi="宋体" w:hint="eastAsia"/>
          <w:bCs/>
        </w:rPr>
        <w:t>插槽：最大支持</w:t>
      </w:r>
      <w:r w:rsidRPr="0087786C">
        <w:rPr>
          <w:rFonts w:ascii="宋体" w:hAnsi="宋体"/>
          <w:bCs/>
        </w:rPr>
        <w:t>8</w:t>
      </w:r>
      <w:r w:rsidRPr="0087786C">
        <w:rPr>
          <w:rFonts w:ascii="宋体" w:hAnsi="宋体" w:hint="eastAsia"/>
          <w:bCs/>
        </w:rPr>
        <w:t>个</w:t>
      </w:r>
      <w:r w:rsidRPr="0087786C">
        <w:rPr>
          <w:rFonts w:ascii="宋体" w:hAnsi="宋体"/>
          <w:bCs/>
        </w:rPr>
        <w:t>PCIe 3.0</w:t>
      </w:r>
      <w:r w:rsidRPr="0087786C">
        <w:rPr>
          <w:rFonts w:ascii="宋体" w:hAnsi="宋体" w:hint="eastAsia"/>
          <w:bCs/>
        </w:rPr>
        <w:t>扩展槽</w:t>
      </w:r>
    </w:p>
    <w:p w:rsidR="00A060CF" w:rsidRPr="0087786C" w:rsidRDefault="00A060CF" w:rsidP="00A060CF">
      <w:pPr>
        <w:spacing w:line="360" w:lineRule="auto"/>
        <w:ind w:firstLineChars="200" w:firstLine="420"/>
        <w:rPr>
          <w:rFonts w:ascii="宋体" w:hAnsi="宋体"/>
          <w:bCs/>
        </w:rPr>
      </w:pPr>
      <w:r w:rsidRPr="0087786C">
        <w:rPr>
          <w:rFonts w:ascii="宋体" w:hAnsi="宋体"/>
          <w:bCs/>
        </w:rPr>
        <w:t>8</w:t>
      </w:r>
      <w:r w:rsidRPr="0087786C">
        <w:rPr>
          <w:rFonts w:ascii="宋体" w:hAnsi="宋体" w:hint="eastAsia"/>
          <w:bCs/>
        </w:rPr>
        <w:t>）硬件集成管理要求：硬件集成</w:t>
      </w:r>
      <w:r w:rsidRPr="0087786C">
        <w:rPr>
          <w:rFonts w:ascii="宋体" w:hAnsi="宋体"/>
          <w:bCs/>
        </w:rPr>
        <w:t>1</w:t>
      </w:r>
      <w:r w:rsidRPr="0087786C">
        <w:rPr>
          <w:rFonts w:ascii="宋体" w:hAnsi="宋体" w:hint="eastAsia"/>
          <w:bCs/>
        </w:rPr>
        <w:t>个独立管理</w:t>
      </w:r>
      <w:r w:rsidRPr="0087786C">
        <w:rPr>
          <w:rFonts w:ascii="宋体" w:hAnsi="宋体"/>
          <w:bCs/>
        </w:rPr>
        <w:t>GE</w:t>
      </w:r>
      <w:r w:rsidRPr="0087786C">
        <w:rPr>
          <w:rFonts w:ascii="宋体" w:hAnsi="宋体" w:hint="eastAsia"/>
          <w:bCs/>
        </w:rPr>
        <w:t>端口</w:t>
      </w:r>
    </w:p>
    <w:p w:rsidR="00A060CF" w:rsidRPr="0087786C" w:rsidRDefault="00A060CF" w:rsidP="00A060CF">
      <w:pPr>
        <w:spacing w:line="360" w:lineRule="auto"/>
        <w:ind w:firstLineChars="200" w:firstLine="420"/>
        <w:rPr>
          <w:rFonts w:ascii="宋体" w:hAnsi="宋体"/>
          <w:bCs/>
        </w:rPr>
      </w:pPr>
      <w:r w:rsidRPr="0087786C">
        <w:rPr>
          <w:rFonts w:ascii="宋体" w:hAnsi="宋体" w:hint="eastAsia"/>
          <w:bCs/>
        </w:rPr>
        <w:t>集成系统管理处理器支持：自动服务器重启、风扇监视和控制、电源监控、温度监控、启动</w:t>
      </w:r>
      <w:r w:rsidRPr="0087786C">
        <w:rPr>
          <w:rFonts w:ascii="宋体" w:hAnsi="宋体"/>
          <w:bCs/>
        </w:rPr>
        <w:t>/</w:t>
      </w:r>
      <w:r w:rsidRPr="0087786C">
        <w:rPr>
          <w:rFonts w:ascii="宋体" w:hAnsi="宋体" w:hint="eastAsia"/>
          <w:bCs/>
        </w:rPr>
        <w:t>关闭、按序重启、本地固件更新、错误日志，可通过可视化工具提供系统未来状况的可视显示；具有图形管理界面及其他高级管理功能；</w:t>
      </w:r>
    </w:p>
    <w:p w:rsidR="00A060CF" w:rsidRPr="0087786C" w:rsidRDefault="00A060CF" w:rsidP="00A060CF">
      <w:pPr>
        <w:spacing w:line="360" w:lineRule="auto"/>
        <w:ind w:firstLineChars="200" w:firstLine="420"/>
        <w:rPr>
          <w:rFonts w:ascii="宋体" w:hAnsi="宋体"/>
          <w:bCs/>
        </w:rPr>
      </w:pPr>
      <w:r w:rsidRPr="0087786C">
        <w:rPr>
          <w:rFonts w:ascii="宋体" w:hAnsi="宋体"/>
          <w:bCs/>
        </w:rPr>
        <w:t>9</w:t>
      </w:r>
      <w:r w:rsidRPr="0087786C">
        <w:rPr>
          <w:rFonts w:ascii="宋体" w:hAnsi="宋体" w:hint="eastAsia"/>
          <w:bCs/>
        </w:rPr>
        <w:t>）配置独立的远程管理控制端口，支持远程监控图形界面</w:t>
      </w:r>
      <w:r w:rsidRPr="0087786C">
        <w:rPr>
          <w:rFonts w:ascii="宋体" w:hAnsi="宋体"/>
          <w:bCs/>
        </w:rPr>
        <w:t>, </w:t>
      </w:r>
      <w:r w:rsidRPr="0087786C">
        <w:rPr>
          <w:rFonts w:ascii="宋体" w:hAnsi="宋体" w:hint="eastAsia"/>
          <w:bCs/>
        </w:rPr>
        <w:t>可实现与操作系统无关的远程对服务器的完全控制，包括远程的开机、关机、重启、虚拟软驱、虚拟光驱等操作</w:t>
      </w:r>
    </w:p>
    <w:p w:rsidR="00A060CF" w:rsidRPr="0087786C" w:rsidRDefault="00A060CF" w:rsidP="00A060CF">
      <w:pPr>
        <w:spacing w:line="360" w:lineRule="auto"/>
        <w:ind w:firstLineChars="200" w:firstLine="420"/>
        <w:rPr>
          <w:rFonts w:ascii="宋体" w:hAnsi="宋体"/>
          <w:bCs/>
        </w:rPr>
      </w:pPr>
      <w:r w:rsidRPr="0087786C">
        <w:rPr>
          <w:rFonts w:ascii="宋体" w:hAnsi="宋体"/>
          <w:bCs/>
        </w:rPr>
        <w:t>10</w:t>
      </w:r>
      <w:r w:rsidRPr="0087786C">
        <w:rPr>
          <w:rFonts w:ascii="宋体" w:hAnsi="宋体" w:hint="eastAsia"/>
          <w:bCs/>
        </w:rPr>
        <w:t>）</w:t>
      </w:r>
      <w:r w:rsidRPr="0087786C">
        <w:rPr>
          <w:rFonts w:ascii="宋体" w:hAnsi="宋体"/>
          <w:bCs/>
        </w:rPr>
        <w:t>BIOS</w:t>
      </w:r>
      <w:r w:rsidRPr="0087786C">
        <w:rPr>
          <w:rFonts w:ascii="宋体" w:hAnsi="宋体" w:hint="eastAsia"/>
          <w:bCs/>
        </w:rPr>
        <w:t>：支持中文</w:t>
      </w:r>
      <w:r w:rsidRPr="0087786C">
        <w:rPr>
          <w:rFonts w:ascii="宋体" w:hAnsi="宋体"/>
          <w:bCs/>
        </w:rPr>
        <w:t>BIOS</w:t>
      </w:r>
      <w:r w:rsidRPr="0087786C">
        <w:rPr>
          <w:rFonts w:ascii="宋体" w:hAnsi="宋体" w:hint="eastAsia"/>
          <w:bCs/>
        </w:rPr>
        <w:t>界面</w:t>
      </w:r>
    </w:p>
    <w:p w:rsidR="00A060CF" w:rsidRPr="0087786C" w:rsidRDefault="00A060CF" w:rsidP="00A060CF">
      <w:pPr>
        <w:spacing w:line="360" w:lineRule="auto"/>
        <w:ind w:firstLineChars="200" w:firstLine="420"/>
        <w:rPr>
          <w:rFonts w:ascii="宋体" w:hAnsi="宋体"/>
          <w:bCs/>
        </w:rPr>
      </w:pPr>
      <w:r w:rsidRPr="0087786C">
        <w:rPr>
          <w:rFonts w:ascii="宋体" w:hAnsi="宋体"/>
          <w:bCs/>
        </w:rPr>
        <w:t>11</w:t>
      </w:r>
      <w:r w:rsidRPr="0087786C">
        <w:rPr>
          <w:rFonts w:ascii="宋体" w:hAnsi="宋体" w:hint="eastAsia"/>
          <w:bCs/>
        </w:rPr>
        <w:t>）风扇：配置冗余风扇，支持</w:t>
      </w:r>
      <w:r w:rsidRPr="0087786C">
        <w:rPr>
          <w:rFonts w:ascii="宋体" w:hAnsi="宋体"/>
          <w:bCs/>
        </w:rPr>
        <w:t>N+1</w:t>
      </w:r>
      <w:r w:rsidRPr="0087786C">
        <w:rPr>
          <w:rFonts w:ascii="宋体" w:hAnsi="宋体" w:hint="eastAsia"/>
          <w:bCs/>
        </w:rPr>
        <w:t>冗余</w:t>
      </w:r>
    </w:p>
    <w:p w:rsidR="00A060CF" w:rsidRPr="0087786C" w:rsidRDefault="00A060CF" w:rsidP="00A060CF">
      <w:pPr>
        <w:spacing w:line="360" w:lineRule="auto"/>
        <w:ind w:firstLineChars="200" w:firstLine="420"/>
        <w:rPr>
          <w:rFonts w:ascii="宋体" w:hAnsi="宋体"/>
          <w:bCs/>
        </w:rPr>
      </w:pPr>
      <w:r w:rsidRPr="0087786C">
        <w:rPr>
          <w:rFonts w:ascii="宋体" w:hAnsi="宋体"/>
          <w:bCs/>
        </w:rPr>
        <w:t>12</w:t>
      </w:r>
      <w:r w:rsidRPr="0087786C">
        <w:rPr>
          <w:rFonts w:ascii="宋体" w:hAnsi="宋体" w:hint="eastAsia"/>
          <w:bCs/>
        </w:rPr>
        <w:t>）环境温度：长期工作环境温度支持</w:t>
      </w:r>
      <w:r w:rsidRPr="0087786C">
        <w:rPr>
          <w:rFonts w:ascii="宋体" w:hAnsi="宋体"/>
          <w:bCs/>
        </w:rPr>
        <w:t>5-45</w:t>
      </w:r>
      <w:r w:rsidRPr="0087786C">
        <w:rPr>
          <w:rFonts w:ascii="宋体" w:hAnsi="宋体" w:hint="eastAsia"/>
          <w:bCs/>
        </w:rPr>
        <w:t>度</w:t>
      </w:r>
    </w:p>
    <w:p w:rsidR="00A060CF" w:rsidRPr="0087786C" w:rsidRDefault="00A060CF" w:rsidP="00A060CF">
      <w:pPr>
        <w:spacing w:line="360" w:lineRule="auto"/>
        <w:ind w:firstLineChars="200" w:firstLine="420"/>
        <w:rPr>
          <w:rFonts w:ascii="宋体" w:hAnsi="宋体"/>
          <w:bCs/>
        </w:rPr>
      </w:pPr>
      <w:r w:rsidRPr="0087786C">
        <w:rPr>
          <w:rFonts w:ascii="宋体" w:hAnsi="宋体"/>
          <w:bCs/>
        </w:rPr>
        <w:t>13</w:t>
      </w:r>
      <w:r w:rsidRPr="0087786C">
        <w:rPr>
          <w:rFonts w:ascii="宋体" w:hAnsi="宋体" w:hint="eastAsia"/>
          <w:bCs/>
        </w:rPr>
        <w:t>）机柜导轨：配置导轨</w:t>
      </w:r>
    </w:p>
    <w:p w:rsidR="00A060CF" w:rsidRPr="0087786C" w:rsidRDefault="00A060CF" w:rsidP="00A060CF">
      <w:pPr>
        <w:spacing w:line="360" w:lineRule="auto"/>
        <w:ind w:firstLineChars="200" w:firstLine="420"/>
        <w:rPr>
          <w:rFonts w:ascii="宋体" w:hAnsi="宋体"/>
          <w:bCs/>
        </w:rPr>
      </w:pPr>
      <w:r w:rsidRPr="0087786C">
        <w:rPr>
          <w:rFonts w:ascii="宋体" w:hAnsi="宋体"/>
          <w:bCs/>
        </w:rPr>
        <w:t>14</w:t>
      </w:r>
      <w:r w:rsidRPr="0087786C">
        <w:rPr>
          <w:rFonts w:ascii="宋体" w:hAnsi="宋体" w:hint="eastAsia"/>
          <w:bCs/>
        </w:rPr>
        <w:t>）电源：标配</w:t>
      </w:r>
      <w:r w:rsidRPr="0087786C">
        <w:rPr>
          <w:rFonts w:ascii="宋体" w:hAnsi="宋体"/>
          <w:bCs/>
        </w:rPr>
        <w:t>2</w:t>
      </w:r>
      <w:r w:rsidRPr="0087786C">
        <w:rPr>
          <w:rFonts w:ascii="宋体" w:hAnsi="宋体" w:hint="eastAsia"/>
          <w:bCs/>
        </w:rPr>
        <w:t>个电源模块。要求：支持</w:t>
      </w:r>
      <w:r w:rsidRPr="0087786C">
        <w:rPr>
          <w:rFonts w:ascii="宋体" w:hAnsi="宋体"/>
          <w:bCs/>
        </w:rPr>
        <w:t>1+1</w:t>
      </w:r>
      <w:r w:rsidRPr="0087786C">
        <w:rPr>
          <w:rFonts w:ascii="宋体" w:hAnsi="宋体" w:hint="eastAsia"/>
          <w:bCs/>
        </w:rPr>
        <w:t>通用接口热插拔高效电源模块</w:t>
      </w:r>
    </w:p>
    <w:p w:rsidR="00A060CF" w:rsidRPr="0087786C" w:rsidRDefault="00A060CF" w:rsidP="00A060CF">
      <w:pPr>
        <w:spacing w:line="360" w:lineRule="auto"/>
        <w:ind w:firstLineChars="200" w:firstLine="420"/>
        <w:rPr>
          <w:rFonts w:ascii="宋体" w:hAnsi="宋体"/>
          <w:bCs/>
        </w:rPr>
      </w:pPr>
      <w:r w:rsidRPr="0087786C">
        <w:rPr>
          <w:rFonts w:ascii="宋体" w:hAnsi="宋体" w:hint="eastAsia"/>
          <w:bCs/>
        </w:rPr>
        <w:t>15）显示器：服务器应配置19英寸 LCD显示器，工作画面的分辨率不低于1024×768，</w:t>
      </w:r>
      <w:r w:rsidR="00F255E9">
        <w:rPr>
          <w:rFonts w:ascii="宋体" w:hAnsi="宋体" w:hint="eastAsia"/>
          <w:bCs/>
        </w:rPr>
        <w:lastRenderedPageBreak/>
        <w:t>同一设备房内的</w:t>
      </w:r>
      <w:r w:rsidRPr="0087786C">
        <w:rPr>
          <w:rFonts w:ascii="宋体" w:hAnsi="宋体" w:hint="eastAsia"/>
          <w:bCs/>
        </w:rPr>
        <w:t>多台服务器应可共用同一台显示器，实现本功能所需设备由投标人自行配置。</w:t>
      </w:r>
    </w:p>
    <w:p w:rsidR="00A060CF" w:rsidRPr="0087786C" w:rsidRDefault="00A060CF" w:rsidP="00A060CF">
      <w:pPr>
        <w:spacing w:line="360" w:lineRule="auto"/>
        <w:ind w:firstLineChars="200" w:firstLine="420"/>
        <w:rPr>
          <w:rFonts w:ascii="宋体" w:hAnsi="宋体"/>
          <w:bCs/>
        </w:rPr>
      </w:pPr>
      <w:r w:rsidRPr="0087786C">
        <w:rPr>
          <w:rFonts w:ascii="宋体" w:hAnsi="宋体"/>
          <w:bCs/>
        </w:rPr>
        <w:t>1</w:t>
      </w:r>
      <w:r w:rsidRPr="0087786C">
        <w:rPr>
          <w:rFonts w:ascii="宋体" w:hAnsi="宋体" w:hint="eastAsia"/>
          <w:bCs/>
        </w:rPr>
        <w:t>6）服务：自带原厂现场保修服务。</w:t>
      </w:r>
    </w:p>
    <w:p w:rsidR="00A060CF" w:rsidRPr="0087786C" w:rsidRDefault="00A060CF" w:rsidP="00A060CF">
      <w:pPr>
        <w:spacing w:line="520" w:lineRule="exact"/>
        <w:ind w:left="359"/>
        <w:rPr>
          <w:b/>
          <w:szCs w:val="21"/>
        </w:rPr>
      </w:pPr>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bCs/>
          <w:szCs w:val="21"/>
        </w:rPr>
      </w:pPr>
      <w:bookmarkStart w:id="308" w:name="_Toc533595229"/>
      <w:bookmarkStart w:id="309" w:name="_Toc534515668"/>
      <w:r w:rsidRPr="0087786C">
        <w:rPr>
          <w:rFonts w:ascii="宋体" w:eastAsia="黑体" w:hAnsi="宋体" w:hint="eastAsia"/>
          <w:bCs/>
          <w:szCs w:val="21"/>
        </w:rPr>
        <w:t>网络设备</w:t>
      </w:r>
      <w:bookmarkEnd w:id="308"/>
      <w:bookmarkEnd w:id="309"/>
    </w:p>
    <w:p w:rsidR="00A060CF" w:rsidRPr="0087786C" w:rsidRDefault="00A060CF" w:rsidP="00A060CF">
      <w:pPr>
        <w:spacing w:line="360" w:lineRule="auto"/>
        <w:ind w:firstLineChars="200" w:firstLine="420"/>
        <w:rPr>
          <w:rFonts w:ascii="宋体"/>
        </w:rPr>
      </w:pPr>
      <w:r w:rsidRPr="0087786C">
        <w:rPr>
          <w:rFonts w:ascii="宋体" w:hint="eastAsia"/>
        </w:rPr>
        <w:t>网络设备采用工业级以太网交换机组成中央级和车站级（含</w:t>
      </w:r>
      <w:r w:rsidR="00C83A78" w:rsidRPr="0087786C">
        <w:rPr>
          <w:rFonts w:ascii="宋体" w:hint="eastAsia"/>
        </w:rPr>
        <w:t>车辆段/停车场</w:t>
      </w:r>
      <w:r w:rsidRPr="0087786C">
        <w:rPr>
          <w:rFonts w:ascii="宋体" w:hint="eastAsia"/>
        </w:rPr>
        <w:t>）局域网和全线骨干网，网络设备至少应满足如下要求：</w:t>
      </w:r>
    </w:p>
    <w:p w:rsidR="00A060CF" w:rsidRPr="0087786C" w:rsidRDefault="00A060CF" w:rsidP="00A060CF">
      <w:pPr>
        <w:numPr>
          <w:ilvl w:val="0"/>
          <w:numId w:val="11"/>
        </w:numPr>
        <w:spacing w:line="360" w:lineRule="auto"/>
        <w:ind w:left="777"/>
      </w:pPr>
      <w:r w:rsidRPr="0087786C">
        <w:rPr>
          <w:rFonts w:hint="eastAsia"/>
        </w:rPr>
        <w:t>应采用适合工业环境、技术成熟的知名品牌高性能和高可靠性的工业级千兆以太网交换机，中央和车站（含</w:t>
      </w:r>
      <w:r w:rsidR="00C83A78" w:rsidRPr="0087786C">
        <w:rPr>
          <w:rFonts w:hint="eastAsia"/>
        </w:rPr>
        <w:t>车辆段</w:t>
      </w:r>
      <w:r w:rsidR="00C83A78" w:rsidRPr="0087786C">
        <w:rPr>
          <w:rFonts w:hint="eastAsia"/>
        </w:rPr>
        <w:t>/</w:t>
      </w:r>
      <w:r w:rsidR="00C83A78" w:rsidRPr="0087786C">
        <w:rPr>
          <w:rFonts w:hint="eastAsia"/>
        </w:rPr>
        <w:t>停车场</w:t>
      </w:r>
      <w:r w:rsidRPr="0087786C">
        <w:rPr>
          <w:rFonts w:hint="eastAsia"/>
        </w:rPr>
        <w:t>）交换机皆应具有高效的多层交换性能和路由功能。以太网应符合</w:t>
      </w:r>
      <w:r w:rsidRPr="0087786C">
        <w:t>IEEE 802.3</w:t>
      </w:r>
      <w:r w:rsidRPr="0087786C">
        <w:rPr>
          <w:rFonts w:hint="eastAsia"/>
        </w:rPr>
        <w:t>及</w:t>
      </w:r>
      <w:r w:rsidRPr="0087786C">
        <w:t>IEEE 802.3 u</w:t>
      </w:r>
      <w:r w:rsidRPr="0087786C">
        <w:rPr>
          <w:rFonts w:hint="eastAsia"/>
        </w:rPr>
        <w:t>的规定。</w:t>
      </w:r>
    </w:p>
    <w:p w:rsidR="00A060CF" w:rsidRPr="0087786C" w:rsidRDefault="00A060CF" w:rsidP="00A060CF">
      <w:pPr>
        <w:numPr>
          <w:ilvl w:val="0"/>
          <w:numId w:val="11"/>
        </w:numPr>
        <w:spacing w:line="360" w:lineRule="auto"/>
        <w:ind w:left="777"/>
      </w:pPr>
      <w:r w:rsidRPr="0087786C">
        <w:rPr>
          <w:rFonts w:hint="eastAsia"/>
        </w:rPr>
        <w:t>主干链路物理径路冗余保护。中央、车站和</w:t>
      </w:r>
      <w:r w:rsidR="00C83A78" w:rsidRPr="0087786C">
        <w:rPr>
          <w:rFonts w:hint="eastAsia"/>
        </w:rPr>
        <w:t>车辆段</w:t>
      </w:r>
      <w:r w:rsidR="00C83A78" w:rsidRPr="0087786C">
        <w:rPr>
          <w:rFonts w:hint="eastAsia"/>
        </w:rPr>
        <w:t>/</w:t>
      </w:r>
      <w:r w:rsidR="00C83A78" w:rsidRPr="0087786C">
        <w:rPr>
          <w:rFonts w:hint="eastAsia"/>
        </w:rPr>
        <w:t>停车场</w:t>
      </w:r>
      <w:r w:rsidRPr="0087786C">
        <w:rPr>
          <w:rFonts w:hint="eastAsia"/>
        </w:rPr>
        <w:t>局域网采用冗余双星型局域网结构，骨干网采用冗余双环网结构。</w:t>
      </w:r>
    </w:p>
    <w:p w:rsidR="00A060CF" w:rsidRPr="0087786C" w:rsidRDefault="00A060CF" w:rsidP="00A060CF">
      <w:pPr>
        <w:numPr>
          <w:ilvl w:val="0"/>
          <w:numId w:val="11"/>
        </w:numPr>
        <w:spacing w:line="360" w:lineRule="auto"/>
        <w:ind w:left="777"/>
      </w:pPr>
      <w:r w:rsidRPr="0087786C">
        <w:rPr>
          <w:rFonts w:hint="eastAsia"/>
        </w:rPr>
        <w:t>交换设备采用高可靠的产品，主要部件冗余配置。</w:t>
      </w:r>
    </w:p>
    <w:p w:rsidR="00A060CF" w:rsidRPr="0087786C" w:rsidRDefault="00A060CF" w:rsidP="00A060CF">
      <w:pPr>
        <w:numPr>
          <w:ilvl w:val="0"/>
          <w:numId w:val="11"/>
        </w:numPr>
        <w:spacing w:line="360" w:lineRule="auto"/>
        <w:ind w:left="777"/>
      </w:pPr>
      <w:r w:rsidRPr="0087786C">
        <w:rPr>
          <w:rFonts w:hint="eastAsia"/>
        </w:rPr>
        <w:t>每台交换机应采用模块化的结构。用户可按需要选择不同数量、不同速率和不同接口类型的模块。综合监控系统各处交换机端口要求，应不低于以下要求：</w:t>
      </w:r>
    </w:p>
    <w:p w:rsidR="00A060CF" w:rsidRPr="0087786C" w:rsidRDefault="00A060CF" w:rsidP="00A060CF">
      <w:pPr>
        <w:adjustRightInd w:val="0"/>
        <w:spacing w:line="360" w:lineRule="auto"/>
        <w:ind w:firstLineChars="200" w:firstLine="420"/>
        <w:rPr>
          <w:rFonts w:ascii="宋体"/>
        </w:rPr>
      </w:pPr>
      <w:r w:rsidRPr="0087786C">
        <w:rPr>
          <w:rFonts w:ascii="宋体" w:hint="eastAsia"/>
        </w:rPr>
        <w:t>1）控制中心的每台中央交换机应该提供至少</w:t>
      </w:r>
      <w:r w:rsidRPr="0087786C">
        <w:rPr>
          <w:rFonts w:ascii="宋体"/>
        </w:rPr>
        <w:t>16</w:t>
      </w:r>
      <w:r w:rsidRPr="0087786C">
        <w:rPr>
          <w:rFonts w:ascii="宋体" w:hint="eastAsia"/>
        </w:rPr>
        <w:t>个1000Mbps的光纤接口、</w:t>
      </w:r>
      <w:r w:rsidRPr="0087786C">
        <w:rPr>
          <w:rFonts w:ascii="宋体"/>
        </w:rPr>
        <w:t>32</w:t>
      </w:r>
      <w:r w:rsidRPr="0087786C">
        <w:rPr>
          <w:rFonts w:ascii="宋体" w:hint="eastAsia"/>
        </w:rPr>
        <w:t>个100</w:t>
      </w:r>
      <w:r w:rsidRPr="0087786C">
        <w:rPr>
          <w:rFonts w:ascii="宋体"/>
        </w:rPr>
        <w:t>M</w:t>
      </w:r>
      <w:r w:rsidRPr="0087786C">
        <w:rPr>
          <w:rFonts w:ascii="宋体" w:hint="eastAsia"/>
        </w:rPr>
        <w:t>/1000 MbpsRJ45接口RJ45接口，</w:t>
      </w:r>
      <w:r w:rsidRPr="0087786C">
        <w:rPr>
          <w:rFonts w:hint="eastAsia"/>
        </w:rPr>
        <w:t>网络交换机背板处理能力应不小于</w:t>
      </w:r>
      <w:r w:rsidRPr="0087786C">
        <w:t>96</w:t>
      </w:r>
      <w:r w:rsidRPr="0087786C">
        <w:rPr>
          <w:rFonts w:hint="eastAsia"/>
        </w:rPr>
        <w:t>Gbps</w:t>
      </w:r>
      <w:r w:rsidRPr="0087786C">
        <w:rPr>
          <w:rFonts w:hint="eastAsia"/>
        </w:rPr>
        <w:t>；</w:t>
      </w:r>
      <w:r w:rsidRPr="0087786C">
        <w:rPr>
          <w:rFonts w:ascii="宋体" w:hint="eastAsia"/>
        </w:rPr>
        <w:t>调度终端交换机应该提供至少</w:t>
      </w:r>
      <w:r w:rsidRPr="0087786C">
        <w:rPr>
          <w:rFonts w:ascii="宋体"/>
        </w:rPr>
        <w:t>8</w:t>
      </w:r>
      <w:r w:rsidRPr="0087786C">
        <w:rPr>
          <w:rFonts w:ascii="宋体" w:hint="eastAsia"/>
        </w:rPr>
        <w:t>个1000Mbps的光纤接口、24个100M</w:t>
      </w:r>
      <w:r w:rsidRPr="0087786C">
        <w:rPr>
          <w:rFonts w:ascii="宋体"/>
        </w:rPr>
        <w:t>/1000M</w:t>
      </w:r>
      <w:r w:rsidRPr="0087786C">
        <w:rPr>
          <w:rFonts w:ascii="宋体" w:hint="eastAsia"/>
        </w:rPr>
        <w:t>bps的RJ45接口，</w:t>
      </w:r>
      <w:r w:rsidRPr="0087786C">
        <w:rPr>
          <w:rFonts w:hint="eastAsia"/>
        </w:rPr>
        <w:t>网络交换机背板处理能力应不小于</w:t>
      </w:r>
      <w:r w:rsidRPr="0087786C">
        <w:t>64</w:t>
      </w:r>
      <w:r w:rsidRPr="0087786C">
        <w:rPr>
          <w:rFonts w:hint="eastAsia"/>
        </w:rPr>
        <w:t>Gbps</w:t>
      </w:r>
      <w:r w:rsidRPr="0087786C">
        <w:rPr>
          <w:rFonts w:hint="eastAsia"/>
        </w:rPr>
        <w:t>；</w:t>
      </w:r>
    </w:p>
    <w:p w:rsidR="00A060CF" w:rsidRPr="0087786C" w:rsidRDefault="00A060CF" w:rsidP="00A060CF">
      <w:pPr>
        <w:adjustRightInd w:val="0"/>
        <w:spacing w:line="360" w:lineRule="auto"/>
        <w:ind w:firstLineChars="200" w:firstLine="420"/>
      </w:pPr>
      <w:r w:rsidRPr="0087786C">
        <w:rPr>
          <w:rFonts w:ascii="宋体"/>
        </w:rPr>
        <w:t>2</w:t>
      </w:r>
      <w:r w:rsidRPr="0087786C">
        <w:rPr>
          <w:rFonts w:ascii="宋体" w:hint="eastAsia"/>
        </w:rPr>
        <w:t>）车站每台交换机应该提供至少</w:t>
      </w:r>
      <w:r w:rsidRPr="0087786C">
        <w:rPr>
          <w:rFonts w:ascii="宋体"/>
        </w:rPr>
        <w:t>8</w:t>
      </w:r>
      <w:r w:rsidRPr="0087786C">
        <w:rPr>
          <w:rFonts w:ascii="宋体" w:hint="eastAsia"/>
        </w:rPr>
        <w:t>个1000Mbps的光纤接口、</w:t>
      </w:r>
      <w:r w:rsidRPr="0087786C">
        <w:rPr>
          <w:rFonts w:ascii="宋体"/>
        </w:rPr>
        <w:t>40</w:t>
      </w:r>
      <w:r w:rsidRPr="0087786C">
        <w:rPr>
          <w:rFonts w:ascii="宋体" w:hint="eastAsia"/>
        </w:rPr>
        <w:t>个</w:t>
      </w:r>
      <w:r w:rsidRPr="0087786C">
        <w:rPr>
          <w:rFonts w:ascii="宋体"/>
        </w:rPr>
        <w:t>100M/1000M</w:t>
      </w:r>
      <w:r w:rsidRPr="0087786C">
        <w:rPr>
          <w:rFonts w:ascii="宋体" w:hint="eastAsia"/>
        </w:rPr>
        <w:t>bps的</w:t>
      </w:r>
      <w:r w:rsidRPr="0087786C">
        <w:rPr>
          <w:rFonts w:ascii="宋体"/>
        </w:rPr>
        <w:t>RJ45</w:t>
      </w:r>
      <w:r w:rsidRPr="0087786C">
        <w:rPr>
          <w:rFonts w:ascii="宋体" w:hint="eastAsia"/>
        </w:rPr>
        <w:t>接口；</w:t>
      </w:r>
      <w:r w:rsidRPr="0087786C">
        <w:rPr>
          <w:rFonts w:hint="eastAsia"/>
        </w:rPr>
        <w:t>网络交换机背板处理能力应不小于</w:t>
      </w:r>
      <w:r w:rsidRPr="0087786C">
        <w:t>96Gbps</w:t>
      </w:r>
      <w:r w:rsidRPr="0087786C">
        <w:rPr>
          <w:rFonts w:hint="eastAsia"/>
        </w:rPr>
        <w:t>；</w:t>
      </w:r>
    </w:p>
    <w:p w:rsidR="00A060CF" w:rsidRPr="0087786C" w:rsidRDefault="00A060CF" w:rsidP="00A060CF">
      <w:pPr>
        <w:adjustRightInd w:val="0"/>
        <w:spacing w:line="360" w:lineRule="auto"/>
        <w:ind w:firstLineChars="200" w:firstLine="420"/>
      </w:pPr>
      <w:r w:rsidRPr="0087786C">
        <w:t>3</w:t>
      </w:r>
      <w:r w:rsidRPr="0087786C">
        <w:rPr>
          <w:rFonts w:hint="eastAsia"/>
        </w:rPr>
        <w:t>）</w:t>
      </w:r>
      <w:r w:rsidRPr="0087786C">
        <w:t>车站</w:t>
      </w:r>
      <w:r w:rsidRPr="0087786C">
        <w:t>/</w:t>
      </w:r>
      <w:r w:rsidRPr="0087786C">
        <w:rPr>
          <w:rFonts w:hint="eastAsia"/>
        </w:rPr>
        <w:t>段场</w:t>
      </w:r>
      <w:r w:rsidRPr="0087786C">
        <w:t>主所接口交换机应该提供至少</w:t>
      </w:r>
      <w:r w:rsidRPr="0087786C">
        <w:t>8</w:t>
      </w:r>
      <w:r w:rsidRPr="0087786C">
        <w:rPr>
          <w:rFonts w:hint="eastAsia"/>
        </w:rPr>
        <w:t>个</w:t>
      </w:r>
      <w:r w:rsidRPr="0087786C">
        <w:rPr>
          <w:rFonts w:hint="eastAsia"/>
        </w:rPr>
        <w:t>1000Mbps</w:t>
      </w:r>
      <w:r w:rsidRPr="0087786C">
        <w:rPr>
          <w:rFonts w:hint="eastAsia"/>
        </w:rPr>
        <w:t>的光纤接口、</w:t>
      </w:r>
      <w:r w:rsidRPr="0087786C">
        <w:t>24</w:t>
      </w:r>
      <w:r w:rsidRPr="0087786C">
        <w:rPr>
          <w:rFonts w:hint="eastAsia"/>
        </w:rPr>
        <w:t>个</w:t>
      </w:r>
      <w:r w:rsidRPr="0087786C">
        <w:t>100M/1000M</w:t>
      </w:r>
      <w:r w:rsidRPr="0087786C">
        <w:rPr>
          <w:rFonts w:hint="eastAsia"/>
        </w:rPr>
        <w:t>bps</w:t>
      </w:r>
      <w:r w:rsidRPr="0087786C">
        <w:rPr>
          <w:rFonts w:hint="eastAsia"/>
        </w:rPr>
        <w:t>的</w:t>
      </w:r>
      <w:r w:rsidRPr="0087786C">
        <w:t>RJ45</w:t>
      </w:r>
      <w:r w:rsidRPr="0087786C">
        <w:rPr>
          <w:rFonts w:hint="eastAsia"/>
        </w:rPr>
        <w:t>接口；网络交换机背板处理能力应不小于</w:t>
      </w:r>
      <w:r w:rsidRPr="0087786C">
        <w:t>64Gbps</w:t>
      </w:r>
      <w:r w:rsidRPr="0087786C">
        <w:rPr>
          <w:rFonts w:hint="eastAsia"/>
        </w:rPr>
        <w:t>；</w:t>
      </w:r>
    </w:p>
    <w:p w:rsidR="00A060CF" w:rsidRPr="0087786C" w:rsidRDefault="00A060CF" w:rsidP="00A060CF">
      <w:pPr>
        <w:adjustRightInd w:val="0"/>
        <w:spacing w:line="360" w:lineRule="auto"/>
        <w:ind w:firstLineChars="200" w:firstLine="420"/>
        <w:rPr>
          <w:rFonts w:ascii="宋体"/>
        </w:rPr>
      </w:pPr>
      <w:r w:rsidRPr="0087786C">
        <w:rPr>
          <w:rFonts w:ascii="宋体"/>
        </w:rPr>
        <w:t>4</w:t>
      </w:r>
      <w:r w:rsidRPr="0087786C">
        <w:rPr>
          <w:rFonts w:ascii="宋体" w:hint="eastAsia"/>
        </w:rPr>
        <w:t>）</w:t>
      </w:r>
      <w:r w:rsidR="00C83A78" w:rsidRPr="0087786C">
        <w:rPr>
          <w:rFonts w:ascii="宋体" w:hint="eastAsia"/>
        </w:rPr>
        <w:t>车辆段/停车场</w:t>
      </w:r>
      <w:r w:rsidRPr="0087786C">
        <w:rPr>
          <w:rFonts w:ascii="宋体" w:hint="eastAsia"/>
        </w:rPr>
        <w:t>综合监控系统每台交换机应该提供至少</w:t>
      </w:r>
      <w:r w:rsidRPr="0087786C">
        <w:rPr>
          <w:rFonts w:ascii="宋体"/>
        </w:rPr>
        <w:t>8</w:t>
      </w:r>
      <w:r w:rsidRPr="0087786C">
        <w:rPr>
          <w:rFonts w:ascii="宋体" w:hint="eastAsia"/>
        </w:rPr>
        <w:t>个1000Mbps的光纤接口、</w:t>
      </w:r>
      <w:r w:rsidRPr="0087786C">
        <w:rPr>
          <w:rFonts w:ascii="宋体"/>
        </w:rPr>
        <w:t>40</w:t>
      </w:r>
      <w:r w:rsidRPr="0087786C">
        <w:rPr>
          <w:rFonts w:ascii="宋体" w:hint="eastAsia"/>
        </w:rPr>
        <w:t>个100</w:t>
      </w:r>
      <w:r w:rsidRPr="0087786C">
        <w:rPr>
          <w:rFonts w:ascii="宋体"/>
        </w:rPr>
        <w:t xml:space="preserve"> M/10</w:t>
      </w:r>
      <w:r w:rsidRPr="0087786C">
        <w:rPr>
          <w:rFonts w:ascii="宋体" w:hint="eastAsia"/>
        </w:rPr>
        <w:t>00Mbps的</w:t>
      </w:r>
      <w:r w:rsidRPr="0087786C">
        <w:rPr>
          <w:rFonts w:ascii="宋体"/>
        </w:rPr>
        <w:t>RJ45</w:t>
      </w:r>
      <w:r w:rsidRPr="0087786C">
        <w:rPr>
          <w:rFonts w:ascii="宋体" w:hint="eastAsia"/>
        </w:rPr>
        <w:t>接口；</w:t>
      </w:r>
      <w:r w:rsidRPr="0087786C">
        <w:rPr>
          <w:rFonts w:hint="eastAsia"/>
        </w:rPr>
        <w:t>网络交换机背板处理能力应不小于</w:t>
      </w:r>
      <w:r w:rsidRPr="0087786C">
        <w:t>96Gbps</w:t>
      </w:r>
      <w:r w:rsidRPr="0087786C">
        <w:rPr>
          <w:rFonts w:hint="eastAsia"/>
        </w:rPr>
        <w:t>；</w:t>
      </w:r>
    </w:p>
    <w:p w:rsidR="00A060CF" w:rsidRPr="0087786C" w:rsidRDefault="00A060CF" w:rsidP="00A060CF">
      <w:pPr>
        <w:adjustRightInd w:val="0"/>
        <w:spacing w:line="360" w:lineRule="auto"/>
        <w:ind w:firstLineChars="200" w:firstLine="420"/>
        <w:rPr>
          <w:rFonts w:ascii="宋体"/>
        </w:rPr>
      </w:pPr>
      <w:r w:rsidRPr="0087786C">
        <w:rPr>
          <w:rFonts w:ascii="宋体"/>
        </w:rPr>
        <w:t>5</w:t>
      </w:r>
      <w:r w:rsidRPr="0087786C">
        <w:rPr>
          <w:rFonts w:ascii="宋体" w:hint="eastAsia"/>
        </w:rPr>
        <w:t>）运维管理及告警系统的每台交换机应该提供</w:t>
      </w:r>
      <w:r w:rsidRPr="0087786C">
        <w:rPr>
          <w:rFonts w:ascii="宋体"/>
        </w:rPr>
        <w:t>8</w:t>
      </w:r>
      <w:r w:rsidRPr="0087786C">
        <w:rPr>
          <w:rFonts w:ascii="宋体" w:hint="eastAsia"/>
        </w:rPr>
        <w:t>个1000Mbps的光纤接口和</w:t>
      </w:r>
      <w:r w:rsidRPr="0087786C">
        <w:rPr>
          <w:rFonts w:ascii="宋体"/>
        </w:rPr>
        <w:t>24</w:t>
      </w:r>
      <w:r w:rsidRPr="0087786C">
        <w:rPr>
          <w:rFonts w:ascii="宋体" w:hint="eastAsia"/>
        </w:rPr>
        <w:t>个100M</w:t>
      </w:r>
      <w:r w:rsidRPr="0087786C">
        <w:rPr>
          <w:rFonts w:ascii="宋体"/>
        </w:rPr>
        <w:t>/</w:t>
      </w:r>
      <w:r w:rsidRPr="0087786C">
        <w:rPr>
          <w:rFonts w:ascii="宋体" w:hint="eastAsia"/>
        </w:rPr>
        <w:t>1000Mbps的</w:t>
      </w:r>
      <w:r w:rsidRPr="0087786C">
        <w:rPr>
          <w:rFonts w:ascii="宋体"/>
        </w:rPr>
        <w:t>RJ45</w:t>
      </w:r>
      <w:r w:rsidRPr="0087786C">
        <w:rPr>
          <w:rFonts w:ascii="宋体" w:hint="eastAsia"/>
        </w:rPr>
        <w:t>接口；</w:t>
      </w:r>
      <w:r w:rsidRPr="0087786C">
        <w:rPr>
          <w:rFonts w:hint="eastAsia"/>
        </w:rPr>
        <w:t>网络交换机背板处理能力应不小于</w:t>
      </w:r>
      <w:r w:rsidRPr="0087786C">
        <w:t>64Gbps</w:t>
      </w:r>
      <w:r w:rsidRPr="0087786C">
        <w:rPr>
          <w:rFonts w:hint="eastAsia"/>
        </w:rPr>
        <w:t>；</w:t>
      </w:r>
    </w:p>
    <w:p w:rsidR="00A060CF" w:rsidRPr="0087786C" w:rsidRDefault="00A060CF" w:rsidP="00A060CF">
      <w:pPr>
        <w:adjustRightInd w:val="0"/>
        <w:spacing w:line="360" w:lineRule="auto"/>
        <w:ind w:firstLineChars="200" w:firstLine="420"/>
      </w:pPr>
      <w:r w:rsidRPr="0087786C">
        <w:rPr>
          <w:rFonts w:ascii="宋体"/>
        </w:rPr>
        <w:t>6</w:t>
      </w:r>
      <w:r w:rsidRPr="0087786C">
        <w:rPr>
          <w:rFonts w:ascii="宋体" w:hint="eastAsia"/>
        </w:rPr>
        <w:t>）培训</w:t>
      </w:r>
      <w:r w:rsidRPr="0087786C">
        <w:rPr>
          <w:rFonts w:ascii="宋体"/>
        </w:rPr>
        <w:t>及仿真</w:t>
      </w:r>
      <w:r w:rsidRPr="0087786C">
        <w:rPr>
          <w:rFonts w:ascii="宋体" w:hint="eastAsia"/>
        </w:rPr>
        <w:t>测试平台每台的交换机应提供至少</w:t>
      </w:r>
      <w:r w:rsidRPr="0087786C">
        <w:rPr>
          <w:rFonts w:ascii="宋体"/>
        </w:rPr>
        <w:t>8</w:t>
      </w:r>
      <w:r w:rsidRPr="0087786C">
        <w:rPr>
          <w:rFonts w:ascii="宋体" w:hint="eastAsia"/>
        </w:rPr>
        <w:t>个1000Mbps光纤接口和</w:t>
      </w:r>
      <w:r w:rsidRPr="0087786C">
        <w:rPr>
          <w:rFonts w:ascii="宋体"/>
        </w:rPr>
        <w:t>24</w:t>
      </w:r>
      <w:r w:rsidRPr="0087786C">
        <w:rPr>
          <w:rFonts w:ascii="宋体" w:hint="eastAsia"/>
        </w:rPr>
        <w:t>个</w:t>
      </w:r>
      <w:r w:rsidRPr="0087786C">
        <w:rPr>
          <w:rFonts w:ascii="宋体"/>
        </w:rPr>
        <w:t>100M/</w:t>
      </w:r>
      <w:r w:rsidRPr="0087786C">
        <w:rPr>
          <w:rFonts w:ascii="宋体" w:hint="eastAsia"/>
        </w:rPr>
        <w:t>1000Mbps</w:t>
      </w:r>
      <w:r w:rsidRPr="0087786C">
        <w:rPr>
          <w:rFonts w:ascii="宋体"/>
        </w:rPr>
        <w:t xml:space="preserve"> RJ45</w:t>
      </w:r>
      <w:r w:rsidRPr="0087786C">
        <w:rPr>
          <w:rFonts w:ascii="宋体" w:hint="eastAsia"/>
        </w:rPr>
        <w:t>接口。</w:t>
      </w:r>
      <w:r w:rsidRPr="0087786C">
        <w:rPr>
          <w:rFonts w:hint="eastAsia"/>
        </w:rPr>
        <w:t>网络交换机背板处理能力应不小于</w:t>
      </w:r>
      <w:r w:rsidRPr="0087786C">
        <w:t>16Gbps</w:t>
      </w:r>
      <w:r w:rsidRPr="0087786C">
        <w:rPr>
          <w:rFonts w:hint="eastAsia"/>
        </w:rPr>
        <w:t>；</w:t>
      </w:r>
    </w:p>
    <w:p w:rsidR="00A060CF" w:rsidRPr="0087786C" w:rsidRDefault="00A060CF" w:rsidP="00A060CF">
      <w:pPr>
        <w:adjustRightInd w:val="0"/>
        <w:spacing w:line="360" w:lineRule="auto"/>
        <w:ind w:firstLineChars="200" w:firstLine="420"/>
      </w:pPr>
      <w:r w:rsidRPr="0087786C">
        <w:rPr>
          <w:rFonts w:ascii="宋体"/>
        </w:rPr>
        <w:lastRenderedPageBreak/>
        <w:t>7</w:t>
      </w:r>
      <w:r w:rsidRPr="0087786C">
        <w:rPr>
          <w:rFonts w:ascii="宋体" w:hint="eastAsia"/>
        </w:rPr>
        <w:t>）网络管理系统每台的交换机应提供至少8个1000Mbps光纤接口和24个100M</w:t>
      </w:r>
      <w:r w:rsidRPr="0087786C">
        <w:rPr>
          <w:rFonts w:ascii="宋体"/>
        </w:rPr>
        <w:t>/</w:t>
      </w:r>
      <w:r w:rsidRPr="0087786C">
        <w:rPr>
          <w:rFonts w:ascii="宋体" w:hint="eastAsia"/>
        </w:rPr>
        <w:t>1000MbpsRJ45接口。</w:t>
      </w:r>
      <w:r w:rsidRPr="0087786C">
        <w:rPr>
          <w:rFonts w:hint="eastAsia"/>
        </w:rPr>
        <w:t>网络交换机背板处理能力应不小于</w:t>
      </w:r>
      <w:r w:rsidRPr="0087786C">
        <w:t>64Gbps</w:t>
      </w:r>
      <w:r w:rsidRPr="0087786C">
        <w:rPr>
          <w:rFonts w:hint="eastAsia"/>
        </w:rPr>
        <w:t>；</w:t>
      </w:r>
    </w:p>
    <w:p w:rsidR="00A060CF" w:rsidRPr="0087786C" w:rsidRDefault="00A060CF" w:rsidP="00A060CF">
      <w:pPr>
        <w:numPr>
          <w:ilvl w:val="0"/>
          <w:numId w:val="11"/>
        </w:numPr>
        <w:spacing w:line="360" w:lineRule="auto"/>
        <w:ind w:left="777"/>
      </w:pPr>
      <w:r w:rsidRPr="0087786C">
        <w:rPr>
          <w:rFonts w:hint="eastAsia"/>
        </w:rPr>
        <w:t>交换机的各类型端口数量在设计联络阶段最终确定，端口类型的变化应不引起</w:t>
      </w:r>
      <w:r w:rsidR="000804D2" w:rsidRPr="0087786C">
        <w:rPr>
          <w:rFonts w:hint="eastAsia"/>
        </w:rPr>
        <w:t>投标总价</w:t>
      </w:r>
      <w:r w:rsidRPr="0087786C">
        <w:rPr>
          <w:rFonts w:hint="eastAsia"/>
        </w:rPr>
        <w:t>的变化。</w:t>
      </w:r>
    </w:p>
    <w:p w:rsidR="00A060CF" w:rsidRPr="0087786C" w:rsidRDefault="00A060CF" w:rsidP="00A060CF">
      <w:pPr>
        <w:numPr>
          <w:ilvl w:val="0"/>
          <w:numId w:val="11"/>
        </w:numPr>
        <w:spacing w:line="360" w:lineRule="auto"/>
        <w:ind w:left="777"/>
      </w:pPr>
      <w:r w:rsidRPr="0087786C">
        <w:rPr>
          <w:rFonts w:hint="eastAsia"/>
        </w:rPr>
        <w:t>交换机采用冗余配置，应具备自动热备的切换功能，同时交换机应支持网络冗余和环网耦合的冗余连接。单环自愈时间不大于</w:t>
      </w:r>
      <w:r w:rsidRPr="0087786C">
        <w:rPr>
          <w:rFonts w:hint="eastAsia"/>
        </w:rPr>
        <w:t>50ms</w:t>
      </w:r>
      <w:r w:rsidRPr="0087786C">
        <w:rPr>
          <w:rFonts w:hint="eastAsia"/>
        </w:rPr>
        <w:t>。交换机需支持</w:t>
      </w:r>
      <w:r w:rsidR="00F255E9">
        <w:rPr>
          <w:rFonts w:hint="eastAsia"/>
        </w:rPr>
        <w:t>MRP</w:t>
      </w:r>
      <w:r w:rsidR="00F255E9">
        <w:rPr>
          <w:rFonts w:hint="eastAsia"/>
        </w:rPr>
        <w:t>，</w:t>
      </w:r>
      <w:r w:rsidRPr="0087786C">
        <w:rPr>
          <w:rFonts w:hint="eastAsia"/>
        </w:rPr>
        <w:t>MSTP</w:t>
      </w:r>
      <w:r w:rsidRPr="0087786C">
        <w:rPr>
          <w:rFonts w:hint="eastAsia"/>
        </w:rPr>
        <w:t>，</w:t>
      </w:r>
      <w:r w:rsidRPr="0087786C">
        <w:rPr>
          <w:rFonts w:hint="eastAsia"/>
        </w:rPr>
        <w:t>RSTP</w:t>
      </w:r>
      <w:r w:rsidRPr="0087786C">
        <w:rPr>
          <w:rFonts w:hint="eastAsia"/>
        </w:rPr>
        <w:t>网络冗余协议。</w:t>
      </w:r>
    </w:p>
    <w:p w:rsidR="00A060CF" w:rsidRPr="0087786C" w:rsidRDefault="00A060CF" w:rsidP="00A060CF">
      <w:pPr>
        <w:numPr>
          <w:ilvl w:val="0"/>
          <w:numId w:val="11"/>
        </w:numPr>
        <w:spacing w:line="360" w:lineRule="auto"/>
        <w:ind w:left="777"/>
      </w:pPr>
      <w:r w:rsidRPr="0087786C">
        <w:rPr>
          <w:rFonts w:hint="eastAsia"/>
        </w:rPr>
        <w:t>交换机的传输方式应采用全双工传输方式，应提供双端口的光纤接口。交换机组成双环网的光纤传输介质应采用</w:t>
      </w:r>
      <w:r w:rsidRPr="0087786C">
        <w:rPr>
          <w:rFonts w:hint="eastAsia"/>
        </w:rPr>
        <w:t>G.652</w:t>
      </w:r>
      <w:r w:rsidRPr="0087786C">
        <w:rPr>
          <w:rFonts w:hint="eastAsia"/>
        </w:rPr>
        <w:t>单模光纤。骨干网节点交换机之间的传输间距应满足不小于</w:t>
      </w:r>
      <w:r w:rsidRPr="0087786C">
        <w:rPr>
          <w:rFonts w:hint="eastAsia"/>
        </w:rPr>
        <w:t>20km</w:t>
      </w:r>
      <w:r w:rsidRPr="0087786C">
        <w:rPr>
          <w:rFonts w:hint="eastAsia"/>
        </w:rPr>
        <w:t>。</w:t>
      </w:r>
    </w:p>
    <w:p w:rsidR="00A060CF" w:rsidRPr="0087786C" w:rsidRDefault="00A060CF" w:rsidP="00A060CF">
      <w:pPr>
        <w:numPr>
          <w:ilvl w:val="0"/>
          <w:numId w:val="11"/>
        </w:numPr>
        <w:spacing w:line="360" w:lineRule="auto"/>
        <w:ind w:left="777"/>
      </w:pPr>
      <w:r w:rsidRPr="0087786C">
        <w:rPr>
          <w:rFonts w:hint="eastAsia"/>
        </w:rPr>
        <w:t>交换机应具备虚拟局域网（</w:t>
      </w:r>
      <w:r w:rsidRPr="0087786C">
        <w:rPr>
          <w:rFonts w:hint="eastAsia"/>
        </w:rPr>
        <w:t>VLAN</w:t>
      </w:r>
      <w:r w:rsidRPr="0087786C">
        <w:rPr>
          <w:rFonts w:hint="eastAsia"/>
        </w:rPr>
        <w:t>）功能，应支持</w:t>
      </w:r>
      <w:r w:rsidRPr="0087786C">
        <w:rPr>
          <w:rFonts w:hint="eastAsia"/>
        </w:rPr>
        <w:t>802.1p</w:t>
      </w:r>
      <w:r w:rsidRPr="0087786C">
        <w:rPr>
          <w:rFonts w:hint="eastAsia"/>
        </w:rPr>
        <w:t>、</w:t>
      </w:r>
      <w:r w:rsidRPr="0087786C">
        <w:rPr>
          <w:rFonts w:hint="eastAsia"/>
        </w:rPr>
        <w:t>802.1Q</w:t>
      </w:r>
      <w:r w:rsidRPr="0087786C">
        <w:rPr>
          <w:rFonts w:hint="eastAsia"/>
        </w:rPr>
        <w:t>等标准协议，交换机必须支持静态路由，</w:t>
      </w:r>
      <w:r w:rsidRPr="0087786C">
        <w:rPr>
          <w:rFonts w:hint="eastAsia"/>
        </w:rPr>
        <w:t>VRRP</w:t>
      </w:r>
      <w:r w:rsidRPr="0087786C">
        <w:rPr>
          <w:rFonts w:hint="eastAsia"/>
        </w:rPr>
        <w:t>路由冗余，三层访问控制列表（</w:t>
      </w:r>
      <w:r w:rsidRPr="0087786C">
        <w:rPr>
          <w:rFonts w:hint="eastAsia"/>
        </w:rPr>
        <w:t>ACL</w:t>
      </w:r>
      <w:r w:rsidRPr="0087786C">
        <w:rPr>
          <w:rFonts w:hint="eastAsia"/>
        </w:rPr>
        <w:t>），</w:t>
      </w:r>
      <w:r w:rsidRPr="0087786C">
        <w:rPr>
          <w:rFonts w:hint="eastAsia"/>
        </w:rPr>
        <w:t>RIP V1/2</w:t>
      </w:r>
      <w:r w:rsidRPr="0087786C">
        <w:rPr>
          <w:rFonts w:hint="eastAsia"/>
        </w:rPr>
        <w:t>；</w:t>
      </w:r>
      <w:r w:rsidRPr="0087786C">
        <w:rPr>
          <w:rFonts w:hint="eastAsia"/>
        </w:rPr>
        <w:t>OSPFv2</w:t>
      </w:r>
      <w:r w:rsidRPr="0087786C">
        <w:rPr>
          <w:rFonts w:hint="eastAsia"/>
        </w:rPr>
        <w:t>，组播路由</w:t>
      </w:r>
      <w:r w:rsidRPr="0087786C">
        <w:rPr>
          <w:rFonts w:hint="eastAsia"/>
        </w:rPr>
        <w:t>DVMRP/PIM DM</w:t>
      </w:r>
      <w:r w:rsidRPr="0087786C">
        <w:rPr>
          <w:rFonts w:hint="eastAsia"/>
        </w:rPr>
        <w:t>。</w:t>
      </w:r>
    </w:p>
    <w:p w:rsidR="00A060CF" w:rsidRPr="0087786C" w:rsidRDefault="00A060CF" w:rsidP="00A060CF">
      <w:pPr>
        <w:numPr>
          <w:ilvl w:val="0"/>
          <w:numId w:val="11"/>
        </w:numPr>
        <w:spacing w:line="360" w:lineRule="auto"/>
        <w:ind w:left="777"/>
      </w:pPr>
      <w:r w:rsidRPr="0087786C">
        <w:rPr>
          <w:rFonts w:hint="eastAsia"/>
        </w:rPr>
        <w:t>交换机支持</w:t>
      </w:r>
      <w:r w:rsidRPr="0087786C">
        <w:rPr>
          <w:rFonts w:hint="eastAsia"/>
        </w:rPr>
        <w:t>SNMPV1</w:t>
      </w:r>
      <w:r w:rsidRPr="0087786C">
        <w:rPr>
          <w:rFonts w:hint="eastAsia"/>
        </w:rPr>
        <w:t>、</w:t>
      </w:r>
      <w:r w:rsidRPr="0087786C">
        <w:rPr>
          <w:rFonts w:hint="eastAsia"/>
        </w:rPr>
        <w:t>V2</w:t>
      </w:r>
      <w:r w:rsidRPr="0087786C">
        <w:rPr>
          <w:rFonts w:hint="eastAsia"/>
        </w:rPr>
        <w:t>、</w:t>
      </w:r>
      <w:r w:rsidRPr="0087786C">
        <w:rPr>
          <w:rFonts w:hint="eastAsia"/>
        </w:rPr>
        <w:t>V3</w:t>
      </w:r>
      <w:r w:rsidRPr="0087786C">
        <w:rPr>
          <w:rFonts w:hint="eastAsia"/>
        </w:rPr>
        <w:t>，命令行（</w:t>
      </w:r>
      <w:r w:rsidRPr="0087786C">
        <w:rPr>
          <w:rFonts w:hint="eastAsia"/>
        </w:rPr>
        <w:t>CLI</w:t>
      </w:r>
      <w:r w:rsidRPr="0087786C">
        <w:rPr>
          <w:rFonts w:hint="eastAsia"/>
        </w:rPr>
        <w:t>），</w:t>
      </w:r>
      <w:r w:rsidRPr="0087786C">
        <w:rPr>
          <w:rFonts w:hint="eastAsia"/>
        </w:rPr>
        <w:t>telnet</w:t>
      </w:r>
      <w:r w:rsidRPr="0087786C">
        <w:rPr>
          <w:rFonts w:hint="eastAsia"/>
        </w:rPr>
        <w:t>，</w:t>
      </w:r>
      <w:r w:rsidRPr="0087786C">
        <w:rPr>
          <w:rFonts w:hint="eastAsia"/>
        </w:rPr>
        <w:t>BootP</w:t>
      </w:r>
      <w:r w:rsidRPr="0087786C">
        <w:rPr>
          <w:rFonts w:hint="eastAsia"/>
        </w:rPr>
        <w:t>，</w:t>
      </w:r>
      <w:r w:rsidRPr="0087786C">
        <w:rPr>
          <w:rFonts w:hint="eastAsia"/>
        </w:rPr>
        <w:t>DHCP</w:t>
      </w:r>
      <w:r w:rsidRPr="0087786C">
        <w:rPr>
          <w:rFonts w:hint="eastAsia"/>
        </w:rPr>
        <w:t>，自动配置适配器</w:t>
      </w:r>
      <w:r w:rsidRPr="0087786C">
        <w:rPr>
          <w:rFonts w:hint="eastAsia"/>
        </w:rPr>
        <w:t>(USB)</w:t>
      </w:r>
      <w:r w:rsidRPr="0087786C">
        <w:rPr>
          <w:rFonts w:hint="eastAsia"/>
        </w:rPr>
        <w:t>。</w:t>
      </w:r>
    </w:p>
    <w:p w:rsidR="00A060CF" w:rsidRPr="0087786C" w:rsidRDefault="00A060CF" w:rsidP="00A060CF">
      <w:pPr>
        <w:numPr>
          <w:ilvl w:val="0"/>
          <w:numId w:val="11"/>
        </w:numPr>
        <w:spacing w:line="360" w:lineRule="auto"/>
        <w:ind w:left="777"/>
      </w:pPr>
      <w:r w:rsidRPr="0087786C">
        <w:rPr>
          <w:rFonts w:hint="eastAsia"/>
        </w:rPr>
        <w:t>交换机应提供冗余的双供电电源。</w:t>
      </w:r>
    </w:p>
    <w:p w:rsidR="00A060CF" w:rsidRPr="0087786C" w:rsidRDefault="00A060CF" w:rsidP="00A060CF">
      <w:pPr>
        <w:numPr>
          <w:ilvl w:val="0"/>
          <w:numId w:val="11"/>
        </w:numPr>
        <w:spacing w:line="360" w:lineRule="auto"/>
        <w:ind w:left="777"/>
      </w:pPr>
      <w:r w:rsidRPr="0087786C">
        <w:rPr>
          <w:rFonts w:hint="eastAsia"/>
        </w:rPr>
        <w:t>交换机采用机架式安装。</w:t>
      </w:r>
    </w:p>
    <w:p w:rsidR="00A060CF" w:rsidRPr="0087786C" w:rsidRDefault="00A060CF" w:rsidP="00A060CF">
      <w:pPr>
        <w:numPr>
          <w:ilvl w:val="0"/>
          <w:numId w:val="11"/>
        </w:numPr>
        <w:spacing w:line="360" w:lineRule="auto"/>
        <w:ind w:left="777"/>
      </w:pPr>
      <w:r w:rsidRPr="0087786C">
        <w:rPr>
          <w:rFonts w:hint="eastAsia"/>
        </w:rPr>
        <w:t>以太网交换机常温下平均无故障时间（</w:t>
      </w:r>
      <w:r w:rsidRPr="0087786C">
        <w:rPr>
          <w:rFonts w:hint="eastAsia"/>
        </w:rPr>
        <w:t>MTBF</w:t>
      </w:r>
      <w:r w:rsidRPr="0087786C">
        <w:rPr>
          <w:rFonts w:hint="eastAsia"/>
        </w:rPr>
        <w:t>）大于</w:t>
      </w:r>
      <w:r w:rsidRPr="0087786C">
        <w:rPr>
          <w:rFonts w:hint="eastAsia"/>
        </w:rPr>
        <w:t>20</w:t>
      </w:r>
      <w:r w:rsidRPr="0087786C">
        <w:rPr>
          <w:rFonts w:hint="eastAsia"/>
        </w:rPr>
        <w:t>年。</w:t>
      </w:r>
    </w:p>
    <w:p w:rsidR="00A060CF" w:rsidRPr="0087786C" w:rsidRDefault="00A060CF" w:rsidP="00A060CF">
      <w:pPr>
        <w:numPr>
          <w:ilvl w:val="0"/>
          <w:numId w:val="11"/>
        </w:numPr>
        <w:spacing w:line="360" w:lineRule="auto"/>
        <w:ind w:left="777"/>
      </w:pPr>
      <w:r w:rsidRPr="0087786C">
        <w:rPr>
          <w:rFonts w:hint="eastAsia"/>
        </w:rPr>
        <w:t>交换机须支持网络</w:t>
      </w:r>
      <w:r w:rsidRPr="0087786C">
        <w:rPr>
          <w:rFonts w:hint="eastAsia"/>
        </w:rPr>
        <w:t>IP</w:t>
      </w:r>
      <w:r w:rsidRPr="0087786C">
        <w:rPr>
          <w:rFonts w:hint="eastAsia"/>
        </w:rPr>
        <w:t>冲突自动避免机制，避免调试及运营过程中误操作造成的网络瘫痪。交换机支持功能配置错误的自动检查，简化网络部署，避免由于配置错误或者配置不当，造成网络故障。</w:t>
      </w:r>
    </w:p>
    <w:p w:rsidR="00A060CF" w:rsidRPr="0087786C" w:rsidRDefault="00A060CF" w:rsidP="00A060CF">
      <w:pPr>
        <w:numPr>
          <w:ilvl w:val="0"/>
          <w:numId w:val="11"/>
        </w:numPr>
        <w:spacing w:line="360" w:lineRule="auto"/>
        <w:ind w:left="777"/>
      </w:pPr>
      <w:r w:rsidRPr="0087786C">
        <w:rPr>
          <w:rFonts w:hint="eastAsia"/>
        </w:rPr>
        <w:t>配置交换机网络管理软件，满足网络调试和维护的需要，可对网络连接和流量进行审查和监控，能够实现自动拓扑绘制和网络拓扑告警。</w:t>
      </w:r>
    </w:p>
    <w:p w:rsidR="00E21F61" w:rsidRPr="0087786C" w:rsidRDefault="00E21F61" w:rsidP="00AC542B">
      <w:pPr>
        <w:numPr>
          <w:ilvl w:val="0"/>
          <w:numId w:val="11"/>
        </w:numPr>
        <w:spacing w:line="360" w:lineRule="auto"/>
      </w:pPr>
      <w:r w:rsidRPr="0087786C">
        <w:rPr>
          <w:rFonts w:hint="eastAsia"/>
        </w:rPr>
        <w:t>供货业绩要求：生产商近</w:t>
      </w:r>
      <w:r w:rsidRPr="0087786C">
        <w:t>5</w:t>
      </w:r>
      <w:r w:rsidRPr="0087786C">
        <w:rPr>
          <w:rFonts w:hint="eastAsia"/>
        </w:rPr>
        <w:t>年具备至少</w:t>
      </w:r>
      <w:r w:rsidRPr="0087786C">
        <w:t>3</w:t>
      </w:r>
      <w:r w:rsidR="00AC542B" w:rsidRPr="0087786C">
        <w:rPr>
          <w:rFonts w:hint="eastAsia"/>
        </w:rPr>
        <w:t>项（</w:t>
      </w:r>
      <w:r w:rsidR="00AC542B" w:rsidRPr="0087786C">
        <w:rPr>
          <w:rFonts w:hint="eastAsia"/>
        </w:rPr>
        <w:t>1</w:t>
      </w:r>
      <w:r w:rsidR="00AC542B" w:rsidRPr="0087786C">
        <w:rPr>
          <w:rFonts w:hint="eastAsia"/>
        </w:rPr>
        <w:t>个合同为</w:t>
      </w:r>
      <w:r w:rsidR="00AC542B" w:rsidRPr="0087786C">
        <w:rPr>
          <w:rFonts w:hint="eastAsia"/>
        </w:rPr>
        <w:t>1</w:t>
      </w:r>
      <w:r w:rsidR="00AC542B" w:rsidRPr="0087786C">
        <w:rPr>
          <w:rFonts w:hint="eastAsia"/>
        </w:rPr>
        <w:t>项）</w:t>
      </w:r>
      <w:r w:rsidRPr="0087786C">
        <w:rPr>
          <w:rFonts w:hint="eastAsia"/>
        </w:rPr>
        <w:t>城市轨道交通线路同类产品供货业绩（业绩有效期以合同签订时间为准）。投标人应提供业绩证明文件。</w:t>
      </w:r>
    </w:p>
    <w:p w:rsidR="00E21F61" w:rsidRPr="0087786C" w:rsidRDefault="00E21F61" w:rsidP="00E21F61">
      <w:pPr>
        <w:numPr>
          <w:ilvl w:val="0"/>
          <w:numId w:val="11"/>
        </w:numPr>
        <w:spacing w:line="360" w:lineRule="auto"/>
      </w:pPr>
      <w:r w:rsidRPr="0087786C">
        <w:rPr>
          <w:rFonts w:hint="eastAsia"/>
        </w:rPr>
        <w:t>认证要求：满足相关工业认证（</w:t>
      </w:r>
      <w:r w:rsidRPr="0087786C">
        <w:t>CE</w:t>
      </w:r>
      <w:r w:rsidRPr="0087786C">
        <w:rPr>
          <w:rFonts w:hint="eastAsia"/>
        </w:rPr>
        <w:t>认证、</w:t>
      </w:r>
      <w:r w:rsidRPr="0087786C">
        <w:t>UL508</w:t>
      </w:r>
      <w:r w:rsidRPr="0087786C">
        <w:rPr>
          <w:rFonts w:hint="eastAsia"/>
        </w:rPr>
        <w:t>或</w:t>
      </w:r>
      <w:r w:rsidRPr="0087786C">
        <w:t>cUL60950</w:t>
      </w:r>
      <w:r w:rsidRPr="0087786C">
        <w:rPr>
          <w:rFonts w:hint="eastAsia"/>
        </w:rPr>
        <w:t>、</w:t>
      </w:r>
      <w:r w:rsidRPr="0087786C">
        <w:t>EN50121</w:t>
      </w:r>
      <w:r w:rsidRPr="0087786C">
        <w:rPr>
          <w:rFonts w:hint="eastAsia"/>
        </w:rPr>
        <w:t>、</w:t>
      </w:r>
      <w:r w:rsidRPr="0087786C">
        <w:t>IRIS</w:t>
      </w:r>
      <w:r w:rsidRPr="0087786C">
        <w:rPr>
          <w:rFonts w:hint="eastAsia"/>
        </w:rPr>
        <w:t>认证等认证）。</w:t>
      </w:r>
    </w:p>
    <w:p w:rsidR="00A060CF" w:rsidRPr="0087786C" w:rsidRDefault="00A060CF" w:rsidP="00A060CF">
      <w:pPr>
        <w:spacing w:line="360" w:lineRule="auto"/>
        <w:ind w:firstLineChars="200" w:firstLine="422"/>
        <w:rPr>
          <w:rFonts w:ascii="宋体"/>
          <w:b/>
        </w:rPr>
      </w:pPr>
      <w:r w:rsidRPr="0087786C">
        <w:rPr>
          <w:rFonts w:ascii="宋体" w:hint="eastAsia"/>
          <w:b/>
        </w:rPr>
        <w:t>投标人应详细描述工业以太网技术、环路保护的切换方式、网络设备的技术指标（包括支持的协议、处理能力、分组转发能力、交叉连接能力、时延、MTTR、MTBF等）。应根据系统投标方案核算每台交换机所需配置的网络端口数量，确保</w:t>
      </w:r>
      <w:r w:rsidRPr="0087786C">
        <w:rPr>
          <w:rFonts w:ascii="宋体"/>
          <w:b/>
        </w:rPr>
        <w:t>网络端口数满足系统要求，</w:t>
      </w:r>
      <w:r w:rsidRPr="0087786C">
        <w:rPr>
          <w:rFonts w:ascii="宋体"/>
          <w:b/>
        </w:rPr>
        <w:lastRenderedPageBreak/>
        <w:t>并留有一定的余量</w:t>
      </w:r>
      <w:r w:rsidRPr="0087786C">
        <w:rPr>
          <w:rFonts w:ascii="宋体" w:hint="eastAsia"/>
          <w:b/>
        </w:rPr>
        <w:t>，网络端口余量的费用</w:t>
      </w:r>
      <w:r w:rsidRPr="0087786C">
        <w:rPr>
          <w:rFonts w:hint="eastAsia"/>
          <w:b/>
        </w:rPr>
        <w:t>应已包含在本次投标的交换机报价中</w:t>
      </w:r>
      <w:r w:rsidRPr="0087786C">
        <w:rPr>
          <w:rFonts w:ascii="宋体" w:hint="eastAsia"/>
          <w:b/>
        </w:rPr>
        <w:t>。</w:t>
      </w:r>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bCs/>
          <w:szCs w:val="21"/>
        </w:rPr>
      </w:pPr>
      <w:bookmarkStart w:id="310" w:name="_Toc533595230"/>
      <w:bookmarkStart w:id="311" w:name="_Toc534515669"/>
      <w:r w:rsidRPr="0087786C">
        <w:rPr>
          <w:rFonts w:ascii="宋体" w:eastAsia="黑体" w:hAnsi="宋体" w:hint="eastAsia"/>
          <w:bCs/>
          <w:szCs w:val="21"/>
        </w:rPr>
        <w:t>接口处理机</w:t>
      </w:r>
      <w:bookmarkEnd w:id="310"/>
      <w:bookmarkEnd w:id="311"/>
    </w:p>
    <w:p w:rsidR="00A060CF" w:rsidRPr="0087786C" w:rsidRDefault="00A060CF" w:rsidP="00A060CF">
      <w:pPr>
        <w:spacing w:line="360" w:lineRule="auto"/>
        <w:ind w:firstLineChars="200" w:firstLine="420"/>
        <w:rPr>
          <w:rFonts w:ascii="宋体"/>
        </w:rPr>
      </w:pPr>
      <w:r w:rsidRPr="0087786C">
        <w:rPr>
          <w:rFonts w:ascii="宋体" w:hint="eastAsia"/>
        </w:rPr>
        <w:t>综合监控系统接口处理机</w:t>
      </w:r>
      <w:r w:rsidRPr="0087786C">
        <w:rPr>
          <w:rFonts w:ascii="宋体"/>
        </w:rPr>
        <w:t>用于管理ISCS与集成和互联系统的接口，具有转换软件协议的能力，同时能有效地把ISCS与各集成和互联系统的数据进行隔离。ISCS通过接口处理机获得集成和互联系统的数据，同样，也通过接口处理机完成发往被集成和互联系统的数据和命令。</w:t>
      </w:r>
      <w:r w:rsidRPr="0087786C">
        <w:rPr>
          <w:rFonts w:ascii="宋体" w:hint="eastAsia"/>
        </w:rPr>
        <w:t>具体指标要求如下：</w:t>
      </w:r>
    </w:p>
    <w:p w:rsidR="00A060CF" w:rsidRPr="0087786C" w:rsidRDefault="00A060CF" w:rsidP="00A060CF">
      <w:pPr>
        <w:spacing w:line="360" w:lineRule="auto"/>
        <w:ind w:firstLineChars="200" w:firstLine="420"/>
        <w:rPr>
          <w:rFonts w:ascii="宋体"/>
        </w:rPr>
      </w:pPr>
      <w:r w:rsidRPr="0087786C">
        <w:rPr>
          <w:rFonts w:ascii="宋体"/>
        </w:rPr>
        <w:t>1</w:t>
      </w:r>
      <w:r w:rsidRPr="0087786C">
        <w:rPr>
          <w:rFonts w:ascii="宋体" w:hint="eastAsia"/>
        </w:rPr>
        <w:t>）规格：</w:t>
      </w:r>
      <w:r w:rsidRPr="0087786C">
        <w:rPr>
          <w:rFonts w:ascii="宋体"/>
        </w:rPr>
        <w:t>1U</w:t>
      </w:r>
      <w:r w:rsidRPr="0087786C">
        <w:rPr>
          <w:rFonts w:ascii="宋体" w:hint="eastAsia"/>
        </w:rPr>
        <w:t>机架式服务器</w:t>
      </w:r>
    </w:p>
    <w:p w:rsidR="00A060CF" w:rsidRPr="0087786C" w:rsidRDefault="00A060CF" w:rsidP="00A060CF">
      <w:pPr>
        <w:spacing w:line="360" w:lineRule="auto"/>
        <w:ind w:firstLineChars="200" w:firstLine="420"/>
        <w:rPr>
          <w:rFonts w:ascii="宋体"/>
        </w:rPr>
      </w:pPr>
      <w:r w:rsidRPr="0087786C">
        <w:rPr>
          <w:rFonts w:ascii="宋体"/>
        </w:rPr>
        <w:t>2</w:t>
      </w:r>
      <w:r w:rsidRPr="0087786C">
        <w:rPr>
          <w:rFonts w:ascii="宋体" w:hint="eastAsia"/>
        </w:rPr>
        <w:t>）处理器：配置</w:t>
      </w:r>
      <w:r w:rsidRPr="0087786C">
        <w:rPr>
          <w:rFonts w:ascii="宋体"/>
        </w:rPr>
        <w:t>1</w:t>
      </w:r>
      <w:r w:rsidRPr="0087786C">
        <w:rPr>
          <w:rFonts w:ascii="宋体" w:hint="eastAsia"/>
        </w:rPr>
        <w:t>颗处理器。要求：</w:t>
      </w:r>
      <w:r w:rsidRPr="0087786C">
        <w:rPr>
          <w:rFonts w:ascii="宋体"/>
        </w:rPr>
        <w:t>Intel Xeon Scalable Processors (TDP up to 205W)</w:t>
      </w:r>
      <w:r w:rsidRPr="0087786C">
        <w:rPr>
          <w:rFonts w:ascii="宋体" w:hint="eastAsia"/>
        </w:rPr>
        <w:t>系列处理器，性能≥英特尔至强银牌</w:t>
      </w:r>
      <w:r w:rsidRPr="0087786C">
        <w:rPr>
          <w:rFonts w:ascii="宋体"/>
        </w:rPr>
        <w:t>4110</w:t>
      </w:r>
      <w:r w:rsidRPr="0087786C">
        <w:rPr>
          <w:rFonts w:ascii="宋体" w:hint="eastAsia"/>
        </w:rPr>
        <w:t>处理器</w:t>
      </w:r>
    </w:p>
    <w:p w:rsidR="00A060CF" w:rsidRPr="0087786C" w:rsidRDefault="00A060CF" w:rsidP="00A060CF">
      <w:pPr>
        <w:spacing w:line="360" w:lineRule="auto"/>
        <w:ind w:firstLineChars="200" w:firstLine="420"/>
        <w:rPr>
          <w:rFonts w:ascii="宋体"/>
        </w:rPr>
      </w:pPr>
      <w:r w:rsidRPr="0087786C">
        <w:rPr>
          <w:rFonts w:ascii="宋体"/>
        </w:rPr>
        <w:t>3</w:t>
      </w:r>
      <w:r w:rsidRPr="0087786C">
        <w:rPr>
          <w:rFonts w:ascii="宋体" w:hint="eastAsia"/>
        </w:rPr>
        <w:t>）内存：配置</w:t>
      </w:r>
      <w:r w:rsidRPr="0087786C">
        <w:rPr>
          <w:rFonts w:ascii="宋体"/>
        </w:rPr>
        <w:t>2</w:t>
      </w:r>
      <w:r w:rsidRPr="0087786C">
        <w:rPr>
          <w:rFonts w:ascii="宋体" w:hint="eastAsia"/>
        </w:rPr>
        <w:t>根</w:t>
      </w:r>
      <w:r w:rsidRPr="0087786C">
        <w:rPr>
          <w:rFonts w:ascii="宋体"/>
        </w:rPr>
        <w:t>32G DDR4</w:t>
      </w:r>
      <w:r w:rsidRPr="0087786C">
        <w:rPr>
          <w:rFonts w:ascii="宋体" w:hint="eastAsia"/>
        </w:rPr>
        <w:t>内存。要求：支持</w:t>
      </w:r>
      <w:r w:rsidRPr="0087786C">
        <w:rPr>
          <w:rFonts w:ascii="宋体"/>
        </w:rPr>
        <w:t>RDIMM</w:t>
      </w:r>
      <w:r w:rsidRPr="0087786C">
        <w:rPr>
          <w:rFonts w:ascii="宋体" w:hint="eastAsia"/>
        </w:rPr>
        <w:t>，</w:t>
      </w:r>
      <w:r w:rsidRPr="0087786C">
        <w:rPr>
          <w:rFonts w:ascii="宋体"/>
        </w:rPr>
        <w:t>LRDIMM</w:t>
      </w:r>
      <w:r w:rsidRPr="0087786C">
        <w:rPr>
          <w:rFonts w:ascii="宋体" w:hint="eastAsia"/>
        </w:rPr>
        <w:t>类型的内存；最大可扩展内存≥</w:t>
      </w:r>
      <w:r w:rsidRPr="0087786C">
        <w:rPr>
          <w:rFonts w:ascii="宋体"/>
        </w:rPr>
        <w:t>3TB</w:t>
      </w:r>
      <w:r w:rsidRPr="0087786C">
        <w:rPr>
          <w:rFonts w:ascii="宋体" w:hint="eastAsia"/>
        </w:rPr>
        <w:t>，≥</w:t>
      </w:r>
      <w:r w:rsidRPr="0087786C">
        <w:rPr>
          <w:rFonts w:ascii="宋体"/>
        </w:rPr>
        <w:t>24</w:t>
      </w:r>
      <w:r w:rsidRPr="0087786C">
        <w:rPr>
          <w:rFonts w:ascii="宋体" w:hint="eastAsia"/>
        </w:rPr>
        <w:t>个</w:t>
      </w:r>
      <w:r w:rsidRPr="0087786C">
        <w:rPr>
          <w:rFonts w:ascii="宋体"/>
        </w:rPr>
        <w:t>DIMM</w:t>
      </w:r>
      <w:r w:rsidRPr="0087786C">
        <w:rPr>
          <w:rFonts w:ascii="宋体" w:hint="eastAsia"/>
        </w:rPr>
        <w:t>内存插槽</w:t>
      </w:r>
    </w:p>
    <w:p w:rsidR="00A060CF" w:rsidRPr="0087786C" w:rsidRDefault="00A060CF" w:rsidP="00A060CF">
      <w:pPr>
        <w:spacing w:line="360" w:lineRule="auto"/>
        <w:ind w:firstLineChars="200" w:firstLine="420"/>
        <w:rPr>
          <w:rFonts w:ascii="宋体"/>
        </w:rPr>
      </w:pPr>
      <w:r w:rsidRPr="0087786C">
        <w:rPr>
          <w:rFonts w:ascii="宋体"/>
        </w:rPr>
        <w:t>4</w:t>
      </w:r>
      <w:r w:rsidRPr="0087786C">
        <w:rPr>
          <w:rFonts w:ascii="宋体" w:hint="eastAsia"/>
        </w:rPr>
        <w:t>）阵列控制器：实配一块</w:t>
      </w:r>
      <w:r w:rsidRPr="0087786C">
        <w:rPr>
          <w:rFonts w:ascii="宋体"/>
        </w:rPr>
        <w:t>RAID</w:t>
      </w:r>
      <w:r w:rsidRPr="0087786C">
        <w:rPr>
          <w:rFonts w:ascii="宋体" w:hint="eastAsia"/>
        </w:rPr>
        <w:t>卡，配置≥1GB缓存，支持</w:t>
      </w:r>
      <w:r w:rsidRPr="0087786C">
        <w:rPr>
          <w:rFonts w:ascii="宋体"/>
        </w:rPr>
        <w:t>RAID0,1,10</w:t>
      </w:r>
    </w:p>
    <w:p w:rsidR="00A060CF" w:rsidRPr="0087786C" w:rsidRDefault="00A060CF" w:rsidP="00A060CF">
      <w:pPr>
        <w:spacing w:line="360" w:lineRule="auto"/>
        <w:ind w:firstLineChars="200" w:firstLine="420"/>
        <w:rPr>
          <w:rFonts w:ascii="宋体"/>
        </w:rPr>
      </w:pPr>
      <w:r w:rsidRPr="0087786C">
        <w:rPr>
          <w:rFonts w:ascii="宋体"/>
        </w:rPr>
        <w:t>5</w:t>
      </w:r>
      <w:r w:rsidRPr="0087786C">
        <w:rPr>
          <w:rFonts w:ascii="宋体" w:hint="eastAsia"/>
        </w:rPr>
        <w:t>）网卡：</w:t>
      </w:r>
      <w:r w:rsidRPr="0087786C">
        <w:rPr>
          <w:rFonts w:ascii="宋体"/>
        </w:rPr>
        <w:t>4</w:t>
      </w:r>
      <w:r w:rsidRPr="0087786C">
        <w:rPr>
          <w:rFonts w:ascii="宋体" w:hint="eastAsia"/>
        </w:rPr>
        <w:t>个千兆网口</w:t>
      </w:r>
      <w:r w:rsidRPr="0087786C">
        <w:rPr>
          <w:rFonts w:ascii="宋体"/>
        </w:rPr>
        <w:t>+2</w:t>
      </w:r>
      <w:r w:rsidRPr="0087786C">
        <w:rPr>
          <w:rFonts w:ascii="宋体" w:hint="eastAsia"/>
        </w:rPr>
        <w:t>个万兆光口；</w:t>
      </w:r>
    </w:p>
    <w:p w:rsidR="00A060CF" w:rsidRPr="0087786C" w:rsidRDefault="00A060CF" w:rsidP="00A060CF">
      <w:pPr>
        <w:spacing w:line="360" w:lineRule="auto"/>
        <w:ind w:firstLineChars="200" w:firstLine="420"/>
        <w:rPr>
          <w:rFonts w:ascii="宋体"/>
        </w:rPr>
      </w:pPr>
      <w:r w:rsidRPr="0087786C">
        <w:rPr>
          <w:rFonts w:ascii="宋体"/>
        </w:rPr>
        <w:t>6</w:t>
      </w:r>
      <w:r w:rsidRPr="0087786C">
        <w:rPr>
          <w:rFonts w:ascii="宋体" w:hint="eastAsia"/>
        </w:rPr>
        <w:t>）硬盘：配置</w:t>
      </w:r>
      <w:r w:rsidRPr="0087786C">
        <w:rPr>
          <w:rFonts w:ascii="宋体"/>
        </w:rPr>
        <w:t>4</w:t>
      </w:r>
      <w:r w:rsidRPr="0087786C">
        <w:rPr>
          <w:rFonts w:ascii="宋体" w:hint="eastAsia"/>
        </w:rPr>
        <w:t>块</w:t>
      </w:r>
      <w:r w:rsidRPr="0087786C">
        <w:rPr>
          <w:rFonts w:ascii="宋体"/>
        </w:rPr>
        <w:t>600 G</w:t>
      </w:r>
      <w:r w:rsidRPr="0087786C">
        <w:rPr>
          <w:rFonts w:ascii="宋体" w:hint="eastAsia"/>
        </w:rPr>
        <w:t>容量，转速</w:t>
      </w:r>
      <w:r w:rsidRPr="0087786C">
        <w:rPr>
          <w:rFonts w:ascii="宋体"/>
        </w:rPr>
        <w:t>10K SAS 3.5</w:t>
      </w:r>
      <w:r w:rsidRPr="0087786C">
        <w:rPr>
          <w:rFonts w:ascii="宋体" w:hint="eastAsia"/>
        </w:rPr>
        <w:t>英寸硬盘</w:t>
      </w:r>
    </w:p>
    <w:p w:rsidR="00A060CF" w:rsidRPr="0087786C" w:rsidRDefault="00A060CF" w:rsidP="00A060CF">
      <w:pPr>
        <w:spacing w:line="360" w:lineRule="auto"/>
        <w:ind w:firstLineChars="200" w:firstLine="420"/>
        <w:rPr>
          <w:rFonts w:ascii="宋体"/>
        </w:rPr>
      </w:pPr>
      <w:r w:rsidRPr="0087786C">
        <w:rPr>
          <w:rFonts w:ascii="宋体"/>
        </w:rPr>
        <w:t>7</w:t>
      </w:r>
      <w:r w:rsidRPr="0087786C">
        <w:rPr>
          <w:rFonts w:ascii="宋体" w:hint="eastAsia"/>
        </w:rPr>
        <w:t>）</w:t>
      </w:r>
      <w:r w:rsidRPr="0087786C">
        <w:rPr>
          <w:rFonts w:ascii="宋体"/>
        </w:rPr>
        <w:t>I/O</w:t>
      </w:r>
      <w:r w:rsidRPr="0087786C">
        <w:rPr>
          <w:rFonts w:ascii="宋体" w:hint="eastAsia"/>
        </w:rPr>
        <w:t>插槽：最大支持</w:t>
      </w:r>
      <w:r w:rsidRPr="0087786C">
        <w:rPr>
          <w:rFonts w:ascii="宋体"/>
        </w:rPr>
        <w:t>5</w:t>
      </w:r>
      <w:r w:rsidRPr="0087786C">
        <w:rPr>
          <w:rFonts w:ascii="宋体" w:hint="eastAsia"/>
        </w:rPr>
        <w:t>个</w:t>
      </w:r>
      <w:r w:rsidRPr="0087786C">
        <w:rPr>
          <w:rFonts w:ascii="宋体"/>
        </w:rPr>
        <w:t>PCIe 3.0</w:t>
      </w:r>
      <w:r w:rsidRPr="0087786C">
        <w:rPr>
          <w:rFonts w:ascii="宋体" w:hint="eastAsia"/>
        </w:rPr>
        <w:t>扩展槽</w:t>
      </w:r>
    </w:p>
    <w:p w:rsidR="00A060CF" w:rsidRPr="0087786C" w:rsidRDefault="00A060CF" w:rsidP="00A060CF">
      <w:pPr>
        <w:spacing w:line="360" w:lineRule="auto"/>
        <w:ind w:firstLineChars="200" w:firstLine="420"/>
        <w:rPr>
          <w:rFonts w:ascii="宋体"/>
        </w:rPr>
      </w:pPr>
      <w:r w:rsidRPr="0087786C">
        <w:rPr>
          <w:rFonts w:ascii="宋体"/>
        </w:rPr>
        <w:t>8</w:t>
      </w:r>
      <w:r w:rsidRPr="0087786C">
        <w:rPr>
          <w:rFonts w:ascii="宋体" w:hint="eastAsia"/>
        </w:rPr>
        <w:t>）硬件集成管理要求：硬件集成</w:t>
      </w:r>
      <w:r w:rsidRPr="0087786C">
        <w:rPr>
          <w:rFonts w:ascii="宋体"/>
        </w:rPr>
        <w:t>1</w:t>
      </w:r>
      <w:r w:rsidRPr="0087786C">
        <w:rPr>
          <w:rFonts w:ascii="宋体" w:hint="eastAsia"/>
        </w:rPr>
        <w:t>个独立管理</w:t>
      </w:r>
      <w:r w:rsidRPr="0087786C">
        <w:rPr>
          <w:rFonts w:ascii="宋体"/>
        </w:rPr>
        <w:t>GE</w:t>
      </w:r>
      <w:r w:rsidRPr="0087786C">
        <w:rPr>
          <w:rFonts w:ascii="宋体" w:hint="eastAsia"/>
        </w:rPr>
        <w:t>端口</w:t>
      </w:r>
    </w:p>
    <w:p w:rsidR="00A060CF" w:rsidRPr="0087786C" w:rsidRDefault="00A060CF" w:rsidP="00A060CF">
      <w:pPr>
        <w:spacing w:line="360" w:lineRule="auto"/>
        <w:ind w:firstLineChars="200" w:firstLine="420"/>
        <w:rPr>
          <w:rFonts w:ascii="宋体"/>
        </w:rPr>
      </w:pPr>
      <w:r w:rsidRPr="0087786C">
        <w:rPr>
          <w:rFonts w:ascii="宋体" w:hint="eastAsia"/>
        </w:rPr>
        <w:t>集成系统管理处理器支持：自动服务器重启、风扇监视和控制、电源监控、温度监控、启动</w:t>
      </w:r>
      <w:r w:rsidRPr="0087786C">
        <w:rPr>
          <w:rFonts w:ascii="宋体"/>
        </w:rPr>
        <w:t>/</w:t>
      </w:r>
      <w:r w:rsidRPr="0087786C">
        <w:rPr>
          <w:rFonts w:ascii="宋体" w:hint="eastAsia"/>
        </w:rPr>
        <w:t>关闭、按序重启、本地固件更新、错误日志，可通过可视化工具提供系统未来状况的可视显示；具有图形管理界面及其他高级管理功能；</w:t>
      </w:r>
    </w:p>
    <w:p w:rsidR="00A060CF" w:rsidRPr="0087786C" w:rsidRDefault="00A060CF" w:rsidP="00A060CF">
      <w:pPr>
        <w:spacing w:line="360" w:lineRule="auto"/>
        <w:ind w:firstLineChars="200" w:firstLine="420"/>
        <w:rPr>
          <w:rFonts w:ascii="宋体"/>
        </w:rPr>
      </w:pPr>
      <w:r w:rsidRPr="0087786C">
        <w:rPr>
          <w:rFonts w:ascii="宋体"/>
        </w:rPr>
        <w:t>9</w:t>
      </w:r>
      <w:r w:rsidRPr="0087786C">
        <w:rPr>
          <w:rFonts w:ascii="宋体" w:hint="eastAsia"/>
        </w:rPr>
        <w:t>）配置独立的远程管理控制端口，支持远程监控图形界面</w:t>
      </w:r>
      <w:r w:rsidRPr="0087786C">
        <w:rPr>
          <w:rFonts w:ascii="宋体"/>
        </w:rPr>
        <w:t>,</w:t>
      </w:r>
      <w:r w:rsidRPr="0087786C">
        <w:rPr>
          <w:rFonts w:ascii="宋体"/>
        </w:rPr>
        <w:t> </w:t>
      </w:r>
      <w:r w:rsidRPr="0087786C">
        <w:rPr>
          <w:rFonts w:ascii="宋体" w:hint="eastAsia"/>
        </w:rPr>
        <w:t>可实现与操作系统无关的远程对服务器的完全控制，包括远程的开机、关机、重启、虚拟软驱、虚拟光驱等操作</w:t>
      </w:r>
    </w:p>
    <w:p w:rsidR="00A060CF" w:rsidRPr="0087786C" w:rsidRDefault="00A060CF" w:rsidP="00A060CF">
      <w:pPr>
        <w:spacing w:line="360" w:lineRule="auto"/>
        <w:ind w:firstLineChars="200" w:firstLine="420"/>
        <w:rPr>
          <w:rFonts w:ascii="宋体"/>
        </w:rPr>
      </w:pPr>
      <w:r w:rsidRPr="0087786C">
        <w:rPr>
          <w:rFonts w:ascii="宋体"/>
        </w:rPr>
        <w:t>10</w:t>
      </w:r>
      <w:r w:rsidRPr="0087786C">
        <w:rPr>
          <w:rFonts w:ascii="宋体" w:hint="eastAsia"/>
        </w:rPr>
        <w:t>）</w:t>
      </w:r>
      <w:r w:rsidRPr="0087786C">
        <w:rPr>
          <w:rFonts w:ascii="宋体"/>
        </w:rPr>
        <w:t>BIOS</w:t>
      </w:r>
      <w:r w:rsidRPr="0087786C">
        <w:rPr>
          <w:rFonts w:ascii="宋体" w:hint="eastAsia"/>
        </w:rPr>
        <w:t>：支持中文</w:t>
      </w:r>
      <w:r w:rsidRPr="0087786C">
        <w:rPr>
          <w:rFonts w:ascii="宋体"/>
        </w:rPr>
        <w:t>BIOS</w:t>
      </w:r>
      <w:r w:rsidRPr="0087786C">
        <w:rPr>
          <w:rFonts w:ascii="宋体" w:hint="eastAsia"/>
        </w:rPr>
        <w:t>界面</w:t>
      </w:r>
    </w:p>
    <w:p w:rsidR="00A060CF" w:rsidRPr="0087786C" w:rsidRDefault="00A060CF" w:rsidP="00A060CF">
      <w:pPr>
        <w:spacing w:line="360" w:lineRule="auto"/>
        <w:ind w:firstLineChars="200" w:firstLine="420"/>
        <w:rPr>
          <w:rFonts w:ascii="宋体"/>
        </w:rPr>
      </w:pPr>
      <w:r w:rsidRPr="0087786C">
        <w:rPr>
          <w:rFonts w:ascii="宋体"/>
        </w:rPr>
        <w:t>11</w:t>
      </w:r>
      <w:r w:rsidRPr="0087786C">
        <w:rPr>
          <w:rFonts w:ascii="宋体" w:hint="eastAsia"/>
        </w:rPr>
        <w:t>）风扇：配置冗余风扇，支持</w:t>
      </w:r>
      <w:r w:rsidRPr="0087786C">
        <w:rPr>
          <w:rFonts w:ascii="宋体"/>
        </w:rPr>
        <w:t>N+1</w:t>
      </w:r>
      <w:r w:rsidRPr="0087786C">
        <w:rPr>
          <w:rFonts w:ascii="宋体" w:hint="eastAsia"/>
        </w:rPr>
        <w:t>冗余</w:t>
      </w:r>
    </w:p>
    <w:p w:rsidR="00A060CF" w:rsidRPr="0087786C" w:rsidRDefault="00A060CF" w:rsidP="00A060CF">
      <w:pPr>
        <w:spacing w:line="360" w:lineRule="auto"/>
        <w:ind w:firstLineChars="200" w:firstLine="420"/>
        <w:rPr>
          <w:rFonts w:ascii="宋体"/>
        </w:rPr>
      </w:pPr>
      <w:r w:rsidRPr="0087786C">
        <w:rPr>
          <w:rFonts w:ascii="宋体"/>
        </w:rPr>
        <w:t>12</w:t>
      </w:r>
      <w:r w:rsidRPr="0087786C">
        <w:rPr>
          <w:rFonts w:ascii="宋体" w:hint="eastAsia"/>
        </w:rPr>
        <w:t>）环境温度：长期工作环境温度支持</w:t>
      </w:r>
      <w:r w:rsidRPr="0087786C">
        <w:rPr>
          <w:rFonts w:ascii="宋体"/>
        </w:rPr>
        <w:t>5-45</w:t>
      </w:r>
      <w:r w:rsidRPr="0087786C">
        <w:rPr>
          <w:rFonts w:ascii="宋体" w:hint="eastAsia"/>
        </w:rPr>
        <w:t>度</w:t>
      </w:r>
    </w:p>
    <w:p w:rsidR="00A060CF" w:rsidRPr="0087786C" w:rsidRDefault="00A060CF" w:rsidP="00A060CF">
      <w:pPr>
        <w:spacing w:line="360" w:lineRule="auto"/>
        <w:ind w:firstLineChars="200" w:firstLine="420"/>
        <w:rPr>
          <w:rFonts w:ascii="宋体"/>
        </w:rPr>
      </w:pPr>
      <w:r w:rsidRPr="0087786C">
        <w:rPr>
          <w:rFonts w:ascii="宋体"/>
        </w:rPr>
        <w:t>13</w:t>
      </w:r>
      <w:r w:rsidRPr="0087786C">
        <w:rPr>
          <w:rFonts w:ascii="宋体" w:hint="eastAsia"/>
        </w:rPr>
        <w:t>）机柜导轨：配置导轨</w:t>
      </w:r>
    </w:p>
    <w:p w:rsidR="00A060CF" w:rsidRPr="0087786C" w:rsidRDefault="00A060CF" w:rsidP="00A060CF">
      <w:pPr>
        <w:spacing w:line="360" w:lineRule="auto"/>
        <w:ind w:firstLineChars="200" w:firstLine="420"/>
        <w:rPr>
          <w:rFonts w:ascii="宋体"/>
        </w:rPr>
      </w:pPr>
      <w:r w:rsidRPr="0087786C">
        <w:rPr>
          <w:rFonts w:ascii="宋体"/>
        </w:rPr>
        <w:t>14</w:t>
      </w:r>
      <w:r w:rsidRPr="0087786C">
        <w:rPr>
          <w:rFonts w:ascii="宋体" w:hint="eastAsia"/>
        </w:rPr>
        <w:t>）电源：标配</w:t>
      </w:r>
      <w:r w:rsidRPr="0087786C">
        <w:rPr>
          <w:rFonts w:ascii="宋体"/>
        </w:rPr>
        <w:t>2</w:t>
      </w:r>
      <w:r w:rsidRPr="0087786C">
        <w:rPr>
          <w:rFonts w:ascii="宋体" w:hint="eastAsia"/>
        </w:rPr>
        <w:t>个电源模块。要求：支持</w:t>
      </w:r>
      <w:r w:rsidRPr="0087786C">
        <w:rPr>
          <w:rFonts w:ascii="宋体"/>
        </w:rPr>
        <w:t>1+1</w:t>
      </w:r>
      <w:r w:rsidRPr="0087786C">
        <w:rPr>
          <w:rFonts w:ascii="宋体" w:hint="eastAsia"/>
        </w:rPr>
        <w:t>通用接口热插拔高效电源模块</w:t>
      </w:r>
    </w:p>
    <w:p w:rsidR="00A060CF" w:rsidRPr="0087786C" w:rsidRDefault="00A060CF" w:rsidP="00A060CF"/>
    <w:p w:rsidR="00A060CF" w:rsidRPr="0087786C" w:rsidRDefault="00A060CF" w:rsidP="00A060CF">
      <w:pPr>
        <w:keepNext/>
        <w:keepLines/>
        <w:numPr>
          <w:ilvl w:val="2"/>
          <w:numId w:val="1"/>
        </w:numPr>
        <w:tabs>
          <w:tab w:val="left" w:pos="360"/>
        </w:tabs>
        <w:spacing w:line="360" w:lineRule="auto"/>
        <w:outlineLvl w:val="2"/>
        <w:rPr>
          <w:rFonts w:ascii="宋体" w:eastAsia="黑体" w:hAnsi="宋体"/>
          <w:bCs/>
          <w:szCs w:val="21"/>
        </w:rPr>
      </w:pPr>
      <w:bookmarkStart w:id="312" w:name="_Toc533595231"/>
      <w:bookmarkStart w:id="313" w:name="_Toc534515670"/>
      <w:r w:rsidRPr="0087786C">
        <w:rPr>
          <w:rFonts w:ascii="宋体" w:eastAsia="黑体" w:hAnsi="宋体" w:hint="eastAsia"/>
          <w:bCs/>
          <w:szCs w:val="21"/>
        </w:rPr>
        <w:t>打印机</w:t>
      </w:r>
      <w:bookmarkEnd w:id="312"/>
      <w:bookmarkEnd w:id="313"/>
    </w:p>
    <w:p w:rsidR="00A060CF" w:rsidRPr="0087786C" w:rsidRDefault="00A060CF" w:rsidP="00A060CF">
      <w:pPr>
        <w:spacing w:line="360" w:lineRule="auto"/>
        <w:ind w:firstLineChars="200" w:firstLine="422"/>
        <w:rPr>
          <w:rFonts w:ascii="宋体" w:hAnsi="宋体"/>
          <w:b/>
        </w:rPr>
      </w:pPr>
      <w:r w:rsidRPr="0087786C">
        <w:rPr>
          <w:rFonts w:ascii="宋体" w:hAnsi="宋体" w:hint="eastAsia"/>
          <w:b/>
        </w:rPr>
        <w:t>黑白激光打印机</w:t>
      </w:r>
    </w:p>
    <w:p w:rsidR="00A060CF" w:rsidRPr="0087786C" w:rsidRDefault="00A060CF" w:rsidP="00A060CF">
      <w:pPr>
        <w:tabs>
          <w:tab w:val="left" w:pos="1276"/>
        </w:tabs>
        <w:spacing w:line="360" w:lineRule="auto"/>
        <w:ind w:firstLineChars="200" w:firstLine="420"/>
        <w:rPr>
          <w:rFonts w:ascii="宋体" w:hAnsi="宋体"/>
          <w:szCs w:val="21"/>
        </w:rPr>
      </w:pPr>
      <w:r w:rsidRPr="0087786C">
        <w:rPr>
          <w:rFonts w:ascii="宋体" w:hAnsi="宋体" w:hint="eastAsia"/>
          <w:szCs w:val="21"/>
        </w:rPr>
        <w:t>进行页打印。应满足下列基本要求：</w:t>
      </w:r>
    </w:p>
    <w:p w:rsidR="00A060CF" w:rsidRPr="0087786C" w:rsidRDefault="00A060CF" w:rsidP="00A060CF">
      <w:pPr>
        <w:numPr>
          <w:ilvl w:val="0"/>
          <w:numId w:val="11"/>
        </w:numPr>
        <w:spacing w:line="520" w:lineRule="exact"/>
      </w:pPr>
      <w:r w:rsidRPr="0087786C">
        <w:rPr>
          <w:rFonts w:hint="eastAsia"/>
        </w:rPr>
        <w:lastRenderedPageBreak/>
        <w:t>国际成熟品牌打印机。</w:t>
      </w:r>
    </w:p>
    <w:p w:rsidR="00A060CF" w:rsidRPr="0087786C" w:rsidRDefault="00A060CF" w:rsidP="00A060CF">
      <w:pPr>
        <w:numPr>
          <w:ilvl w:val="0"/>
          <w:numId w:val="11"/>
        </w:numPr>
        <w:spacing w:line="520" w:lineRule="exact"/>
      </w:pPr>
      <w:r w:rsidRPr="0087786C">
        <w:rPr>
          <w:rFonts w:hint="eastAsia"/>
        </w:rPr>
        <w:t>高速黑白激光打印：</w:t>
      </w:r>
      <w:r w:rsidRPr="0087786C">
        <w:rPr>
          <w:rFonts w:hint="eastAsia"/>
        </w:rPr>
        <w:t>30</w:t>
      </w:r>
      <w:r w:rsidRPr="0087786C">
        <w:rPr>
          <w:rFonts w:hint="eastAsia"/>
        </w:rPr>
        <w:t>页</w:t>
      </w:r>
      <w:r w:rsidRPr="0087786C">
        <w:rPr>
          <w:rFonts w:hint="eastAsia"/>
        </w:rPr>
        <w:t>A4/</w:t>
      </w:r>
      <w:r w:rsidRPr="0087786C">
        <w:rPr>
          <w:rFonts w:hint="eastAsia"/>
        </w:rPr>
        <w:t>分钟，</w:t>
      </w:r>
      <w:r w:rsidRPr="0087786C">
        <w:rPr>
          <w:rFonts w:hint="eastAsia"/>
        </w:rPr>
        <w:t>18</w:t>
      </w:r>
      <w:r w:rsidRPr="0087786C">
        <w:rPr>
          <w:rFonts w:hint="eastAsia"/>
        </w:rPr>
        <w:t>页</w:t>
      </w:r>
      <w:r w:rsidRPr="0087786C">
        <w:rPr>
          <w:rFonts w:hint="eastAsia"/>
        </w:rPr>
        <w:t>A3/</w:t>
      </w:r>
      <w:r w:rsidRPr="0087786C">
        <w:rPr>
          <w:rFonts w:hint="eastAsia"/>
        </w:rPr>
        <w:t>分钟。</w:t>
      </w:r>
    </w:p>
    <w:p w:rsidR="00A060CF" w:rsidRPr="0087786C" w:rsidRDefault="00A060CF" w:rsidP="00A060CF">
      <w:pPr>
        <w:numPr>
          <w:ilvl w:val="0"/>
          <w:numId w:val="11"/>
        </w:numPr>
        <w:spacing w:line="520" w:lineRule="exact"/>
      </w:pPr>
      <w:r w:rsidRPr="0087786C">
        <w:rPr>
          <w:rFonts w:hint="eastAsia"/>
        </w:rPr>
        <w:t>连接符合</w:t>
      </w:r>
      <w:r w:rsidRPr="0087786C">
        <w:rPr>
          <w:rFonts w:hint="eastAsia"/>
        </w:rPr>
        <w:t>IEEE1284</w:t>
      </w:r>
      <w:r w:rsidRPr="0087786C">
        <w:rPr>
          <w:rFonts w:hint="eastAsia"/>
        </w:rPr>
        <w:t>标准的双向并行接口。</w:t>
      </w:r>
    </w:p>
    <w:p w:rsidR="00A060CF" w:rsidRPr="0087786C" w:rsidRDefault="00A060CF" w:rsidP="00A060CF">
      <w:pPr>
        <w:numPr>
          <w:ilvl w:val="0"/>
          <w:numId w:val="11"/>
        </w:numPr>
        <w:spacing w:line="520" w:lineRule="exact"/>
      </w:pPr>
      <w:r w:rsidRPr="0087786C">
        <w:rPr>
          <w:rFonts w:hint="eastAsia"/>
        </w:rPr>
        <w:t>最高分辨率达</w:t>
      </w:r>
      <w:r w:rsidRPr="0087786C">
        <w:rPr>
          <w:rFonts w:hint="eastAsia"/>
        </w:rPr>
        <w:t>1200</w:t>
      </w:r>
      <w:r w:rsidRPr="0087786C">
        <w:rPr>
          <w:rFonts w:hint="eastAsia"/>
        </w:rPr>
        <w:t>×</w:t>
      </w:r>
      <w:r w:rsidRPr="0087786C">
        <w:rPr>
          <w:rFonts w:hint="eastAsia"/>
        </w:rPr>
        <w:t>1200 dpi</w:t>
      </w:r>
      <w:r w:rsidRPr="0087786C">
        <w:rPr>
          <w:rFonts w:hint="eastAsia"/>
        </w:rPr>
        <w:t>。</w:t>
      </w:r>
    </w:p>
    <w:p w:rsidR="00A060CF" w:rsidRPr="0087786C" w:rsidRDefault="00A060CF" w:rsidP="00A060CF">
      <w:pPr>
        <w:numPr>
          <w:ilvl w:val="0"/>
          <w:numId w:val="11"/>
        </w:numPr>
        <w:spacing w:line="520" w:lineRule="exact"/>
      </w:pPr>
      <w:r w:rsidRPr="0087786C">
        <w:rPr>
          <w:rFonts w:hint="eastAsia"/>
        </w:rPr>
        <w:t>缓存区不小于</w:t>
      </w:r>
      <w:r w:rsidRPr="0087786C">
        <w:rPr>
          <w:rFonts w:hint="eastAsia"/>
        </w:rPr>
        <w:t>128MB</w:t>
      </w:r>
      <w:r w:rsidRPr="0087786C">
        <w:rPr>
          <w:rFonts w:hint="eastAsia"/>
        </w:rPr>
        <w:t>，并可扩展。</w:t>
      </w:r>
    </w:p>
    <w:p w:rsidR="00A060CF" w:rsidRPr="0087786C" w:rsidRDefault="00A060CF" w:rsidP="00A060CF">
      <w:pPr>
        <w:numPr>
          <w:ilvl w:val="0"/>
          <w:numId w:val="11"/>
        </w:numPr>
        <w:spacing w:line="520" w:lineRule="exact"/>
      </w:pPr>
      <w:r w:rsidRPr="0087786C">
        <w:rPr>
          <w:rFonts w:hint="eastAsia"/>
        </w:rPr>
        <w:t>支持</w:t>
      </w:r>
      <w:r w:rsidRPr="0087786C">
        <w:rPr>
          <w:rFonts w:hint="eastAsia"/>
        </w:rPr>
        <w:t>10Mbps/100Mbps</w:t>
      </w:r>
      <w:r w:rsidRPr="0087786C">
        <w:rPr>
          <w:rFonts w:hint="eastAsia"/>
        </w:rPr>
        <w:t>以太网打印功能。</w:t>
      </w:r>
    </w:p>
    <w:p w:rsidR="00A060CF" w:rsidRPr="0087786C" w:rsidRDefault="00A060CF" w:rsidP="00A060CF">
      <w:pPr>
        <w:numPr>
          <w:ilvl w:val="0"/>
          <w:numId w:val="11"/>
        </w:numPr>
        <w:spacing w:line="520" w:lineRule="exact"/>
      </w:pPr>
      <w:r w:rsidRPr="0087786C">
        <w:rPr>
          <w:rFonts w:hint="eastAsia"/>
        </w:rPr>
        <w:t>应提供</w:t>
      </w:r>
      <w:r w:rsidRPr="0087786C">
        <w:t>A3</w:t>
      </w:r>
      <w:r w:rsidRPr="0087786C">
        <w:rPr>
          <w:rFonts w:hint="eastAsia"/>
        </w:rPr>
        <w:t>和</w:t>
      </w:r>
      <w:r w:rsidRPr="0087786C">
        <w:t>A</w:t>
      </w:r>
      <w:r w:rsidRPr="0087786C">
        <w:rPr>
          <w:rFonts w:hint="eastAsia"/>
        </w:rPr>
        <w:t>4</w:t>
      </w:r>
      <w:r w:rsidRPr="0087786C">
        <w:rPr>
          <w:rFonts w:hint="eastAsia"/>
        </w:rPr>
        <w:t>的送纸槽和标准纸盒，并支持双面打印。</w:t>
      </w:r>
    </w:p>
    <w:p w:rsidR="00A060CF" w:rsidRPr="0087786C" w:rsidRDefault="00A060CF" w:rsidP="00A060CF">
      <w:pPr>
        <w:numPr>
          <w:ilvl w:val="0"/>
          <w:numId w:val="11"/>
        </w:numPr>
        <w:spacing w:line="520" w:lineRule="exact"/>
      </w:pPr>
      <w:r w:rsidRPr="0087786C">
        <w:rPr>
          <w:rFonts w:hint="eastAsia"/>
        </w:rPr>
        <w:t>应具备自诊断功能。</w:t>
      </w:r>
    </w:p>
    <w:p w:rsidR="00A060CF" w:rsidRPr="0087786C" w:rsidRDefault="00A060CF" w:rsidP="00A060CF">
      <w:pPr>
        <w:spacing w:line="520" w:lineRule="exact"/>
        <w:ind w:left="779"/>
      </w:pPr>
    </w:p>
    <w:p w:rsidR="00A060CF" w:rsidRPr="0087786C" w:rsidRDefault="00A060CF" w:rsidP="00A060CF">
      <w:pPr>
        <w:spacing w:line="360" w:lineRule="auto"/>
        <w:ind w:firstLineChars="200" w:firstLine="422"/>
        <w:rPr>
          <w:rFonts w:ascii="宋体" w:hAnsi="宋体"/>
          <w:b/>
        </w:rPr>
      </w:pPr>
      <w:r w:rsidRPr="0087786C">
        <w:rPr>
          <w:rFonts w:ascii="宋体" w:hAnsi="宋体" w:hint="eastAsia"/>
          <w:b/>
        </w:rPr>
        <w:t>彩色图形打印机</w:t>
      </w:r>
    </w:p>
    <w:p w:rsidR="00A060CF" w:rsidRPr="0087786C" w:rsidRDefault="00A060CF" w:rsidP="00A060CF">
      <w:pPr>
        <w:tabs>
          <w:tab w:val="left" w:pos="1276"/>
        </w:tabs>
        <w:spacing w:line="360" w:lineRule="auto"/>
        <w:ind w:firstLineChars="200" w:firstLine="420"/>
        <w:rPr>
          <w:rFonts w:ascii="宋体" w:hAnsi="宋体"/>
          <w:szCs w:val="21"/>
        </w:rPr>
      </w:pPr>
      <w:r w:rsidRPr="0087786C">
        <w:rPr>
          <w:rFonts w:ascii="宋体" w:hAnsi="宋体" w:hint="eastAsia"/>
          <w:szCs w:val="21"/>
        </w:rPr>
        <w:t>可硬拷贝操作员工作站的画面输出。应满足下列基本要求：</w:t>
      </w:r>
    </w:p>
    <w:p w:rsidR="00A060CF" w:rsidRPr="0087786C" w:rsidRDefault="00A060CF" w:rsidP="00A060CF">
      <w:pPr>
        <w:numPr>
          <w:ilvl w:val="0"/>
          <w:numId w:val="11"/>
        </w:numPr>
        <w:spacing w:line="520" w:lineRule="exact"/>
      </w:pPr>
      <w:r w:rsidRPr="0087786C">
        <w:rPr>
          <w:rFonts w:hint="eastAsia"/>
        </w:rPr>
        <w:t>国际知名品牌打印机。</w:t>
      </w:r>
    </w:p>
    <w:p w:rsidR="00A060CF" w:rsidRPr="0087786C" w:rsidRDefault="00A060CF" w:rsidP="00A060CF">
      <w:pPr>
        <w:numPr>
          <w:ilvl w:val="0"/>
          <w:numId w:val="11"/>
        </w:numPr>
        <w:spacing w:line="520" w:lineRule="exact"/>
      </w:pPr>
      <w:r w:rsidRPr="0087786C">
        <w:rPr>
          <w:rFonts w:hint="eastAsia"/>
        </w:rPr>
        <w:t>高速彩色打印：</w:t>
      </w:r>
      <w:r w:rsidRPr="0087786C">
        <w:rPr>
          <w:rFonts w:hint="eastAsia"/>
        </w:rPr>
        <w:t>20</w:t>
      </w:r>
      <w:r w:rsidRPr="0087786C">
        <w:rPr>
          <w:rFonts w:hint="eastAsia"/>
        </w:rPr>
        <w:t>页</w:t>
      </w:r>
      <w:r w:rsidRPr="0087786C">
        <w:rPr>
          <w:rFonts w:hint="eastAsia"/>
        </w:rPr>
        <w:t>A4/</w:t>
      </w:r>
      <w:r w:rsidRPr="0087786C">
        <w:rPr>
          <w:rFonts w:hint="eastAsia"/>
        </w:rPr>
        <w:t>分钟。</w:t>
      </w:r>
    </w:p>
    <w:p w:rsidR="00A060CF" w:rsidRPr="0087786C" w:rsidRDefault="00A060CF" w:rsidP="00A060CF">
      <w:pPr>
        <w:numPr>
          <w:ilvl w:val="0"/>
          <w:numId w:val="11"/>
        </w:numPr>
        <w:spacing w:line="520" w:lineRule="exact"/>
      </w:pPr>
      <w:r w:rsidRPr="0087786C">
        <w:rPr>
          <w:rFonts w:hint="eastAsia"/>
        </w:rPr>
        <w:t>连接符合</w:t>
      </w:r>
      <w:r w:rsidRPr="0087786C">
        <w:rPr>
          <w:rFonts w:hint="eastAsia"/>
        </w:rPr>
        <w:t>IEEE1284</w:t>
      </w:r>
      <w:r w:rsidRPr="0087786C">
        <w:rPr>
          <w:rFonts w:hint="eastAsia"/>
        </w:rPr>
        <w:t>标准的双向并行接口。</w:t>
      </w:r>
    </w:p>
    <w:p w:rsidR="00A060CF" w:rsidRPr="0087786C" w:rsidRDefault="00A060CF" w:rsidP="00A060CF">
      <w:pPr>
        <w:numPr>
          <w:ilvl w:val="0"/>
          <w:numId w:val="11"/>
        </w:numPr>
        <w:spacing w:line="520" w:lineRule="exact"/>
      </w:pPr>
      <w:r w:rsidRPr="0087786C">
        <w:rPr>
          <w:rFonts w:hint="eastAsia"/>
        </w:rPr>
        <w:t>高质量打印：最高分辨率达</w:t>
      </w:r>
      <w:r w:rsidRPr="0087786C">
        <w:rPr>
          <w:rFonts w:hint="eastAsia"/>
        </w:rPr>
        <w:t>1200</w:t>
      </w:r>
      <w:r w:rsidRPr="0087786C">
        <w:rPr>
          <w:rFonts w:hint="eastAsia"/>
        </w:rPr>
        <w:t>×</w:t>
      </w:r>
      <w:r w:rsidRPr="0087786C">
        <w:rPr>
          <w:rFonts w:hint="eastAsia"/>
        </w:rPr>
        <w:t>1200 dpi</w:t>
      </w:r>
      <w:r w:rsidRPr="0087786C">
        <w:rPr>
          <w:rFonts w:hint="eastAsia"/>
        </w:rPr>
        <w:t>。</w:t>
      </w:r>
    </w:p>
    <w:p w:rsidR="00A060CF" w:rsidRPr="0087786C" w:rsidRDefault="00A060CF" w:rsidP="00A060CF">
      <w:pPr>
        <w:numPr>
          <w:ilvl w:val="0"/>
          <w:numId w:val="11"/>
        </w:numPr>
        <w:spacing w:line="520" w:lineRule="exact"/>
      </w:pPr>
      <w:r w:rsidRPr="0087786C">
        <w:rPr>
          <w:rFonts w:hint="eastAsia"/>
        </w:rPr>
        <w:t>缓存区不小于</w:t>
      </w:r>
      <w:r w:rsidRPr="0087786C">
        <w:rPr>
          <w:rFonts w:hint="eastAsia"/>
        </w:rPr>
        <w:t>96MB</w:t>
      </w:r>
      <w:r w:rsidRPr="0087786C">
        <w:rPr>
          <w:rFonts w:hint="eastAsia"/>
        </w:rPr>
        <w:t>。</w:t>
      </w:r>
    </w:p>
    <w:p w:rsidR="00A060CF" w:rsidRPr="0087786C" w:rsidRDefault="00A060CF" w:rsidP="00A060CF">
      <w:pPr>
        <w:numPr>
          <w:ilvl w:val="0"/>
          <w:numId w:val="11"/>
        </w:numPr>
        <w:spacing w:line="520" w:lineRule="exact"/>
      </w:pPr>
      <w:r w:rsidRPr="0087786C">
        <w:rPr>
          <w:rFonts w:hint="eastAsia"/>
        </w:rPr>
        <w:t>支持</w:t>
      </w:r>
      <w:r w:rsidRPr="0087786C">
        <w:rPr>
          <w:rFonts w:hint="eastAsia"/>
        </w:rPr>
        <w:t>10Mbps/100Mbps</w:t>
      </w:r>
      <w:r w:rsidRPr="0087786C">
        <w:rPr>
          <w:rFonts w:hint="eastAsia"/>
        </w:rPr>
        <w:t>以太网打印功能。</w:t>
      </w:r>
    </w:p>
    <w:p w:rsidR="00A060CF" w:rsidRPr="0087786C" w:rsidRDefault="00A060CF" w:rsidP="00A060CF">
      <w:pPr>
        <w:numPr>
          <w:ilvl w:val="0"/>
          <w:numId w:val="11"/>
        </w:numPr>
        <w:spacing w:line="520" w:lineRule="exact"/>
      </w:pPr>
      <w:r w:rsidRPr="0087786C">
        <w:rPr>
          <w:rFonts w:hint="eastAsia"/>
        </w:rPr>
        <w:t>应提供</w:t>
      </w:r>
      <w:r w:rsidRPr="0087786C">
        <w:t>A</w:t>
      </w:r>
      <w:r w:rsidRPr="0087786C">
        <w:rPr>
          <w:rFonts w:hint="eastAsia"/>
        </w:rPr>
        <w:t>4</w:t>
      </w:r>
      <w:r w:rsidRPr="0087786C">
        <w:rPr>
          <w:rFonts w:hint="eastAsia"/>
        </w:rPr>
        <w:t>的送纸槽，最少容量</w:t>
      </w:r>
      <w:r w:rsidRPr="0087786C">
        <w:rPr>
          <w:rFonts w:hint="eastAsia"/>
        </w:rPr>
        <w:t>200</w:t>
      </w:r>
      <w:r w:rsidRPr="0087786C">
        <w:rPr>
          <w:rFonts w:hint="eastAsia"/>
        </w:rPr>
        <w:t>张。</w:t>
      </w:r>
    </w:p>
    <w:p w:rsidR="00A060CF" w:rsidRPr="0087786C" w:rsidRDefault="00A060CF" w:rsidP="00A060CF">
      <w:pPr>
        <w:numPr>
          <w:ilvl w:val="0"/>
          <w:numId w:val="11"/>
        </w:numPr>
        <w:spacing w:line="520" w:lineRule="exact"/>
      </w:pPr>
      <w:r w:rsidRPr="0087786C">
        <w:rPr>
          <w:rFonts w:hint="eastAsia"/>
        </w:rPr>
        <w:t>应具备自诊断功能。</w:t>
      </w:r>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bCs/>
          <w:szCs w:val="21"/>
        </w:rPr>
      </w:pPr>
      <w:bookmarkStart w:id="314" w:name="_Toc533595232"/>
      <w:bookmarkStart w:id="315" w:name="_Toc534515671"/>
      <w:r w:rsidRPr="0087786C">
        <w:rPr>
          <w:rFonts w:ascii="宋体" w:eastAsia="黑体" w:hAnsi="宋体" w:hint="eastAsia"/>
          <w:bCs/>
          <w:szCs w:val="21"/>
        </w:rPr>
        <w:t>接入线网指挥系统设备</w:t>
      </w:r>
      <w:bookmarkEnd w:id="314"/>
      <w:bookmarkEnd w:id="315"/>
    </w:p>
    <w:p w:rsidR="00A060CF" w:rsidRPr="0087786C" w:rsidRDefault="00A060CF" w:rsidP="00A060CF">
      <w:pPr>
        <w:numPr>
          <w:ilvl w:val="0"/>
          <w:numId w:val="11"/>
        </w:numPr>
        <w:spacing w:line="520" w:lineRule="exact"/>
      </w:pPr>
      <w:r w:rsidRPr="0087786C">
        <w:rPr>
          <w:rFonts w:hint="eastAsia"/>
        </w:rPr>
        <w:t>由云平台提供的云主机作为接入线网指挥系统的接口服务器。</w:t>
      </w:r>
    </w:p>
    <w:p w:rsidR="00A060CF" w:rsidRPr="0087786C" w:rsidRDefault="00A060CF" w:rsidP="00A060CF">
      <w:pPr>
        <w:numPr>
          <w:ilvl w:val="0"/>
          <w:numId w:val="11"/>
        </w:numPr>
        <w:spacing w:line="520" w:lineRule="exact"/>
      </w:pPr>
      <w:r w:rsidRPr="0087786C">
        <w:rPr>
          <w:rFonts w:hint="eastAsia"/>
        </w:rPr>
        <w:t>接入线网指挥系统的远程画面调用终端技术要求同操作员工作站。</w:t>
      </w:r>
    </w:p>
    <w:p w:rsidR="00A060CF" w:rsidRPr="0087786C" w:rsidRDefault="00A060CF" w:rsidP="00A060CF">
      <w:pPr>
        <w:autoSpaceDE w:val="0"/>
        <w:autoSpaceDN w:val="0"/>
        <w:adjustRightInd w:val="0"/>
        <w:spacing w:line="360" w:lineRule="auto"/>
        <w:ind w:left="359"/>
        <w:jc w:val="left"/>
        <w:rPr>
          <w:rFonts w:ascii="宋体" w:hAnsi="宋体"/>
          <w:kern w:val="0"/>
          <w:sz w:val="28"/>
          <w:szCs w:val="18"/>
          <w:lang w:val="zh-CN"/>
        </w:rPr>
      </w:pPr>
      <w:r w:rsidRPr="0087786C">
        <w:rPr>
          <w:rFonts w:ascii="宋体" w:hAnsi="宋体" w:hint="eastAsia"/>
          <w:b/>
          <w:kern w:val="0"/>
          <w:szCs w:val="18"/>
          <w:lang w:val="zh-CN"/>
        </w:rPr>
        <w:t>投标人提供的综合监控系统应满足接入广州地铁线网指挥系统要求，对接入方案进行详细论述，并对该方案中涉及的硬件设备、接口软件、图像处理软件等进行单独报价。</w:t>
      </w:r>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bCs/>
          <w:szCs w:val="21"/>
        </w:rPr>
      </w:pPr>
      <w:bookmarkStart w:id="316" w:name="_Toc533595233"/>
      <w:bookmarkStart w:id="317" w:name="_Toc534515672"/>
      <w:r w:rsidRPr="0087786C">
        <w:rPr>
          <w:rFonts w:ascii="宋体" w:eastAsia="黑体" w:hAnsi="宋体" w:hint="eastAsia"/>
          <w:bCs/>
          <w:szCs w:val="21"/>
        </w:rPr>
        <w:t>控制中心坐席管理</w:t>
      </w:r>
      <w:r w:rsidRPr="0087786C">
        <w:rPr>
          <w:rFonts w:ascii="宋体" w:eastAsia="黑体" w:hAnsi="宋体"/>
          <w:bCs/>
          <w:szCs w:val="21"/>
        </w:rPr>
        <w:t>系统</w:t>
      </w:r>
      <w:bookmarkEnd w:id="316"/>
      <w:bookmarkEnd w:id="317"/>
    </w:p>
    <w:p w:rsidR="00A060CF" w:rsidRPr="0087786C" w:rsidRDefault="00A060CF" w:rsidP="00A060CF">
      <w:pPr>
        <w:tabs>
          <w:tab w:val="left" w:pos="1276"/>
        </w:tabs>
        <w:spacing w:line="360" w:lineRule="auto"/>
        <w:ind w:firstLineChars="200" w:firstLine="420"/>
        <w:rPr>
          <w:rFonts w:ascii="宋体" w:hAnsi="宋体"/>
          <w:szCs w:val="21"/>
        </w:rPr>
      </w:pPr>
      <w:r w:rsidRPr="0087786C">
        <w:rPr>
          <w:rFonts w:ascii="宋体" w:hAnsi="宋体" w:hint="eastAsia"/>
          <w:szCs w:val="21"/>
        </w:rPr>
        <w:t>在</w:t>
      </w:r>
      <w:r w:rsidRPr="0087786C">
        <w:rPr>
          <w:rFonts w:ascii="宋体" w:hAnsi="宋体"/>
          <w:szCs w:val="21"/>
        </w:rPr>
        <w:t>控制中心配置一套</w:t>
      </w:r>
      <w:r w:rsidRPr="0087786C">
        <w:rPr>
          <w:rFonts w:ascii="宋体" w:hAnsi="宋体" w:hint="eastAsia"/>
          <w:szCs w:val="21"/>
        </w:rPr>
        <w:t>坐席管理系统</w:t>
      </w:r>
      <w:r w:rsidRPr="0087786C">
        <w:rPr>
          <w:rFonts w:ascii="宋体" w:hAnsi="宋体"/>
          <w:szCs w:val="21"/>
        </w:rPr>
        <w:t>。</w:t>
      </w:r>
    </w:p>
    <w:p w:rsidR="00A060CF" w:rsidRPr="0087786C" w:rsidRDefault="00A060CF" w:rsidP="00A060CF">
      <w:pPr>
        <w:tabs>
          <w:tab w:val="left" w:pos="1276"/>
        </w:tabs>
        <w:spacing w:line="360" w:lineRule="auto"/>
        <w:ind w:firstLineChars="200" w:firstLine="420"/>
      </w:pPr>
      <w:r w:rsidRPr="0087786C">
        <w:rPr>
          <w:rFonts w:ascii="宋体" w:hAnsi="宋体"/>
          <w:szCs w:val="21"/>
        </w:rPr>
        <w:t>1</w:t>
      </w:r>
      <w:r w:rsidRPr="0087786C">
        <w:rPr>
          <w:rFonts w:ascii="宋体" w:hAnsi="宋体" w:hint="eastAsia"/>
          <w:szCs w:val="21"/>
        </w:rPr>
        <w:t>）坐席管理系统性</w:t>
      </w:r>
      <w:r w:rsidRPr="0087786C">
        <w:rPr>
          <w:rFonts w:ascii="宋体" w:hAnsi="宋体"/>
          <w:szCs w:val="21"/>
        </w:rPr>
        <w:t>能要求</w:t>
      </w:r>
    </w:p>
    <w:p w:rsidR="00A060CF" w:rsidRPr="0087786C" w:rsidRDefault="00A060CF" w:rsidP="00A060CF">
      <w:pPr>
        <w:numPr>
          <w:ilvl w:val="0"/>
          <w:numId w:val="11"/>
        </w:numPr>
        <w:spacing w:line="360" w:lineRule="auto"/>
        <w:ind w:left="0" w:firstLineChars="200" w:firstLine="420"/>
      </w:pPr>
      <w:r w:rsidRPr="0087786C">
        <w:lastRenderedPageBreak/>
        <w:t>信息</w:t>
      </w:r>
      <w:r w:rsidRPr="0087786C">
        <w:rPr>
          <w:rFonts w:hint="eastAsia"/>
        </w:rPr>
        <w:t>安全</w:t>
      </w:r>
      <w:r w:rsidRPr="0087786C">
        <w:t>要求</w:t>
      </w:r>
    </w:p>
    <w:p w:rsidR="00A060CF" w:rsidRPr="0087786C" w:rsidRDefault="00A060CF" w:rsidP="00A060CF">
      <w:pPr>
        <w:tabs>
          <w:tab w:val="left" w:pos="1276"/>
        </w:tabs>
        <w:spacing w:line="360" w:lineRule="auto"/>
        <w:ind w:firstLineChars="200" w:firstLine="420"/>
        <w:rPr>
          <w:rFonts w:ascii="宋体" w:hAnsi="宋体"/>
          <w:szCs w:val="21"/>
        </w:rPr>
      </w:pPr>
      <w:r w:rsidRPr="0087786C">
        <w:rPr>
          <w:rFonts w:ascii="宋体" w:hAnsi="宋体" w:hint="eastAsia"/>
          <w:szCs w:val="21"/>
        </w:rPr>
        <w:t>坐席管理系统采用非</w:t>
      </w:r>
      <w:r w:rsidRPr="0087786C">
        <w:rPr>
          <w:rFonts w:ascii="宋体" w:hAnsi="宋体"/>
          <w:szCs w:val="21"/>
        </w:rPr>
        <w:t>IP</w:t>
      </w:r>
      <w:r w:rsidRPr="0087786C">
        <w:rPr>
          <w:rFonts w:ascii="宋体" w:hAnsi="宋体" w:hint="eastAsia"/>
          <w:szCs w:val="21"/>
        </w:rPr>
        <w:t>架构，将控制管理信息与业务数据信息完全物理隔离，通过专用物理信道承载控制管理信息，杜绝安全隐患。</w:t>
      </w:r>
    </w:p>
    <w:p w:rsidR="00A060CF" w:rsidRPr="0087786C" w:rsidRDefault="00A060CF" w:rsidP="00A060CF">
      <w:pPr>
        <w:numPr>
          <w:ilvl w:val="0"/>
          <w:numId w:val="11"/>
        </w:numPr>
        <w:spacing w:line="360" w:lineRule="auto"/>
        <w:ind w:left="0" w:firstLineChars="200" w:firstLine="420"/>
      </w:pPr>
      <w:r w:rsidRPr="0087786C">
        <w:t>实时性要求</w:t>
      </w:r>
    </w:p>
    <w:p w:rsidR="00A060CF" w:rsidRPr="0087786C" w:rsidRDefault="00A060CF" w:rsidP="00A060CF">
      <w:pPr>
        <w:tabs>
          <w:tab w:val="left" w:pos="1276"/>
        </w:tabs>
        <w:spacing w:line="360" w:lineRule="auto"/>
        <w:ind w:firstLineChars="200" w:firstLine="420"/>
        <w:rPr>
          <w:rFonts w:ascii="宋体" w:hAnsi="宋体"/>
          <w:szCs w:val="21"/>
        </w:rPr>
      </w:pPr>
      <w:r w:rsidRPr="0087786C">
        <w:rPr>
          <w:rFonts w:ascii="宋体" w:hAnsi="宋体" w:hint="eastAsia"/>
          <w:szCs w:val="21"/>
        </w:rPr>
        <w:t>实时显示操作，显示操作信号延迟≤</w:t>
      </w:r>
      <w:r w:rsidRPr="0087786C">
        <w:rPr>
          <w:rFonts w:ascii="宋体" w:hAnsi="宋体"/>
          <w:szCs w:val="21"/>
        </w:rPr>
        <w:t>30</w:t>
      </w:r>
      <w:r w:rsidRPr="0087786C">
        <w:rPr>
          <w:rFonts w:ascii="宋体" w:hAnsi="宋体" w:hint="eastAsia"/>
          <w:szCs w:val="21"/>
        </w:rPr>
        <w:t>毫秒，无拖影。</w:t>
      </w:r>
    </w:p>
    <w:p w:rsidR="00A060CF" w:rsidRPr="0087786C" w:rsidRDefault="00A060CF" w:rsidP="00A060CF">
      <w:pPr>
        <w:numPr>
          <w:ilvl w:val="0"/>
          <w:numId w:val="11"/>
        </w:numPr>
        <w:spacing w:line="360" w:lineRule="auto"/>
        <w:ind w:left="0" w:firstLineChars="200" w:firstLine="420"/>
      </w:pPr>
      <w:r w:rsidRPr="0087786C">
        <w:rPr>
          <w:rFonts w:hint="eastAsia"/>
        </w:rPr>
        <w:t>稳定</w:t>
      </w:r>
      <w:r w:rsidRPr="0087786C">
        <w:t>性要求</w:t>
      </w:r>
    </w:p>
    <w:p w:rsidR="00A060CF" w:rsidRPr="0087786C" w:rsidRDefault="00A060CF" w:rsidP="00A060CF">
      <w:pPr>
        <w:tabs>
          <w:tab w:val="left" w:pos="1276"/>
        </w:tabs>
        <w:spacing w:line="360" w:lineRule="auto"/>
        <w:ind w:firstLineChars="200" w:firstLine="420"/>
        <w:rPr>
          <w:rFonts w:ascii="宋体" w:hAnsi="宋体"/>
          <w:szCs w:val="21"/>
        </w:rPr>
      </w:pPr>
      <w:r w:rsidRPr="0087786C">
        <w:rPr>
          <w:rFonts w:ascii="宋体" w:hAnsi="宋体" w:hint="eastAsia"/>
          <w:szCs w:val="21"/>
        </w:rPr>
        <w:t>具备冗余链路的</w:t>
      </w:r>
      <w:r w:rsidRPr="0087786C">
        <w:rPr>
          <w:rFonts w:ascii="宋体" w:hAnsi="宋体"/>
          <w:szCs w:val="21"/>
        </w:rPr>
        <w:t>工作站</w:t>
      </w:r>
      <w:r w:rsidRPr="0087786C">
        <w:rPr>
          <w:rFonts w:ascii="宋体" w:hAnsi="宋体" w:hint="eastAsia"/>
          <w:szCs w:val="21"/>
        </w:rPr>
        <w:t>，主用链路故障时自动跳转备用链路，确保关键业务的不间断运行。</w:t>
      </w:r>
    </w:p>
    <w:p w:rsidR="00A060CF" w:rsidRPr="0087786C" w:rsidRDefault="00A060CF" w:rsidP="00A060CF">
      <w:pPr>
        <w:numPr>
          <w:ilvl w:val="0"/>
          <w:numId w:val="11"/>
        </w:numPr>
        <w:spacing w:line="360" w:lineRule="auto"/>
        <w:ind w:left="0" w:firstLineChars="200" w:firstLine="420"/>
      </w:pPr>
      <w:r w:rsidRPr="0087786C">
        <w:t>图像要求</w:t>
      </w:r>
    </w:p>
    <w:p w:rsidR="00A060CF" w:rsidRPr="0087786C" w:rsidRDefault="00A060CF" w:rsidP="00A060CF">
      <w:pPr>
        <w:tabs>
          <w:tab w:val="left" w:pos="1276"/>
        </w:tabs>
        <w:spacing w:line="360" w:lineRule="auto"/>
        <w:ind w:firstLineChars="200" w:firstLine="420"/>
        <w:rPr>
          <w:rFonts w:ascii="宋体" w:hAnsi="宋体"/>
          <w:szCs w:val="21"/>
        </w:rPr>
      </w:pPr>
      <w:r w:rsidRPr="0087786C">
        <w:rPr>
          <w:rFonts w:ascii="宋体" w:hAnsi="宋体" w:hint="eastAsia"/>
          <w:szCs w:val="21"/>
        </w:rPr>
        <w:t>单链路分辨率达</w:t>
      </w:r>
      <w:r w:rsidRPr="0087786C">
        <w:rPr>
          <w:rFonts w:ascii="宋体" w:hAnsi="宋体"/>
          <w:szCs w:val="21"/>
        </w:rPr>
        <w:t>1920×1200@60Hz</w:t>
      </w:r>
      <w:r w:rsidRPr="0087786C">
        <w:rPr>
          <w:rFonts w:ascii="宋体" w:hAnsi="宋体" w:hint="eastAsia"/>
          <w:szCs w:val="21"/>
        </w:rPr>
        <w:t>，双链路分辨率达</w:t>
      </w:r>
      <w:r w:rsidRPr="0087786C">
        <w:rPr>
          <w:rFonts w:ascii="宋体" w:hAnsi="宋体"/>
          <w:szCs w:val="21"/>
        </w:rPr>
        <w:t>2560×2480@60Hz</w:t>
      </w:r>
      <w:r w:rsidRPr="0087786C">
        <w:rPr>
          <w:rFonts w:ascii="宋体" w:hAnsi="宋体" w:hint="eastAsia"/>
          <w:szCs w:val="21"/>
        </w:rPr>
        <w:t>，最高支持</w:t>
      </w:r>
      <w:r w:rsidRPr="0087786C">
        <w:rPr>
          <w:rFonts w:ascii="宋体" w:hAnsi="宋体"/>
          <w:szCs w:val="21"/>
        </w:rPr>
        <w:t>4K</w:t>
      </w:r>
      <w:r w:rsidRPr="0087786C">
        <w:rPr>
          <w:rFonts w:ascii="宋体" w:hAnsi="宋体" w:hint="eastAsia"/>
          <w:szCs w:val="21"/>
        </w:rPr>
        <w:t>分辨率</w:t>
      </w:r>
      <w:r w:rsidRPr="0087786C">
        <w:rPr>
          <w:rFonts w:ascii="宋体" w:hAnsi="宋体"/>
          <w:szCs w:val="21"/>
        </w:rPr>
        <w:t>3840×2160@30Hz</w:t>
      </w:r>
      <w:r w:rsidRPr="0087786C">
        <w:rPr>
          <w:rFonts w:ascii="宋体" w:hAnsi="宋体" w:hint="eastAsia"/>
          <w:szCs w:val="21"/>
        </w:rPr>
        <w:t>，提供无损的像素对像素传输，，</w:t>
      </w:r>
      <w:r w:rsidRPr="0087786C">
        <w:rPr>
          <w:rFonts w:ascii="宋体" w:hAnsi="宋体"/>
          <w:szCs w:val="21"/>
        </w:rPr>
        <w:t>没有图像失真现象</w:t>
      </w:r>
      <w:r w:rsidRPr="0087786C">
        <w:rPr>
          <w:rFonts w:ascii="宋体" w:hAnsi="宋体" w:hint="eastAsia"/>
          <w:szCs w:val="21"/>
        </w:rPr>
        <w:t>。</w:t>
      </w:r>
    </w:p>
    <w:p w:rsidR="00A060CF" w:rsidRPr="0087786C" w:rsidRDefault="00A060CF" w:rsidP="00A060CF">
      <w:pPr>
        <w:numPr>
          <w:ilvl w:val="0"/>
          <w:numId w:val="11"/>
        </w:numPr>
        <w:spacing w:line="360" w:lineRule="auto"/>
        <w:ind w:left="0" w:firstLineChars="200" w:firstLine="420"/>
      </w:pPr>
      <w:r w:rsidRPr="0087786C">
        <w:rPr>
          <w:rFonts w:hint="eastAsia"/>
        </w:rPr>
        <w:t>远</w:t>
      </w:r>
      <w:r w:rsidRPr="0087786C">
        <w:t>程数据拷贝</w:t>
      </w:r>
    </w:p>
    <w:p w:rsidR="00A060CF" w:rsidRPr="0087786C" w:rsidRDefault="00A060CF" w:rsidP="00A060CF">
      <w:pPr>
        <w:tabs>
          <w:tab w:val="left" w:pos="1276"/>
        </w:tabs>
        <w:spacing w:line="360" w:lineRule="auto"/>
        <w:ind w:firstLineChars="200" w:firstLine="420"/>
        <w:rPr>
          <w:rFonts w:ascii="宋体" w:hAnsi="宋体"/>
          <w:szCs w:val="21"/>
        </w:rPr>
      </w:pPr>
      <w:r w:rsidRPr="0087786C">
        <w:rPr>
          <w:rFonts w:ascii="宋体" w:hAnsi="宋体" w:hint="eastAsia"/>
          <w:szCs w:val="21"/>
        </w:rPr>
        <w:t>支持</w:t>
      </w:r>
      <w:r w:rsidRPr="0087786C">
        <w:rPr>
          <w:rFonts w:ascii="宋体" w:hAnsi="宋体"/>
          <w:szCs w:val="21"/>
        </w:rPr>
        <w:t>USB2.0</w:t>
      </w:r>
      <w:r w:rsidRPr="0087786C">
        <w:rPr>
          <w:rFonts w:ascii="宋体" w:hAnsi="宋体" w:hint="eastAsia"/>
          <w:szCs w:val="21"/>
        </w:rPr>
        <w:t>远程高速数据拷贝。</w:t>
      </w:r>
    </w:p>
    <w:p w:rsidR="00A060CF" w:rsidRPr="0087786C" w:rsidRDefault="00A060CF" w:rsidP="00A060CF">
      <w:pPr>
        <w:numPr>
          <w:ilvl w:val="0"/>
          <w:numId w:val="11"/>
        </w:numPr>
        <w:spacing w:line="360" w:lineRule="auto"/>
        <w:ind w:left="0" w:firstLineChars="200" w:firstLine="420"/>
      </w:pPr>
      <w:r w:rsidRPr="0087786C">
        <w:rPr>
          <w:rFonts w:hint="eastAsia"/>
        </w:rPr>
        <w:t>分级</w:t>
      </w:r>
      <w:r w:rsidRPr="0087786C">
        <w:t>权限要求</w:t>
      </w:r>
    </w:p>
    <w:p w:rsidR="00A060CF" w:rsidRPr="0087786C" w:rsidRDefault="00A060CF" w:rsidP="00A060CF">
      <w:pPr>
        <w:tabs>
          <w:tab w:val="left" w:pos="1276"/>
        </w:tabs>
        <w:spacing w:line="360" w:lineRule="auto"/>
        <w:ind w:firstLineChars="200" w:firstLine="420"/>
      </w:pPr>
      <w:r w:rsidRPr="0087786C">
        <w:rPr>
          <w:rFonts w:hint="eastAsia"/>
        </w:rPr>
        <w:t>各专业坐席只能控制本专业工作站，如各专业坐席位置调整，可通过权限设置在不调整硬件的情况下，分配对应的访问权限到对应的坐席岗位。</w:t>
      </w:r>
      <w:r w:rsidRPr="0087786C">
        <w:rPr>
          <w:rFonts w:ascii="宋体" w:hAnsi="宋体" w:hint="eastAsia"/>
          <w:szCs w:val="21"/>
        </w:rPr>
        <w:t>分级权限可以按需要进行配置，在</w:t>
      </w:r>
      <w:r w:rsidRPr="0087786C">
        <w:rPr>
          <w:rFonts w:ascii="宋体" w:hAnsi="宋体"/>
          <w:szCs w:val="21"/>
        </w:rPr>
        <w:t>设计联络阶段最终确定</w:t>
      </w:r>
      <w:r w:rsidRPr="0087786C">
        <w:rPr>
          <w:rFonts w:ascii="宋体" w:hAnsi="宋体" w:hint="eastAsia"/>
          <w:szCs w:val="21"/>
        </w:rPr>
        <w:t>。</w:t>
      </w:r>
    </w:p>
    <w:p w:rsidR="00A060CF" w:rsidRPr="0087786C" w:rsidRDefault="00A060CF" w:rsidP="00A060CF">
      <w:pPr>
        <w:numPr>
          <w:ilvl w:val="0"/>
          <w:numId w:val="11"/>
        </w:numPr>
        <w:spacing w:line="360" w:lineRule="auto"/>
        <w:ind w:left="0" w:firstLineChars="200" w:firstLine="420"/>
      </w:pPr>
      <w:r w:rsidRPr="0087786C">
        <w:t>其它要求</w:t>
      </w:r>
    </w:p>
    <w:p w:rsidR="00A060CF" w:rsidRPr="0087786C" w:rsidRDefault="00A060CF" w:rsidP="00A060CF">
      <w:pPr>
        <w:tabs>
          <w:tab w:val="left" w:pos="1276"/>
        </w:tabs>
        <w:spacing w:line="360" w:lineRule="auto"/>
        <w:ind w:firstLineChars="200" w:firstLine="420"/>
        <w:rPr>
          <w:rFonts w:ascii="宋体" w:hAnsi="宋体"/>
          <w:szCs w:val="21"/>
        </w:rPr>
      </w:pPr>
      <w:r w:rsidRPr="0087786C">
        <w:rPr>
          <w:rFonts w:ascii="宋体" w:hAnsi="宋体" w:hint="eastAsia"/>
          <w:szCs w:val="21"/>
        </w:rPr>
        <w:t>支持</w:t>
      </w:r>
      <w:r w:rsidRPr="0087786C">
        <w:rPr>
          <w:rFonts w:ascii="宋体" w:hAnsi="宋体"/>
          <w:szCs w:val="21"/>
        </w:rPr>
        <w:t>SNMP</w:t>
      </w:r>
      <w:r w:rsidRPr="0087786C">
        <w:rPr>
          <w:rFonts w:ascii="宋体" w:hAnsi="宋体" w:hint="eastAsia"/>
          <w:szCs w:val="21"/>
        </w:rPr>
        <w:t>协议，并开放</w:t>
      </w:r>
      <w:r w:rsidRPr="0087786C">
        <w:rPr>
          <w:rFonts w:ascii="宋体" w:hAnsi="宋体"/>
          <w:szCs w:val="21"/>
        </w:rPr>
        <w:t>SNMP</w:t>
      </w:r>
      <w:r w:rsidRPr="0087786C">
        <w:rPr>
          <w:rFonts w:ascii="宋体" w:hAnsi="宋体" w:hint="eastAsia"/>
          <w:szCs w:val="21"/>
        </w:rPr>
        <w:t>协议，支持第三方开发，实现系统状态实时反馈，系统具备自检、故障诊断功能。实时生成各类日志记录、各类设备的告警、故障原因等信息。</w:t>
      </w:r>
    </w:p>
    <w:p w:rsidR="00A060CF" w:rsidRPr="0087786C" w:rsidRDefault="00A060CF" w:rsidP="00A060CF">
      <w:pPr>
        <w:tabs>
          <w:tab w:val="left" w:pos="1276"/>
        </w:tabs>
        <w:spacing w:line="360" w:lineRule="auto"/>
        <w:ind w:firstLineChars="200" w:firstLine="420"/>
      </w:pPr>
      <w:r w:rsidRPr="0087786C">
        <w:rPr>
          <w:rFonts w:ascii="宋体" w:hAnsi="宋体"/>
          <w:szCs w:val="21"/>
        </w:rPr>
        <w:t>2</w:t>
      </w:r>
      <w:r w:rsidRPr="0087786C">
        <w:rPr>
          <w:rFonts w:ascii="宋体" w:hAnsi="宋体" w:hint="eastAsia"/>
          <w:szCs w:val="21"/>
        </w:rPr>
        <w:t>）坐席管理系统</w:t>
      </w:r>
      <w:r w:rsidRPr="0087786C">
        <w:rPr>
          <w:rFonts w:ascii="宋体" w:hAnsi="宋体"/>
          <w:szCs w:val="21"/>
        </w:rPr>
        <w:t>硬件技术要求</w:t>
      </w:r>
    </w:p>
    <w:p w:rsidR="00A060CF" w:rsidRPr="0087786C" w:rsidRDefault="00A060CF" w:rsidP="00A060CF">
      <w:pPr>
        <w:numPr>
          <w:ilvl w:val="0"/>
          <w:numId w:val="11"/>
        </w:numPr>
        <w:spacing w:line="360" w:lineRule="auto"/>
        <w:ind w:left="0" w:firstLineChars="200" w:firstLine="420"/>
      </w:pPr>
      <w:r w:rsidRPr="0087786C">
        <w:rPr>
          <w:rFonts w:hint="eastAsia"/>
        </w:rPr>
        <w:t>坐席管理</w:t>
      </w:r>
      <w:r w:rsidRPr="0087786C">
        <w:t>主机</w:t>
      </w:r>
    </w:p>
    <w:p w:rsidR="00A060CF" w:rsidRPr="0087786C" w:rsidRDefault="00A060CF" w:rsidP="00A060CF">
      <w:pPr>
        <w:spacing w:line="360" w:lineRule="auto"/>
        <w:ind w:firstLineChars="200" w:firstLine="420"/>
        <w:rPr>
          <w:szCs w:val="21"/>
        </w:rPr>
      </w:pPr>
      <w:r w:rsidRPr="0087786C">
        <w:rPr>
          <w:szCs w:val="21"/>
        </w:rPr>
        <w:t>坐席管理系统</w:t>
      </w:r>
      <w:r w:rsidRPr="0087786C">
        <w:rPr>
          <w:rFonts w:hint="eastAsia"/>
          <w:szCs w:val="21"/>
        </w:rPr>
        <w:t>要求输入输出总数满足不少于于</w:t>
      </w:r>
      <w:r w:rsidRPr="0087786C">
        <w:rPr>
          <w:rFonts w:hint="eastAsia"/>
          <w:szCs w:val="21"/>
        </w:rPr>
        <w:t>20</w:t>
      </w:r>
      <w:r w:rsidRPr="0087786C">
        <w:rPr>
          <w:rFonts w:hint="eastAsia"/>
          <w:szCs w:val="21"/>
        </w:rPr>
        <w:t>个一机双屏工作站、显示器的接入和分配，主机支持系统进行端口对端口扩展级联；</w:t>
      </w:r>
    </w:p>
    <w:p w:rsidR="00A060CF" w:rsidRPr="0087786C" w:rsidRDefault="00A060CF" w:rsidP="00A060CF">
      <w:pPr>
        <w:spacing w:line="360" w:lineRule="auto"/>
        <w:ind w:firstLineChars="200" w:firstLine="420"/>
        <w:rPr>
          <w:szCs w:val="21"/>
        </w:rPr>
      </w:pPr>
      <w:r w:rsidRPr="0087786C">
        <w:rPr>
          <w:rFonts w:hint="eastAsia"/>
          <w:szCs w:val="21"/>
        </w:rPr>
        <w:t>主机支持输入输出端口接口自适应技术，实现线缆插至另外一个空余端口，系统实现自动寻址识别，信号快速恢复；</w:t>
      </w:r>
    </w:p>
    <w:p w:rsidR="00A060CF" w:rsidRPr="0087786C" w:rsidRDefault="00A060CF" w:rsidP="00A060CF">
      <w:pPr>
        <w:spacing w:line="360" w:lineRule="auto"/>
        <w:ind w:firstLineChars="200" w:firstLine="420"/>
        <w:rPr>
          <w:szCs w:val="21"/>
        </w:rPr>
      </w:pPr>
      <w:r w:rsidRPr="0087786C">
        <w:rPr>
          <w:rFonts w:hint="eastAsia"/>
          <w:szCs w:val="21"/>
        </w:rPr>
        <w:t>支持多屏控制功能，即通过内部软件设置，无需外置任何按键的情况下，支持</w:t>
      </w:r>
      <w:r w:rsidRPr="0087786C">
        <w:rPr>
          <w:szCs w:val="21"/>
        </w:rPr>
        <w:t>1</w:t>
      </w:r>
      <w:r w:rsidRPr="0087786C">
        <w:rPr>
          <w:rFonts w:hint="eastAsia"/>
          <w:szCs w:val="21"/>
        </w:rPr>
        <w:t>套鼠标键盘控制不少于</w:t>
      </w:r>
      <w:r w:rsidRPr="0087786C">
        <w:rPr>
          <w:rFonts w:hint="eastAsia"/>
          <w:szCs w:val="21"/>
        </w:rPr>
        <w:t>3</w:t>
      </w:r>
      <w:r w:rsidRPr="0087786C">
        <w:rPr>
          <w:rFonts w:hint="eastAsia"/>
          <w:szCs w:val="21"/>
        </w:rPr>
        <w:t>个屏幕，跨网段、跨系统操作，简化操作界面；</w:t>
      </w:r>
    </w:p>
    <w:p w:rsidR="00A060CF" w:rsidRPr="0087786C" w:rsidRDefault="00A060CF" w:rsidP="00A060CF">
      <w:pPr>
        <w:spacing w:line="360" w:lineRule="auto"/>
        <w:ind w:firstLineChars="200" w:firstLine="420"/>
        <w:rPr>
          <w:szCs w:val="21"/>
        </w:rPr>
      </w:pPr>
      <w:r w:rsidRPr="0087786C">
        <w:rPr>
          <w:rFonts w:hint="eastAsia"/>
          <w:szCs w:val="21"/>
        </w:rPr>
        <w:t>坐席管理主机实现对系统状态实时反馈，系统具备自检、故障诊断功能；开放</w:t>
      </w:r>
      <w:r w:rsidRPr="0087786C">
        <w:rPr>
          <w:szCs w:val="21"/>
        </w:rPr>
        <w:t>API</w:t>
      </w:r>
      <w:r w:rsidRPr="0087786C">
        <w:rPr>
          <w:rFonts w:hint="eastAsia"/>
          <w:szCs w:val="21"/>
        </w:rPr>
        <w:t>协议；</w:t>
      </w:r>
    </w:p>
    <w:p w:rsidR="00A060CF" w:rsidRPr="0087786C" w:rsidRDefault="00A060CF" w:rsidP="00A060CF">
      <w:pPr>
        <w:spacing w:line="360" w:lineRule="auto"/>
        <w:ind w:firstLineChars="200" w:firstLine="420"/>
        <w:rPr>
          <w:szCs w:val="21"/>
        </w:rPr>
      </w:pPr>
      <w:r w:rsidRPr="0087786C">
        <w:rPr>
          <w:rFonts w:hint="eastAsia"/>
          <w:szCs w:val="21"/>
        </w:rPr>
        <w:lastRenderedPageBreak/>
        <w:t>产品须符合</w:t>
      </w:r>
      <w:r w:rsidRPr="0087786C">
        <w:rPr>
          <w:szCs w:val="21"/>
        </w:rPr>
        <w:t>CCC</w:t>
      </w:r>
      <w:r w:rsidRPr="0087786C">
        <w:rPr>
          <w:szCs w:val="21"/>
        </w:rPr>
        <w:t>、</w:t>
      </w:r>
      <w:r w:rsidRPr="0087786C">
        <w:rPr>
          <w:szCs w:val="21"/>
        </w:rPr>
        <w:t>CE</w:t>
      </w:r>
      <w:r w:rsidRPr="0087786C">
        <w:rPr>
          <w:szCs w:val="21"/>
        </w:rPr>
        <w:t>、</w:t>
      </w:r>
      <w:r w:rsidRPr="0087786C">
        <w:rPr>
          <w:szCs w:val="21"/>
        </w:rPr>
        <w:t>CB</w:t>
      </w:r>
      <w:r w:rsidRPr="0087786C">
        <w:rPr>
          <w:szCs w:val="21"/>
        </w:rPr>
        <w:t>和</w:t>
      </w:r>
      <w:r w:rsidRPr="0087786C">
        <w:rPr>
          <w:szCs w:val="21"/>
        </w:rPr>
        <w:t>RoHs</w:t>
      </w:r>
      <w:r w:rsidRPr="0087786C">
        <w:rPr>
          <w:rFonts w:hint="eastAsia"/>
          <w:szCs w:val="21"/>
        </w:rPr>
        <w:t>认证标准。</w:t>
      </w:r>
    </w:p>
    <w:p w:rsidR="00A060CF" w:rsidRPr="0087786C" w:rsidRDefault="00A060CF" w:rsidP="00A060CF">
      <w:pPr>
        <w:numPr>
          <w:ilvl w:val="0"/>
          <w:numId w:val="11"/>
        </w:numPr>
        <w:spacing w:line="360" w:lineRule="auto"/>
        <w:ind w:left="0" w:firstLineChars="200" w:firstLine="420"/>
      </w:pPr>
      <w:r w:rsidRPr="0087786C">
        <w:rPr>
          <w:rFonts w:hint="eastAsia"/>
        </w:rPr>
        <w:t>协作接入端</w:t>
      </w:r>
    </w:p>
    <w:p w:rsidR="00A060CF" w:rsidRPr="0087786C" w:rsidRDefault="00A060CF" w:rsidP="00A060CF">
      <w:pPr>
        <w:spacing w:line="360" w:lineRule="auto"/>
        <w:ind w:firstLineChars="200" w:firstLine="420"/>
        <w:rPr>
          <w:szCs w:val="21"/>
        </w:rPr>
      </w:pPr>
      <w:r w:rsidRPr="0087786C">
        <w:rPr>
          <w:rFonts w:hint="eastAsia"/>
          <w:szCs w:val="21"/>
        </w:rPr>
        <w:t>协作接入端采用双绞线</w:t>
      </w:r>
      <w:r w:rsidRPr="0087786C">
        <w:rPr>
          <w:szCs w:val="21"/>
        </w:rPr>
        <w:t>或光纤</w:t>
      </w:r>
      <w:r w:rsidRPr="0087786C">
        <w:rPr>
          <w:szCs w:val="21"/>
        </w:rPr>
        <w:t>KVM</w:t>
      </w:r>
      <w:r w:rsidRPr="0087786C">
        <w:rPr>
          <w:rFonts w:hint="eastAsia"/>
          <w:szCs w:val="21"/>
        </w:rPr>
        <w:t>技术，通过双绞线</w:t>
      </w:r>
      <w:r w:rsidRPr="0087786C">
        <w:rPr>
          <w:szCs w:val="21"/>
        </w:rPr>
        <w:t>或光纤</w:t>
      </w:r>
      <w:r w:rsidRPr="0087786C">
        <w:rPr>
          <w:rFonts w:hint="eastAsia"/>
          <w:szCs w:val="21"/>
        </w:rPr>
        <w:t>支持长距离传输各类型信号的即时切换</w:t>
      </w:r>
      <w:r w:rsidRPr="0087786C">
        <w:rPr>
          <w:szCs w:val="21"/>
        </w:rPr>
        <w:t>，</w:t>
      </w:r>
      <w:r w:rsidRPr="0087786C">
        <w:rPr>
          <w:rFonts w:hint="eastAsia"/>
          <w:szCs w:val="21"/>
        </w:rPr>
        <w:t>支持</w:t>
      </w:r>
      <w:r w:rsidRPr="0087786C">
        <w:rPr>
          <w:szCs w:val="21"/>
        </w:rPr>
        <w:t>DVI-D</w:t>
      </w:r>
      <w:r w:rsidRPr="0087786C">
        <w:rPr>
          <w:rFonts w:hint="eastAsia"/>
          <w:szCs w:val="21"/>
        </w:rPr>
        <w:t>、</w:t>
      </w:r>
      <w:r w:rsidRPr="0087786C">
        <w:rPr>
          <w:szCs w:val="21"/>
        </w:rPr>
        <w:t>VGA</w:t>
      </w:r>
      <w:r w:rsidRPr="0087786C">
        <w:rPr>
          <w:rFonts w:hint="eastAsia"/>
          <w:szCs w:val="21"/>
        </w:rPr>
        <w:t>、</w:t>
      </w:r>
      <w:r w:rsidRPr="0087786C">
        <w:rPr>
          <w:szCs w:val="21"/>
        </w:rPr>
        <w:t>DMS59</w:t>
      </w:r>
      <w:r w:rsidRPr="0087786C">
        <w:rPr>
          <w:rFonts w:hint="eastAsia"/>
          <w:szCs w:val="21"/>
        </w:rPr>
        <w:t>、</w:t>
      </w:r>
      <w:r w:rsidRPr="0087786C">
        <w:rPr>
          <w:szCs w:val="21"/>
        </w:rPr>
        <w:t>HDMI</w:t>
      </w:r>
      <w:r w:rsidRPr="0087786C">
        <w:rPr>
          <w:rFonts w:hint="eastAsia"/>
          <w:szCs w:val="21"/>
        </w:rPr>
        <w:t>、</w:t>
      </w:r>
      <w:r w:rsidRPr="0087786C">
        <w:rPr>
          <w:szCs w:val="21"/>
        </w:rPr>
        <w:t>Display Port</w:t>
      </w:r>
      <w:r w:rsidRPr="0087786C">
        <w:rPr>
          <w:rFonts w:hint="eastAsia"/>
          <w:szCs w:val="21"/>
        </w:rPr>
        <w:t>（可选）、</w:t>
      </w:r>
      <w:r w:rsidRPr="0087786C">
        <w:rPr>
          <w:szCs w:val="21"/>
        </w:rPr>
        <w:t>USB-HID</w:t>
      </w:r>
      <w:r w:rsidRPr="0087786C">
        <w:rPr>
          <w:rFonts w:hint="eastAsia"/>
          <w:szCs w:val="21"/>
        </w:rPr>
        <w:t>、</w:t>
      </w:r>
      <w:r w:rsidRPr="0087786C">
        <w:rPr>
          <w:szCs w:val="21"/>
        </w:rPr>
        <w:t>USB2.0</w:t>
      </w:r>
      <w:r w:rsidRPr="0087786C">
        <w:rPr>
          <w:rFonts w:hint="eastAsia"/>
          <w:szCs w:val="21"/>
        </w:rPr>
        <w:t>、</w:t>
      </w:r>
      <w:r w:rsidRPr="0087786C">
        <w:rPr>
          <w:szCs w:val="21"/>
        </w:rPr>
        <w:t>RS232</w:t>
      </w:r>
      <w:r w:rsidRPr="0087786C">
        <w:rPr>
          <w:rFonts w:hint="eastAsia"/>
          <w:szCs w:val="21"/>
        </w:rPr>
        <w:t>（可选）、音频等类型信号接入；</w:t>
      </w:r>
    </w:p>
    <w:p w:rsidR="00A060CF" w:rsidRPr="0087786C" w:rsidRDefault="00A060CF" w:rsidP="00A060CF">
      <w:pPr>
        <w:spacing w:line="360" w:lineRule="auto"/>
        <w:ind w:firstLineChars="200" w:firstLine="420"/>
        <w:rPr>
          <w:szCs w:val="21"/>
        </w:rPr>
      </w:pPr>
      <w:r w:rsidRPr="0087786C">
        <w:rPr>
          <w:rFonts w:hint="eastAsia"/>
          <w:szCs w:val="21"/>
        </w:rPr>
        <w:t>具备可选的主备双连接链路（双网口</w:t>
      </w:r>
      <w:r w:rsidRPr="0087786C">
        <w:rPr>
          <w:rFonts w:ascii="宋体" w:hAnsi="宋体" w:cs="宋体" w:hint="eastAsia"/>
          <w:szCs w:val="21"/>
        </w:rPr>
        <w:t>或</w:t>
      </w:r>
      <w:r w:rsidRPr="0087786C">
        <w:rPr>
          <w:rFonts w:hint="eastAsia"/>
          <w:szCs w:val="21"/>
        </w:rPr>
        <w:t>双光口）扩展器，即系统主链路组件发生故障时，扩展器可通过自动检测和即时重新配置的全自动监测系统，在瞬间切换到</w:t>
      </w:r>
      <w:r w:rsidRPr="0087786C">
        <w:rPr>
          <w:szCs w:val="21"/>
        </w:rPr>
        <w:t>协作接入端</w:t>
      </w:r>
      <w:r w:rsidRPr="0087786C">
        <w:rPr>
          <w:rFonts w:hint="eastAsia"/>
          <w:szCs w:val="21"/>
        </w:rPr>
        <w:t>与</w:t>
      </w:r>
      <w:r w:rsidRPr="0087786C">
        <w:rPr>
          <w:szCs w:val="21"/>
        </w:rPr>
        <w:t>协作管控端</w:t>
      </w:r>
      <w:r w:rsidRPr="0087786C">
        <w:rPr>
          <w:rFonts w:hint="eastAsia"/>
          <w:szCs w:val="21"/>
        </w:rPr>
        <w:t>的点对点备份连接链路；</w:t>
      </w:r>
    </w:p>
    <w:p w:rsidR="00A060CF" w:rsidRPr="0087786C" w:rsidRDefault="00A060CF" w:rsidP="00A060CF">
      <w:pPr>
        <w:spacing w:line="360" w:lineRule="auto"/>
        <w:ind w:firstLineChars="200" w:firstLine="420"/>
        <w:rPr>
          <w:szCs w:val="21"/>
        </w:rPr>
      </w:pPr>
      <w:r w:rsidRPr="0087786C">
        <w:rPr>
          <w:rFonts w:hint="eastAsia"/>
          <w:szCs w:val="21"/>
        </w:rPr>
        <w:t>提供无压缩非编解码的高速数字切换能力，支持分辨率可高达</w:t>
      </w:r>
      <w:r w:rsidRPr="0087786C">
        <w:rPr>
          <w:szCs w:val="21"/>
        </w:rPr>
        <w:t>1920 x1200@60Hz</w:t>
      </w:r>
      <w:r w:rsidRPr="0087786C">
        <w:rPr>
          <w:rFonts w:hint="eastAsia"/>
          <w:szCs w:val="21"/>
        </w:rPr>
        <w:t>，包括</w:t>
      </w:r>
      <w:r w:rsidRPr="0087786C">
        <w:rPr>
          <w:szCs w:val="21"/>
        </w:rPr>
        <w:t>1080p</w:t>
      </w:r>
      <w:r w:rsidRPr="0087786C">
        <w:rPr>
          <w:rFonts w:hint="eastAsia"/>
          <w:szCs w:val="21"/>
        </w:rPr>
        <w:t>，同时支持分辨率</w:t>
      </w:r>
      <w:r w:rsidRPr="0087786C">
        <w:rPr>
          <w:rFonts w:hint="eastAsia"/>
          <w:szCs w:val="21"/>
        </w:rPr>
        <w:t>2560 x2048@60Hz</w:t>
      </w:r>
      <w:r w:rsidRPr="0087786C">
        <w:rPr>
          <w:szCs w:val="21"/>
        </w:rPr>
        <w:t>，</w:t>
      </w:r>
      <w:r w:rsidRPr="0087786C">
        <w:rPr>
          <w:rFonts w:hint="eastAsia"/>
          <w:szCs w:val="21"/>
        </w:rPr>
        <w:t>提供无损的像素对像素传输；</w:t>
      </w:r>
    </w:p>
    <w:p w:rsidR="00A060CF" w:rsidRPr="0087786C" w:rsidRDefault="00A060CF" w:rsidP="00A060CF">
      <w:pPr>
        <w:spacing w:line="360" w:lineRule="auto"/>
        <w:ind w:firstLineChars="200" w:firstLine="420"/>
        <w:rPr>
          <w:szCs w:val="21"/>
        </w:rPr>
      </w:pPr>
      <w:r w:rsidRPr="0087786C">
        <w:rPr>
          <w:szCs w:val="21"/>
        </w:rPr>
        <w:t xml:space="preserve">USB-HID </w:t>
      </w:r>
      <w:r w:rsidRPr="0087786C">
        <w:rPr>
          <w:rFonts w:hint="eastAsia"/>
          <w:szCs w:val="21"/>
        </w:rPr>
        <w:t>支持键盘</w:t>
      </w:r>
      <w:r w:rsidRPr="0087786C">
        <w:rPr>
          <w:szCs w:val="21"/>
        </w:rPr>
        <w:t>&amp;</w:t>
      </w:r>
      <w:r w:rsidRPr="0087786C">
        <w:rPr>
          <w:rFonts w:hint="eastAsia"/>
          <w:szCs w:val="21"/>
        </w:rPr>
        <w:t>鼠标；</w:t>
      </w:r>
    </w:p>
    <w:p w:rsidR="00A060CF" w:rsidRPr="0087786C" w:rsidRDefault="00A060CF" w:rsidP="00A060CF">
      <w:pPr>
        <w:spacing w:line="360" w:lineRule="auto"/>
        <w:ind w:firstLineChars="200" w:firstLine="420"/>
        <w:rPr>
          <w:szCs w:val="21"/>
        </w:rPr>
      </w:pPr>
      <w:r w:rsidRPr="0087786C">
        <w:rPr>
          <w:rFonts w:hint="eastAsia"/>
          <w:szCs w:val="21"/>
        </w:rPr>
        <w:t>支持视频和键盘鼠标路由的操作；</w:t>
      </w:r>
    </w:p>
    <w:p w:rsidR="00A060CF" w:rsidRPr="0087786C" w:rsidRDefault="00A060CF" w:rsidP="00A060CF">
      <w:pPr>
        <w:spacing w:line="360" w:lineRule="auto"/>
        <w:ind w:firstLineChars="200" w:firstLine="420"/>
        <w:rPr>
          <w:szCs w:val="21"/>
        </w:rPr>
      </w:pPr>
      <w:r w:rsidRPr="0087786C">
        <w:rPr>
          <w:rFonts w:hint="eastAsia"/>
          <w:szCs w:val="21"/>
        </w:rPr>
        <w:t>数据与</w:t>
      </w:r>
      <w:r w:rsidRPr="0087786C">
        <w:rPr>
          <w:szCs w:val="21"/>
        </w:rPr>
        <w:t>ID</w:t>
      </w:r>
      <w:r w:rsidRPr="0087786C">
        <w:rPr>
          <w:rFonts w:hint="eastAsia"/>
          <w:szCs w:val="21"/>
        </w:rPr>
        <w:t>标识码同步传输；</w:t>
      </w:r>
    </w:p>
    <w:p w:rsidR="00A060CF" w:rsidRPr="0087786C" w:rsidRDefault="00A060CF" w:rsidP="00A060CF">
      <w:pPr>
        <w:spacing w:line="360" w:lineRule="auto"/>
        <w:ind w:firstLineChars="200" w:firstLine="420"/>
        <w:rPr>
          <w:szCs w:val="21"/>
        </w:rPr>
      </w:pPr>
      <w:r w:rsidRPr="0087786C">
        <w:rPr>
          <w:rFonts w:hint="eastAsia"/>
          <w:szCs w:val="21"/>
        </w:rPr>
        <w:t>独特的散热系统，无噪声；</w:t>
      </w:r>
    </w:p>
    <w:p w:rsidR="00A060CF" w:rsidRPr="0087786C" w:rsidRDefault="00A060CF" w:rsidP="00A060CF">
      <w:pPr>
        <w:spacing w:line="360" w:lineRule="auto"/>
        <w:ind w:firstLineChars="200" w:firstLine="420"/>
        <w:rPr>
          <w:szCs w:val="21"/>
        </w:rPr>
      </w:pPr>
      <w:r w:rsidRPr="0087786C">
        <w:rPr>
          <w:rFonts w:hint="eastAsia"/>
          <w:szCs w:val="21"/>
        </w:rPr>
        <w:t>接入端支持机架式安装；</w:t>
      </w:r>
    </w:p>
    <w:p w:rsidR="00A060CF" w:rsidRPr="0087786C" w:rsidRDefault="00A060CF" w:rsidP="00A060CF">
      <w:pPr>
        <w:spacing w:line="360" w:lineRule="auto"/>
        <w:ind w:firstLineChars="200" w:firstLine="420"/>
        <w:rPr>
          <w:szCs w:val="21"/>
        </w:rPr>
      </w:pPr>
      <w:r w:rsidRPr="0087786C">
        <w:rPr>
          <w:rFonts w:hint="eastAsia"/>
          <w:szCs w:val="21"/>
        </w:rPr>
        <w:t>传输距离：</w:t>
      </w:r>
      <w:r w:rsidRPr="0087786C">
        <w:rPr>
          <w:rFonts w:ascii="宋体" w:hAnsi="宋体" w:cs="宋体" w:hint="eastAsia"/>
          <w:kern w:val="0"/>
          <w:szCs w:val="21"/>
        </w:rPr>
        <w:t>双绞线≥</w:t>
      </w:r>
      <w:r w:rsidRPr="0087786C">
        <w:rPr>
          <w:szCs w:val="21"/>
        </w:rPr>
        <w:t>140m</w:t>
      </w:r>
      <w:r w:rsidRPr="0087786C">
        <w:rPr>
          <w:rFonts w:hint="eastAsia"/>
          <w:szCs w:val="21"/>
        </w:rPr>
        <w:t>，多模光纤≥</w:t>
      </w:r>
      <w:r w:rsidRPr="0087786C">
        <w:rPr>
          <w:rFonts w:hint="eastAsia"/>
          <w:szCs w:val="21"/>
        </w:rPr>
        <w:t>800m</w:t>
      </w:r>
      <w:r w:rsidRPr="0087786C">
        <w:rPr>
          <w:szCs w:val="21"/>
        </w:rPr>
        <w:t>，</w:t>
      </w:r>
      <w:r w:rsidRPr="0087786C">
        <w:rPr>
          <w:rFonts w:hint="eastAsia"/>
          <w:szCs w:val="21"/>
        </w:rPr>
        <w:t>单模光纤≥</w:t>
      </w:r>
      <w:r w:rsidRPr="0087786C">
        <w:rPr>
          <w:rFonts w:hint="eastAsia"/>
          <w:szCs w:val="21"/>
        </w:rPr>
        <w:t>20km</w:t>
      </w:r>
      <w:r w:rsidRPr="0087786C">
        <w:rPr>
          <w:szCs w:val="21"/>
        </w:rPr>
        <w:t>；</w:t>
      </w:r>
    </w:p>
    <w:p w:rsidR="00A060CF" w:rsidRPr="0087786C" w:rsidRDefault="00A060CF" w:rsidP="00A060CF">
      <w:pPr>
        <w:spacing w:line="360" w:lineRule="auto"/>
        <w:ind w:firstLineChars="200" w:firstLine="420"/>
        <w:rPr>
          <w:szCs w:val="21"/>
        </w:rPr>
      </w:pPr>
      <w:r w:rsidRPr="0087786C">
        <w:rPr>
          <w:rFonts w:hint="eastAsia"/>
          <w:szCs w:val="21"/>
        </w:rPr>
        <w:t>产品符合</w:t>
      </w:r>
      <w:r w:rsidRPr="0087786C">
        <w:rPr>
          <w:szCs w:val="21"/>
        </w:rPr>
        <w:t>CCC</w:t>
      </w:r>
      <w:r w:rsidRPr="0087786C">
        <w:rPr>
          <w:szCs w:val="21"/>
        </w:rPr>
        <w:t>、</w:t>
      </w:r>
      <w:r w:rsidRPr="0087786C">
        <w:rPr>
          <w:szCs w:val="21"/>
        </w:rPr>
        <w:t>CE</w:t>
      </w:r>
      <w:r w:rsidRPr="0087786C">
        <w:rPr>
          <w:szCs w:val="21"/>
        </w:rPr>
        <w:t>、</w:t>
      </w:r>
      <w:r w:rsidRPr="0087786C">
        <w:rPr>
          <w:szCs w:val="21"/>
        </w:rPr>
        <w:t>CB</w:t>
      </w:r>
      <w:r w:rsidRPr="0087786C">
        <w:rPr>
          <w:szCs w:val="21"/>
        </w:rPr>
        <w:t>和</w:t>
      </w:r>
      <w:r w:rsidRPr="0087786C">
        <w:rPr>
          <w:szCs w:val="21"/>
        </w:rPr>
        <w:t>RoHs</w:t>
      </w:r>
      <w:r w:rsidRPr="0087786C">
        <w:rPr>
          <w:rFonts w:hint="eastAsia"/>
          <w:szCs w:val="21"/>
        </w:rPr>
        <w:t>认证标准。</w:t>
      </w:r>
    </w:p>
    <w:p w:rsidR="00A060CF" w:rsidRPr="0087786C" w:rsidRDefault="00A060CF" w:rsidP="00A060CF">
      <w:pPr>
        <w:numPr>
          <w:ilvl w:val="0"/>
          <w:numId w:val="11"/>
        </w:numPr>
        <w:spacing w:line="360" w:lineRule="auto"/>
        <w:ind w:left="0" w:firstLineChars="200" w:firstLine="420"/>
      </w:pPr>
      <w:r w:rsidRPr="0087786C">
        <w:rPr>
          <w:rFonts w:hint="eastAsia"/>
        </w:rPr>
        <w:t>协作管控端</w:t>
      </w:r>
    </w:p>
    <w:p w:rsidR="00A060CF" w:rsidRPr="0087786C" w:rsidRDefault="00A060CF" w:rsidP="00A060CF">
      <w:pPr>
        <w:spacing w:line="360" w:lineRule="auto"/>
        <w:ind w:firstLineChars="200" w:firstLine="420"/>
        <w:rPr>
          <w:szCs w:val="21"/>
        </w:rPr>
      </w:pPr>
      <w:r w:rsidRPr="0087786C">
        <w:rPr>
          <w:rFonts w:hint="eastAsia"/>
          <w:szCs w:val="21"/>
        </w:rPr>
        <w:t>协作管控端采用双绞线</w:t>
      </w:r>
      <w:r w:rsidRPr="0087786C">
        <w:rPr>
          <w:szCs w:val="21"/>
        </w:rPr>
        <w:t>或光纤</w:t>
      </w:r>
      <w:r w:rsidRPr="0087786C">
        <w:rPr>
          <w:szCs w:val="21"/>
        </w:rPr>
        <w:t>KVM</w:t>
      </w:r>
      <w:r w:rsidRPr="0087786C">
        <w:rPr>
          <w:rFonts w:hint="eastAsia"/>
          <w:szCs w:val="21"/>
        </w:rPr>
        <w:t>技术，通过双绞线</w:t>
      </w:r>
      <w:r w:rsidRPr="0087786C">
        <w:rPr>
          <w:szCs w:val="21"/>
        </w:rPr>
        <w:t>或光纤</w:t>
      </w:r>
      <w:r w:rsidRPr="0087786C">
        <w:rPr>
          <w:rFonts w:hint="eastAsia"/>
          <w:szCs w:val="21"/>
        </w:rPr>
        <w:t>支持长距离传输各类型信号的即时切换</w:t>
      </w:r>
      <w:r w:rsidRPr="0087786C">
        <w:rPr>
          <w:szCs w:val="21"/>
        </w:rPr>
        <w:t>，</w:t>
      </w:r>
      <w:r w:rsidRPr="0087786C">
        <w:rPr>
          <w:rFonts w:hint="eastAsia"/>
          <w:szCs w:val="21"/>
        </w:rPr>
        <w:t>支持</w:t>
      </w:r>
      <w:r w:rsidRPr="0087786C">
        <w:rPr>
          <w:szCs w:val="21"/>
        </w:rPr>
        <w:t>DVI-D</w:t>
      </w:r>
      <w:r w:rsidRPr="0087786C">
        <w:rPr>
          <w:rFonts w:hint="eastAsia"/>
          <w:szCs w:val="21"/>
        </w:rPr>
        <w:t>、</w:t>
      </w:r>
      <w:r w:rsidRPr="0087786C">
        <w:rPr>
          <w:szCs w:val="21"/>
        </w:rPr>
        <w:t>VGA</w:t>
      </w:r>
      <w:r w:rsidRPr="0087786C">
        <w:rPr>
          <w:rFonts w:hint="eastAsia"/>
          <w:szCs w:val="21"/>
        </w:rPr>
        <w:t>、</w:t>
      </w:r>
      <w:r w:rsidRPr="0087786C">
        <w:rPr>
          <w:szCs w:val="21"/>
        </w:rPr>
        <w:t>DMS59</w:t>
      </w:r>
      <w:r w:rsidRPr="0087786C">
        <w:rPr>
          <w:rFonts w:hint="eastAsia"/>
          <w:szCs w:val="21"/>
        </w:rPr>
        <w:t>、</w:t>
      </w:r>
      <w:r w:rsidRPr="0087786C">
        <w:rPr>
          <w:szCs w:val="21"/>
        </w:rPr>
        <w:t>HDMI</w:t>
      </w:r>
      <w:r w:rsidRPr="0087786C">
        <w:rPr>
          <w:rFonts w:hint="eastAsia"/>
          <w:szCs w:val="21"/>
        </w:rPr>
        <w:t>、</w:t>
      </w:r>
      <w:r w:rsidRPr="0087786C">
        <w:rPr>
          <w:szCs w:val="21"/>
        </w:rPr>
        <w:t>Display Port</w:t>
      </w:r>
      <w:r w:rsidRPr="0087786C">
        <w:rPr>
          <w:rFonts w:hint="eastAsia"/>
          <w:szCs w:val="21"/>
        </w:rPr>
        <w:t>（可选）、</w:t>
      </w:r>
      <w:r w:rsidRPr="0087786C">
        <w:rPr>
          <w:szCs w:val="21"/>
        </w:rPr>
        <w:t>USB-HID</w:t>
      </w:r>
      <w:r w:rsidRPr="0087786C">
        <w:rPr>
          <w:rFonts w:hint="eastAsia"/>
          <w:szCs w:val="21"/>
        </w:rPr>
        <w:t>、</w:t>
      </w:r>
      <w:r w:rsidRPr="0087786C">
        <w:rPr>
          <w:szCs w:val="21"/>
        </w:rPr>
        <w:t>USB2.0</w:t>
      </w:r>
      <w:r w:rsidRPr="0087786C">
        <w:rPr>
          <w:rFonts w:hint="eastAsia"/>
          <w:szCs w:val="21"/>
        </w:rPr>
        <w:t>、</w:t>
      </w:r>
      <w:r w:rsidRPr="0087786C">
        <w:rPr>
          <w:szCs w:val="21"/>
        </w:rPr>
        <w:t>RS232</w:t>
      </w:r>
      <w:r w:rsidRPr="0087786C">
        <w:rPr>
          <w:rFonts w:hint="eastAsia"/>
          <w:szCs w:val="21"/>
        </w:rPr>
        <w:t>（可选）、音频等类型信号管控输出；</w:t>
      </w:r>
    </w:p>
    <w:p w:rsidR="00A060CF" w:rsidRPr="0087786C" w:rsidRDefault="00A060CF" w:rsidP="00A060CF">
      <w:pPr>
        <w:spacing w:line="360" w:lineRule="auto"/>
        <w:ind w:firstLineChars="200" w:firstLine="420"/>
        <w:rPr>
          <w:szCs w:val="21"/>
        </w:rPr>
      </w:pPr>
      <w:r w:rsidRPr="0087786C">
        <w:rPr>
          <w:rFonts w:hint="eastAsia"/>
          <w:szCs w:val="21"/>
        </w:rPr>
        <w:t>具备可选的主备双连接链路（双网口</w:t>
      </w:r>
      <w:r w:rsidRPr="0087786C">
        <w:rPr>
          <w:rFonts w:ascii="宋体" w:hAnsi="宋体" w:cs="宋体" w:hint="eastAsia"/>
          <w:szCs w:val="21"/>
        </w:rPr>
        <w:t>或</w:t>
      </w:r>
      <w:r w:rsidRPr="0087786C">
        <w:rPr>
          <w:rFonts w:hint="eastAsia"/>
          <w:szCs w:val="21"/>
        </w:rPr>
        <w:t>双光口）扩展器，即系统主链路组件发生故障时，扩展器可通过自动检测和即时重新配置的全自动监测系统，在瞬间切换到</w:t>
      </w:r>
      <w:r w:rsidRPr="0087786C">
        <w:rPr>
          <w:szCs w:val="21"/>
        </w:rPr>
        <w:t>协作接入端</w:t>
      </w:r>
      <w:r w:rsidRPr="0087786C">
        <w:rPr>
          <w:rFonts w:hint="eastAsia"/>
          <w:szCs w:val="21"/>
        </w:rPr>
        <w:t>与</w:t>
      </w:r>
      <w:r w:rsidRPr="0087786C">
        <w:rPr>
          <w:szCs w:val="21"/>
        </w:rPr>
        <w:t>协作管控端</w:t>
      </w:r>
      <w:r w:rsidRPr="0087786C">
        <w:rPr>
          <w:rFonts w:hint="eastAsia"/>
          <w:szCs w:val="21"/>
        </w:rPr>
        <w:t>的点对点备份连接链路；</w:t>
      </w:r>
    </w:p>
    <w:p w:rsidR="00A060CF" w:rsidRPr="0087786C" w:rsidRDefault="00A060CF" w:rsidP="00A060CF">
      <w:pPr>
        <w:spacing w:line="360" w:lineRule="auto"/>
        <w:ind w:firstLineChars="200" w:firstLine="420"/>
        <w:rPr>
          <w:szCs w:val="21"/>
        </w:rPr>
      </w:pPr>
      <w:r w:rsidRPr="0087786C">
        <w:rPr>
          <w:rFonts w:hint="eastAsia"/>
          <w:szCs w:val="21"/>
        </w:rPr>
        <w:t>提供无压缩非编解码的高速数字切换能力，支持分辨率可高达</w:t>
      </w:r>
      <w:r w:rsidRPr="0087786C">
        <w:rPr>
          <w:szCs w:val="21"/>
        </w:rPr>
        <w:t>1920x1200@60Hz</w:t>
      </w:r>
      <w:r w:rsidRPr="0087786C">
        <w:rPr>
          <w:rFonts w:hint="eastAsia"/>
          <w:szCs w:val="21"/>
        </w:rPr>
        <w:t>，包括</w:t>
      </w:r>
      <w:r w:rsidRPr="0087786C">
        <w:rPr>
          <w:szCs w:val="21"/>
        </w:rPr>
        <w:t>1080p</w:t>
      </w:r>
      <w:r w:rsidRPr="0087786C">
        <w:rPr>
          <w:rFonts w:hint="eastAsia"/>
          <w:szCs w:val="21"/>
        </w:rPr>
        <w:t>，同时支持</w:t>
      </w:r>
      <w:r w:rsidRPr="0087786C">
        <w:rPr>
          <w:rFonts w:hint="eastAsia"/>
          <w:szCs w:val="21"/>
        </w:rPr>
        <w:t>2560 x2048@60Hz</w:t>
      </w:r>
      <w:r w:rsidRPr="0087786C">
        <w:rPr>
          <w:szCs w:val="21"/>
        </w:rPr>
        <w:t>，</w:t>
      </w:r>
      <w:r w:rsidRPr="0087786C">
        <w:rPr>
          <w:rFonts w:hint="eastAsia"/>
          <w:szCs w:val="21"/>
        </w:rPr>
        <w:t>提供无损的像素对像素传输；</w:t>
      </w:r>
    </w:p>
    <w:p w:rsidR="00A060CF" w:rsidRPr="0087786C" w:rsidRDefault="00A060CF" w:rsidP="00A060CF">
      <w:pPr>
        <w:spacing w:line="360" w:lineRule="auto"/>
        <w:ind w:firstLineChars="200" w:firstLine="420"/>
        <w:rPr>
          <w:szCs w:val="21"/>
        </w:rPr>
      </w:pPr>
      <w:r w:rsidRPr="0087786C">
        <w:rPr>
          <w:szCs w:val="21"/>
        </w:rPr>
        <w:t xml:space="preserve">USB-HID </w:t>
      </w:r>
      <w:r w:rsidRPr="0087786C">
        <w:rPr>
          <w:rFonts w:hint="eastAsia"/>
          <w:szCs w:val="21"/>
        </w:rPr>
        <w:t>支持键盘</w:t>
      </w:r>
      <w:r w:rsidRPr="0087786C">
        <w:rPr>
          <w:szCs w:val="21"/>
        </w:rPr>
        <w:t>&amp;</w:t>
      </w:r>
      <w:r w:rsidRPr="0087786C">
        <w:rPr>
          <w:rFonts w:hint="eastAsia"/>
          <w:szCs w:val="21"/>
        </w:rPr>
        <w:t>鼠标；</w:t>
      </w:r>
    </w:p>
    <w:p w:rsidR="00A060CF" w:rsidRPr="0087786C" w:rsidRDefault="00A060CF" w:rsidP="00A060CF">
      <w:pPr>
        <w:spacing w:line="360" w:lineRule="auto"/>
        <w:ind w:firstLineChars="200" w:firstLine="420"/>
        <w:rPr>
          <w:szCs w:val="21"/>
        </w:rPr>
      </w:pPr>
      <w:r w:rsidRPr="0087786C">
        <w:rPr>
          <w:rFonts w:hint="eastAsia"/>
          <w:szCs w:val="21"/>
        </w:rPr>
        <w:t>支持视频和键盘鼠标路由的操作；</w:t>
      </w:r>
    </w:p>
    <w:p w:rsidR="00A060CF" w:rsidRPr="0087786C" w:rsidRDefault="00A060CF" w:rsidP="00A060CF">
      <w:pPr>
        <w:spacing w:line="360" w:lineRule="auto"/>
        <w:ind w:firstLineChars="200" w:firstLine="420"/>
        <w:rPr>
          <w:szCs w:val="21"/>
        </w:rPr>
      </w:pPr>
      <w:r w:rsidRPr="0087786C">
        <w:rPr>
          <w:rFonts w:hint="eastAsia"/>
          <w:szCs w:val="21"/>
        </w:rPr>
        <w:t>数据与</w:t>
      </w:r>
      <w:r w:rsidRPr="0087786C">
        <w:rPr>
          <w:szCs w:val="21"/>
        </w:rPr>
        <w:t>ID</w:t>
      </w:r>
      <w:r w:rsidRPr="0087786C">
        <w:rPr>
          <w:rFonts w:hint="eastAsia"/>
          <w:szCs w:val="21"/>
        </w:rPr>
        <w:t>标识码同步传输；</w:t>
      </w:r>
    </w:p>
    <w:p w:rsidR="00A060CF" w:rsidRPr="0087786C" w:rsidRDefault="00A060CF" w:rsidP="00A060CF">
      <w:pPr>
        <w:spacing w:line="360" w:lineRule="auto"/>
        <w:ind w:firstLineChars="200" w:firstLine="420"/>
        <w:rPr>
          <w:szCs w:val="21"/>
        </w:rPr>
      </w:pPr>
      <w:r w:rsidRPr="0087786C">
        <w:rPr>
          <w:rFonts w:hint="eastAsia"/>
          <w:szCs w:val="21"/>
        </w:rPr>
        <w:t>独特的散热系统，无噪声；</w:t>
      </w:r>
    </w:p>
    <w:p w:rsidR="00A060CF" w:rsidRPr="0087786C" w:rsidRDefault="00A060CF" w:rsidP="00A060CF">
      <w:pPr>
        <w:spacing w:line="360" w:lineRule="auto"/>
        <w:ind w:firstLineChars="200" w:firstLine="420"/>
        <w:rPr>
          <w:szCs w:val="21"/>
        </w:rPr>
      </w:pPr>
      <w:r w:rsidRPr="0087786C">
        <w:rPr>
          <w:rFonts w:hint="eastAsia"/>
          <w:szCs w:val="21"/>
        </w:rPr>
        <w:lastRenderedPageBreak/>
        <w:t>支持管控端内置软件界面操作实现坐席协作管理场景；</w:t>
      </w:r>
    </w:p>
    <w:p w:rsidR="00A060CF" w:rsidRPr="0087786C" w:rsidRDefault="00A060CF" w:rsidP="00A060CF">
      <w:pPr>
        <w:spacing w:line="360" w:lineRule="auto"/>
        <w:ind w:firstLineChars="200" w:firstLine="420"/>
        <w:rPr>
          <w:szCs w:val="21"/>
        </w:rPr>
      </w:pPr>
      <w:r w:rsidRPr="0087786C">
        <w:rPr>
          <w:rFonts w:hint="eastAsia"/>
          <w:szCs w:val="21"/>
        </w:rPr>
        <w:t>传输距离：</w:t>
      </w:r>
      <w:r w:rsidRPr="0087786C">
        <w:rPr>
          <w:rFonts w:ascii="宋体" w:hAnsi="宋体" w:cs="宋体" w:hint="eastAsia"/>
          <w:kern w:val="0"/>
          <w:szCs w:val="21"/>
        </w:rPr>
        <w:t>双绞线≥</w:t>
      </w:r>
      <w:r w:rsidRPr="0087786C">
        <w:rPr>
          <w:szCs w:val="21"/>
        </w:rPr>
        <w:t>140m</w:t>
      </w:r>
      <w:r w:rsidRPr="0087786C">
        <w:rPr>
          <w:rFonts w:hint="eastAsia"/>
          <w:szCs w:val="21"/>
        </w:rPr>
        <w:t>，多模光纤≥</w:t>
      </w:r>
      <w:r w:rsidRPr="0087786C">
        <w:rPr>
          <w:rFonts w:hint="eastAsia"/>
          <w:szCs w:val="21"/>
        </w:rPr>
        <w:t>800m</w:t>
      </w:r>
      <w:r w:rsidRPr="0087786C">
        <w:rPr>
          <w:szCs w:val="21"/>
        </w:rPr>
        <w:t>，</w:t>
      </w:r>
      <w:r w:rsidRPr="0087786C">
        <w:rPr>
          <w:rFonts w:hint="eastAsia"/>
          <w:szCs w:val="21"/>
        </w:rPr>
        <w:t>单模光纤≥</w:t>
      </w:r>
      <w:r w:rsidRPr="0087786C">
        <w:rPr>
          <w:rFonts w:hint="eastAsia"/>
          <w:szCs w:val="21"/>
        </w:rPr>
        <w:t>20km</w:t>
      </w:r>
      <w:r w:rsidRPr="0087786C">
        <w:rPr>
          <w:szCs w:val="21"/>
        </w:rPr>
        <w:t>；</w:t>
      </w:r>
    </w:p>
    <w:p w:rsidR="00A060CF" w:rsidRPr="0087786C" w:rsidRDefault="00A060CF" w:rsidP="00A060CF">
      <w:pPr>
        <w:spacing w:line="360" w:lineRule="auto"/>
        <w:ind w:firstLineChars="200" w:firstLine="420"/>
        <w:rPr>
          <w:szCs w:val="21"/>
        </w:rPr>
      </w:pPr>
      <w:r w:rsidRPr="0087786C">
        <w:rPr>
          <w:rFonts w:hint="eastAsia"/>
          <w:szCs w:val="21"/>
        </w:rPr>
        <w:t>产品符合</w:t>
      </w:r>
      <w:r w:rsidRPr="0087786C">
        <w:rPr>
          <w:szCs w:val="21"/>
        </w:rPr>
        <w:t>CCC</w:t>
      </w:r>
      <w:r w:rsidRPr="0087786C">
        <w:rPr>
          <w:szCs w:val="21"/>
        </w:rPr>
        <w:t>、</w:t>
      </w:r>
      <w:r w:rsidRPr="0087786C">
        <w:rPr>
          <w:szCs w:val="21"/>
        </w:rPr>
        <w:t>CE</w:t>
      </w:r>
      <w:r w:rsidRPr="0087786C">
        <w:rPr>
          <w:szCs w:val="21"/>
        </w:rPr>
        <w:t>、</w:t>
      </w:r>
      <w:r w:rsidRPr="0087786C">
        <w:rPr>
          <w:szCs w:val="21"/>
        </w:rPr>
        <w:t>CB</w:t>
      </w:r>
      <w:r w:rsidRPr="0087786C">
        <w:rPr>
          <w:szCs w:val="21"/>
        </w:rPr>
        <w:t>和</w:t>
      </w:r>
      <w:r w:rsidRPr="0087786C">
        <w:rPr>
          <w:szCs w:val="21"/>
        </w:rPr>
        <w:t>RoHs</w:t>
      </w:r>
      <w:r w:rsidRPr="0087786C">
        <w:rPr>
          <w:rFonts w:hint="eastAsia"/>
          <w:szCs w:val="21"/>
        </w:rPr>
        <w:t>认证标准。</w:t>
      </w:r>
    </w:p>
    <w:p w:rsidR="007B0E99" w:rsidRPr="0087786C" w:rsidRDefault="007B0E99" w:rsidP="00C82EC6">
      <w:pPr>
        <w:numPr>
          <w:ilvl w:val="0"/>
          <w:numId w:val="11"/>
        </w:numPr>
        <w:tabs>
          <w:tab w:val="left" w:pos="1080"/>
        </w:tabs>
        <w:adjustRightInd w:val="0"/>
        <w:spacing w:line="360" w:lineRule="auto"/>
        <w:textAlignment w:val="baseline"/>
        <w:rPr>
          <w:rFonts w:ascii="宋体"/>
        </w:rPr>
      </w:pPr>
      <w:r w:rsidRPr="0087786C">
        <w:rPr>
          <w:rFonts w:ascii="宋体" w:hint="eastAsia"/>
        </w:rPr>
        <w:t>供货业绩要求：生产商近5年具备至少3</w:t>
      </w:r>
      <w:r w:rsidR="00E702CF" w:rsidRPr="0087786C">
        <w:rPr>
          <w:rFonts w:ascii="宋体" w:hint="eastAsia"/>
        </w:rPr>
        <w:t>项（1个合同为1项）</w:t>
      </w:r>
      <w:r w:rsidRPr="0087786C">
        <w:rPr>
          <w:rFonts w:ascii="宋体" w:hint="eastAsia"/>
        </w:rPr>
        <w:t>同类产品供货业绩（业绩有效期以合同签订时间为准）。投标人应提供业绩证明文件。</w:t>
      </w:r>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bCs/>
          <w:szCs w:val="21"/>
        </w:rPr>
      </w:pPr>
      <w:bookmarkStart w:id="318" w:name="_Toc533595234"/>
      <w:bookmarkStart w:id="319" w:name="_Toc533595235"/>
      <w:bookmarkStart w:id="320" w:name="_Toc533595236"/>
      <w:bookmarkStart w:id="321" w:name="_Toc533595237"/>
      <w:bookmarkStart w:id="322" w:name="_Toc533595238"/>
      <w:bookmarkStart w:id="323" w:name="_Toc533595239"/>
      <w:bookmarkStart w:id="324" w:name="_Toc533595240"/>
      <w:bookmarkStart w:id="325" w:name="_Toc534515673"/>
      <w:bookmarkEnd w:id="318"/>
      <w:bookmarkEnd w:id="319"/>
      <w:bookmarkEnd w:id="320"/>
      <w:bookmarkEnd w:id="321"/>
      <w:bookmarkEnd w:id="322"/>
      <w:bookmarkEnd w:id="323"/>
      <w:r w:rsidRPr="0087786C">
        <w:rPr>
          <w:rFonts w:ascii="宋体" w:eastAsia="黑体" w:hAnsi="宋体" w:hint="eastAsia"/>
          <w:bCs/>
          <w:szCs w:val="21"/>
        </w:rPr>
        <w:t>KVM</w:t>
      </w:r>
      <w:r w:rsidRPr="0087786C">
        <w:rPr>
          <w:rFonts w:ascii="宋体" w:eastAsia="黑体" w:hAnsi="宋体" w:hint="eastAsia"/>
          <w:bCs/>
          <w:szCs w:val="21"/>
        </w:rPr>
        <w:t>及智能</w:t>
      </w:r>
      <w:r w:rsidRPr="0087786C">
        <w:rPr>
          <w:rFonts w:ascii="宋体" w:eastAsia="黑体" w:hAnsi="宋体" w:hint="eastAsia"/>
          <w:bCs/>
          <w:szCs w:val="21"/>
        </w:rPr>
        <w:t>PDU</w:t>
      </w:r>
      <w:r w:rsidRPr="0087786C">
        <w:rPr>
          <w:rFonts w:ascii="宋体" w:eastAsia="黑体" w:hAnsi="宋体" w:hint="eastAsia"/>
          <w:bCs/>
          <w:szCs w:val="21"/>
        </w:rPr>
        <w:t>设备硬件要求</w:t>
      </w:r>
      <w:bookmarkEnd w:id="324"/>
      <w:bookmarkEnd w:id="325"/>
    </w:p>
    <w:p w:rsidR="00A060CF" w:rsidRPr="0087786C" w:rsidRDefault="00A060CF" w:rsidP="00A060CF">
      <w:pPr>
        <w:spacing w:line="520" w:lineRule="exact"/>
        <w:ind w:firstLineChars="150" w:firstLine="315"/>
      </w:pPr>
      <w:r w:rsidRPr="0087786C">
        <w:rPr>
          <w:rFonts w:hint="eastAsia"/>
        </w:rPr>
        <w:t>本系统要求利用综合监控系统全线骨干网实现在远程维修终端室内对各站点（含控制中心）综合监控系统设备房机柜内的</w:t>
      </w:r>
      <w:r w:rsidRPr="0087786C">
        <w:t>IT</w:t>
      </w:r>
      <w:r w:rsidRPr="0087786C">
        <w:rPr>
          <w:rFonts w:hint="eastAsia"/>
        </w:rPr>
        <w:t>设备进行安全的远程</w:t>
      </w:r>
      <w:r w:rsidRPr="0087786C">
        <w:t>KVM</w:t>
      </w:r>
      <w:r w:rsidRPr="0087786C">
        <w:rPr>
          <w:rFonts w:hint="eastAsia"/>
        </w:rPr>
        <w:t>（键盘、显示器及鼠标）访问、串行设备管理及电源控制。可对所有被管理设备进行</w:t>
      </w:r>
      <w:r w:rsidRPr="0087786C">
        <w:t>BIOS</w:t>
      </w:r>
      <w:r w:rsidRPr="0087786C">
        <w:rPr>
          <w:rFonts w:hint="eastAsia"/>
        </w:rPr>
        <w:t>级控制。通过</w:t>
      </w:r>
      <w:r w:rsidRPr="0087786C">
        <w:t>KVM</w:t>
      </w:r>
      <w:r w:rsidRPr="0087786C">
        <w:rPr>
          <w:rFonts w:hint="eastAsia"/>
        </w:rPr>
        <w:t>设备，可以直接访问远程设备进行故障排除和设备重启，这其中包括服务器、接口处理机、交换机等设备。</w:t>
      </w:r>
      <w:r w:rsidRPr="0087786C">
        <w:rPr>
          <w:rFonts w:hint="eastAsia"/>
        </w:rPr>
        <w:t>KVM</w:t>
      </w:r>
      <w:r w:rsidRPr="0087786C">
        <w:rPr>
          <w:rFonts w:hint="eastAsia"/>
        </w:rPr>
        <w:t>设备需要随设备附带相应数量的专用线缆，用来与服务器等设备连接。</w:t>
      </w:r>
    </w:p>
    <w:p w:rsidR="00A060CF" w:rsidRPr="0087786C" w:rsidRDefault="00A060CF" w:rsidP="00A060CF">
      <w:pPr>
        <w:spacing w:line="520" w:lineRule="exact"/>
        <w:ind w:firstLineChars="150" w:firstLine="315"/>
      </w:pPr>
      <w:r w:rsidRPr="0087786C">
        <w:rPr>
          <w:rFonts w:hint="eastAsia"/>
        </w:rPr>
        <w:t>（</w:t>
      </w:r>
      <w:r w:rsidRPr="0087786C">
        <w:rPr>
          <w:rFonts w:hint="eastAsia"/>
        </w:rPr>
        <w:t>1</w:t>
      </w:r>
      <w:r w:rsidRPr="0087786C">
        <w:rPr>
          <w:rFonts w:hint="eastAsia"/>
        </w:rPr>
        <w:t>）</w:t>
      </w:r>
      <w:r w:rsidRPr="0087786C">
        <w:t>KVM</w:t>
      </w:r>
      <w:r w:rsidR="008B518E" w:rsidRPr="0087786C">
        <w:rPr>
          <w:rFonts w:hint="eastAsia"/>
        </w:rPr>
        <w:t>设备</w:t>
      </w:r>
    </w:p>
    <w:p w:rsidR="00A060CF" w:rsidRPr="0087786C" w:rsidRDefault="00A060CF" w:rsidP="00A060CF">
      <w:pPr>
        <w:numPr>
          <w:ilvl w:val="0"/>
          <w:numId w:val="11"/>
        </w:numPr>
        <w:spacing w:line="360" w:lineRule="auto"/>
        <w:ind w:left="777"/>
      </w:pPr>
      <w:r w:rsidRPr="0087786C">
        <w:rPr>
          <w:rFonts w:hint="eastAsia"/>
        </w:rPr>
        <w:t>各站点</w:t>
      </w:r>
      <w:r w:rsidRPr="0087786C">
        <w:t>KVM</w:t>
      </w:r>
      <w:r w:rsidR="008B518E" w:rsidRPr="0087786C">
        <w:rPr>
          <w:rFonts w:hint="eastAsia"/>
        </w:rPr>
        <w:t>设备</w:t>
      </w:r>
      <w:r w:rsidRPr="0087786C">
        <w:rPr>
          <w:rFonts w:hint="eastAsia"/>
        </w:rPr>
        <w:t>采用机架安装（包括安装托架），</w:t>
      </w:r>
      <w:r w:rsidRPr="0087786C">
        <w:t>KVM</w:t>
      </w:r>
      <w:r w:rsidRPr="0087786C">
        <w:rPr>
          <w:rFonts w:hint="eastAsia"/>
        </w:rPr>
        <w:t>端口及</w:t>
      </w:r>
      <w:r w:rsidRPr="0087786C">
        <w:t>串口</w:t>
      </w:r>
      <w:r w:rsidRPr="0087786C">
        <w:rPr>
          <w:rFonts w:hint="eastAsia"/>
        </w:rPr>
        <w:t>数量满足每个站点设备柜内的各类服务器、接口处理机、交换机等设备的接入，具备对柜内设备的电源管理端口；采用双</w:t>
      </w:r>
      <w:r w:rsidRPr="0087786C">
        <w:t>1000 GB</w:t>
      </w:r>
      <w:r w:rsidRPr="0087786C">
        <w:rPr>
          <w:rFonts w:hint="eastAsia"/>
        </w:rPr>
        <w:t>以太网访问端口</w:t>
      </w:r>
      <w:r w:rsidRPr="0087786C">
        <w:t xml:space="preserve"> (RJ45)</w:t>
      </w:r>
      <w:r w:rsidRPr="0087786C">
        <w:rPr>
          <w:rFonts w:hint="eastAsia"/>
        </w:rPr>
        <w:t>进行远程连接。</w:t>
      </w:r>
    </w:p>
    <w:p w:rsidR="00A060CF" w:rsidRPr="0087786C" w:rsidRDefault="00A060CF" w:rsidP="00A060CF">
      <w:pPr>
        <w:numPr>
          <w:ilvl w:val="0"/>
          <w:numId w:val="11"/>
        </w:numPr>
        <w:spacing w:line="360" w:lineRule="auto"/>
        <w:ind w:left="777"/>
      </w:pPr>
      <w:r w:rsidRPr="0087786C">
        <w:rPr>
          <w:rFonts w:hint="eastAsia"/>
        </w:rPr>
        <w:t>显示器支持分辨率：</w:t>
      </w:r>
      <w:r w:rsidRPr="0087786C">
        <w:rPr>
          <w:rFonts w:hint="eastAsia"/>
        </w:rPr>
        <w:t>1280</w:t>
      </w:r>
      <w:r w:rsidRPr="0087786C">
        <w:rPr>
          <w:rFonts w:hint="eastAsia"/>
        </w:rPr>
        <w:t>×</w:t>
      </w:r>
      <w:r w:rsidRPr="0087786C">
        <w:rPr>
          <w:rFonts w:hint="eastAsia"/>
        </w:rPr>
        <w:t>1024</w:t>
      </w:r>
      <w:r w:rsidRPr="0087786C">
        <w:rPr>
          <w:rFonts w:hint="eastAsia"/>
        </w:rPr>
        <w:t>、</w:t>
      </w:r>
      <w:r w:rsidRPr="0087786C">
        <w:rPr>
          <w:rFonts w:hint="eastAsia"/>
        </w:rPr>
        <w:t>1600</w:t>
      </w:r>
      <w:r w:rsidRPr="0087786C">
        <w:rPr>
          <w:rFonts w:hint="eastAsia"/>
        </w:rPr>
        <w:t>×</w:t>
      </w:r>
      <w:r w:rsidRPr="0087786C">
        <w:rPr>
          <w:rFonts w:hint="eastAsia"/>
        </w:rPr>
        <w:t>1200</w:t>
      </w:r>
      <w:r w:rsidRPr="0087786C">
        <w:rPr>
          <w:rFonts w:hint="eastAsia"/>
        </w:rPr>
        <w:t>。</w:t>
      </w:r>
    </w:p>
    <w:p w:rsidR="00A060CF" w:rsidRPr="0087786C" w:rsidRDefault="00A060CF" w:rsidP="00A060CF">
      <w:pPr>
        <w:numPr>
          <w:ilvl w:val="0"/>
          <w:numId w:val="11"/>
        </w:numPr>
        <w:spacing w:line="360" w:lineRule="auto"/>
        <w:ind w:left="777"/>
      </w:pPr>
      <w:r w:rsidRPr="0087786C">
        <w:rPr>
          <w:rFonts w:hint="eastAsia"/>
        </w:rPr>
        <w:t>支持画面分割模式：不需要额外安装软件就可以实现画面分割，本地、远程均支持</w:t>
      </w:r>
      <w:r w:rsidRPr="0087786C">
        <w:rPr>
          <w:rFonts w:hint="eastAsia"/>
        </w:rPr>
        <w:t>16</w:t>
      </w:r>
      <w:r w:rsidRPr="0087786C">
        <w:rPr>
          <w:rFonts w:hint="eastAsia"/>
        </w:rPr>
        <w:t>画面分割，对</w:t>
      </w:r>
      <w:r w:rsidRPr="0087786C">
        <w:rPr>
          <w:rFonts w:hint="eastAsia"/>
        </w:rPr>
        <w:t>16</w:t>
      </w:r>
      <w:r w:rsidRPr="0087786C">
        <w:rPr>
          <w:rFonts w:hint="eastAsia"/>
        </w:rPr>
        <w:t>组画面进行同时监控。</w:t>
      </w:r>
    </w:p>
    <w:p w:rsidR="00A060CF" w:rsidRPr="0087786C" w:rsidRDefault="00A060CF" w:rsidP="00A060CF">
      <w:pPr>
        <w:numPr>
          <w:ilvl w:val="0"/>
          <w:numId w:val="11"/>
        </w:numPr>
        <w:spacing w:line="360" w:lineRule="auto"/>
        <w:ind w:left="777"/>
      </w:pPr>
      <w:r w:rsidRPr="0087786C">
        <w:rPr>
          <w:rFonts w:hint="eastAsia"/>
        </w:rPr>
        <w:t>支持跨平台服务器环境：支持</w:t>
      </w:r>
      <w:r w:rsidRPr="0087786C">
        <w:rPr>
          <w:rFonts w:hint="eastAsia"/>
        </w:rPr>
        <w:t>Windows</w:t>
      </w:r>
      <w:r w:rsidRPr="0087786C">
        <w:rPr>
          <w:rFonts w:hint="eastAsia"/>
        </w:rPr>
        <w:t>，</w:t>
      </w:r>
      <w:r w:rsidRPr="0087786C">
        <w:rPr>
          <w:rFonts w:hint="eastAsia"/>
        </w:rPr>
        <w:t>Mac</w:t>
      </w:r>
      <w:r w:rsidRPr="0087786C">
        <w:rPr>
          <w:rFonts w:hint="eastAsia"/>
        </w:rPr>
        <w:t>，</w:t>
      </w:r>
      <w:r w:rsidRPr="0087786C">
        <w:rPr>
          <w:rFonts w:hint="eastAsia"/>
        </w:rPr>
        <w:t>Sun</w:t>
      </w:r>
      <w:r w:rsidRPr="0087786C">
        <w:rPr>
          <w:rFonts w:hint="eastAsia"/>
        </w:rPr>
        <w:t>，</w:t>
      </w:r>
      <w:r w:rsidRPr="0087786C">
        <w:rPr>
          <w:rFonts w:hint="eastAsia"/>
        </w:rPr>
        <w:t>Linux</w:t>
      </w:r>
      <w:r w:rsidRPr="0087786C">
        <w:rPr>
          <w:rFonts w:hint="eastAsia"/>
        </w:rPr>
        <w:t>、</w:t>
      </w:r>
      <w:r w:rsidRPr="0087786C">
        <w:rPr>
          <w:rFonts w:hint="eastAsia"/>
        </w:rPr>
        <w:t>Unix</w:t>
      </w:r>
      <w:r w:rsidRPr="0087786C">
        <w:rPr>
          <w:rFonts w:hint="eastAsia"/>
        </w:rPr>
        <w:t>等。</w:t>
      </w:r>
    </w:p>
    <w:p w:rsidR="00A060CF" w:rsidRPr="0087786C" w:rsidRDefault="00A060CF" w:rsidP="00A060CF">
      <w:pPr>
        <w:numPr>
          <w:ilvl w:val="0"/>
          <w:numId w:val="11"/>
        </w:numPr>
        <w:spacing w:line="360" w:lineRule="auto"/>
        <w:ind w:left="777"/>
      </w:pPr>
      <w:r w:rsidRPr="0087786C">
        <w:rPr>
          <w:rFonts w:hint="eastAsia"/>
        </w:rPr>
        <w:t>访问列表可通过</w:t>
      </w:r>
      <w:r w:rsidRPr="0087786C">
        <w:rPr>
          <w:rFonts w:hint="eastAsia"/>
        </w:rPr>
        <w:t>IP</w:t>
      </w:r>
      <w:r w:rsidRPr="0087786C">
        <w:rPr>
          <w:rFonts w:hint="eastAsia"/>
        </w:rPr>
        <w:t>或</w:t>
      </w:r>
      <w:r w:rsidRPr="0087786C">
        <w:rPr>
          <w:rFonts w:hint="eastAsia"/>
        </w:rPr>
        <w:t>MAC</w:t>
      </w:r>
      <w:r w:rsidRPr="0087786C">
        <w:rPr>
          <w:rFonts w:hint="eastAsia"/>
        </w:rPr>
        <w:t>地址的方式限制用户登录。</w:t>
      </w:r>
    </w:p>
    <w:p w:rsidR="00A060CF" w:rsidRPr="0087786C" w:rsidRDefault="00A060CF" w:rsidP="00A060CF">
      <w:pPr>
        <w:numPr>
          <w:ilvl w:val="0"/>
          <w:numId w:val="11"/>
        </w:numPr>
        <w:spacing w:line="360" w:lineRule="auto"/>
        <w:ind w:left="777"/>
      </w:pPr>
      <w:r w:rsidRPr="0087786C">
        <w:rPr>
          <w:rFonts w:hint="eastAsia"/>
        </w:rPr>
        <w:t>USB</w:t>
      </w:r>
      <w:r w:rsidRPr="0087786C">
        <w:rPr>
          <w:rFonts w:hint="eastAsia"/>
        </w:rPr>
        <w:t>笔电控制：额外本地控制端以供笔记本电脑访问。</w:t>
      </w:r>
    </w:p>
    <w:p w:rsidR="00A060CF" w:rsidRPr="0087786C" w:rsidRDefault="00A060CF" w:rsidP="00A060CF">
      <w:pPr>
        <w:numPr>
          <w:ilvl w:val="0"/>
          <w:numId w:val="11"/>
        </w:numPr>
        <w:spacing w:line="360" w:lineRule="auto"/>
        <w:ind w:left="777"/>
      </w:pPr>
      <w:r w:rsidRPr="0087786C">
        <w:rPr>
          <w:rFonts w:hint="eastAsia"/>
        </w:rPr>
        <w:t>USB</w:t>
      </w:r>
      <w:r w:rsidRPr="0087786C">
        <w:rPr>
          <w:rFonts w:hint="eastAsia"/>
        </w:rPr>
        <w:t>连接端口：前板提供</w:t>
      </w:r>
      <w:r w:rsidRPr="0087786C">
        <w:rPr>
          <w:rFonts w:hint="eastAsia"/>
        </w:rPr>
        <w:t>USB</w:t>
      </w:r>
      <w:r w:rsidRPr="0087786C">
        <w:rPr>
          <w:rFonts w:hint="eastAsia"/>
        </w:rPr>
        <w:t>连接端口，可供</w:t>
      </w:r>
      <w:r w:rsidRPr="0087786C">
        <w:rPr>
          <w:rFonts w:hint="eastAsia"/>
        </w:rPr>
        <w:t>USB</w:t>
      </w:r>
      <w:r w:rsidRPr="0087786C">
        <w:rPr>
          <w:rFonts w:hint="eastAsia"/>
        </w:rPr>
        <w:t>储存设备共享。</w:t>
      </w:r>
    </w:p>
    <w:p w:rsidR="00A060CF" w:rsidRPr="0087786C" w:rsidRDefault="00A060CF" w:rsidP="00A060CF">
      <w:pPr>
        <w:spacing w:line="520" w:lineRule="exact"/>
        <w:ind w:firstLineChars="150" w:firstLine="315"/>
      </w:pPr>
      <w:r w:rsidRPr="0087786C">
        <w:rPr>
          <w:rFonts w:hint="eastAsia"/>
        </w:rPr>
        <w:t>（</w:t>
      </w:r>
      <w:r w:rsidRPr="0087786C">
        <w:rPr>
          <w:rFonts w:hint="eastAsia"/>
        </w:rPr>
        <w:t>2</w:t>
      </w:r>
      <w:r w:rsidRPr="0087786C">
        <w:rPr>
          <w:rFonts w:hint="eastAsia"/>
        </w:rPr>
        <w:t>）智能电源</w:t>
      </w:r>
      <w:r w:rsidRPr="0087786C">
        <w:t>分配单元（</w:t>
      </w:r>
      <w:r w:rsidRPr="0087786C">
        <w:rPr>
          <w:rFonts w:hint="eastAsia"/>
        </w:rPr>
        <w:t>PDU</w:t>
      </w:r>
      <w:r w:rsidRPr="0087786C">
        <w:t>）</w:t>
      </w:r>
    </w:p>
    <w:p w:rsidR="00A060CF" w:rsidRPr="0087786C" w:rsidRDefault="00A060CF" w:rsidP="00A060CF">
      <w:pPr>
        <w:numPr>
          <w:ilvl w:val="0"/>
          <w:numId w:val="11"/>
        </w:numPr>
        <w:spacing w:line="360" w:lineRule="auto"/>
        <w:ind w:left="777"/>
      </w:pPr>
      <w:r w:rsidRPr="0087786C">
        <w:rPr>
          <w:rFonts w:hint="eastAsia"/>
        </w:rPr>
        <w:t>投标人提供的每个机柜需配置</w:t>
      </w:r>
      <w:r w:rsidRPr="0087786C">
        <w:rPr>
          <w:rFonts w:hint="eastAsia"/>
        </w:rPr>
        <w:t>2</w:t>
      </w:r>
      <w:r w:rsidRPr="0087786C">
        <w:rPr>
          <w:rFonts w:hint="eastAsia"/>
        </w:rPr>
        <w:t>个智能电源分配单元。</w:t>
      </w:r>
    </w:p>
    <w:p w:rsidR="00A060CF" w:rsidRPr="0087786C" w:rsidRDefault="00A060CF" w:rsidP="00A060CF">
      <w:pPr>
        <w:numPr>
          <w:ilvl w:val="0"/>
          <w:numId w:val="11"/>
        </w:numPr>
        <w:spacing w:line="360" w:lineRule="auto"/>
        <w:ind w:left="777"/>
      </w:pPr>
      <w:r w:rsidRPr="0087786C">
        <w:rPr>
          <w:rFonts w:hint="eastAsia"/>
        </w:rPr>
        <w:t>智能电源分配单元纳入综合监控系统信息安全及网络管理系统统一管理，并将相关报警、检测数据送至控制中心、车辆段进行远程维护管理。</w:t>
      </w:r>
    </w:p>
    <w:p w:rsidR="00A060CF" w:rsidRPr="0087786C" w:rsidRDefault="00A060CF" w:rsidP="00A060CF">
      <w:pPr>
        <w:numPr>
          <w:ilvl w:val="0"/>
          <w:numId w:val="11"/>
        </w:numPr>
        <w:spacing w:line="360" w:lineRule="auto"/>
        <w:ind w:left="777"/>
      </w:pPr>
      <w:r w:rsidRPr="0087786C">
        <w:rPr>
          <w:rFonts w:hint="eastAsia"/>
        </w:rPr>
        <w:t>管理能力：单台智能</w:t>
      </w:r>
      <w:r w:rsidRPr="0087786C">
        <w:rPr>
          <w:rFonts w:hint="eastAsia"/>
        </w:rPr>
        <w:t>PDU</w:t>
      </w:r>
      <w:r w:rsidRPr="0087786C">
        <w:rPr>
          <w:rFonts w:hint="eastAsia"/>
        </w:rPr>
        <w:t>最少支持</w:t>
      </w:r>
      <w:r w:rsidRPr="0087786C">
        <w:rPr>
          <w:rFonts w:hint="eastAsia"/>
        </w:rPr>
        <w:t>8</w:t>
      </w:r>
      <w:r w:rsidRPr="0087786C">
        <w:rPr>
          <w:rFonts w:hint="eastAsia"/>
        </w:rPr>
        <w:t>～</w:t>
      </w:r>
      <w:r w:rsidRPr="0087786C">
        <w:rPr>
          <w:rFonts w:hint="eastAsia"/>
        </w:rPr>
        <w:t>24</w:t>
      </w:r>
      <w:r w:rsidRPr="0087786C">
        <w:rPr>
          <w:rFonts w:hint="eastAsia"/>
        </w:rPr>
        <w:t>端口的电力分配单元，具体端口数量由投标人根据系统实际需求自行配置，</w:t>
      </w:r>
      <w:r w:rsidRPr="0087786C">
        <w:t>最终端口数在设计联络阶段最终确定</w:t>
      </w:r>
      <w:r w:rsidRPr="0087786C">
        <w:rPr>
          <w:rFonts w:hint="eastAsia"/>
        </w:rPr>
        <w:t>。</w:t>
      </w:r>
    </w:p>
    <w:p w:rsidR="00A060CF" w:rsidRPr="0087786C" w:rsidRDefault="00A060CF" w:rsidP="00A060CF">
      <w:pPr>
        <w:numPr>
          <w:ilvl w:val="0"/>
          <w:numId w:val="11"/>
        </w:numPr>
        <w:spacing w:line="360" w:lineRule="auto"/>
        <w:ind w:left="777"/>
      </w:pPr>
      <w:r w:rsidRPr="0087786C">
        <w:rPr>
          <w:rFonts w:hint="eastAsia"/>
        </w:rPr>
        <w:t>1U</w:t>
      </w:r>
      <w:r w:rsidRPr="0087786C">
        <w:rPr>
          <w:rFonts w:hint="eastAsia"/>
        </w:rPr>
        <w:t>机架安装形式，每个电源管理接口具备电源状态指示灯。</w:t>
      </w:r>
    </w:p>
    <w:p w:rsidR="00A060CF" w:rsidRPr="0087786C" w:rsidRDefault="00A060CF" w:rsidP="008B518E">
      <w:pPr>
        <w:numPr>
          <w:ilvl w:val="0"/>
          <w:numId w:val="11"/>
        </w:numPr>
        <w:spacing w:line="360" w:lineRule="auto"/>
      </w:pPr>
      <w:r w:rsidRPr="0087786C">
        <w:rPr>
          <w:rFonts w:hint="eastAsia"/>
        </w:rPr>
        <w:lastRenderedPageBreak/>
        <w:t>管理接口：具备独立接口，至少</w:t>
      </w:r>
      <w:r w:rsidRPr="0087786C">
        <w:rPr>
          <w:rFonts w:hint="eastAsia"/>
        </w:rPr>
        <w:t>1</w:t>
      </w:r>
      <w:r w:rsidRPr="0087786C">
        <w:rPr>
          <w:rFonts w:hint="eastAsia"/>
        </w:rPr>
        <w:t>个</w:t>
      </w:r>
      <w:r w:rsidRPr="0087786C">
        <w:rPr>
          <w:rFonts w:hint="eastAsia"/>
        </w:rPr>
        <w:t>LAN</w:t>
      </w:r>
      <w:r w:rsidRPr="0087786C">
        <w:rPr>
          <w:rFonts w:hint="eastAsia"/>
        </w:rPr>
        <w:t>接口；通过</w:t>
      </w:r>
      <w:r w:rsidRPr="0087786C">
        <w:rPr>
          <w:rFonts w:hint="eastAsia"/>
        </w:rPr>
        <w:t>IP</w:t>
      </w:r>
      <w:r w:rsidRPr="0087786C">
        <w:rPr>
          <w:rFonts w:hint="eastAsia"/>
        </w:rPr>
        <w:t>数据流将相关数据传送至控制中心，支持多个</w:t>
      </w:r>
      <w:r w:rsidRPr="0087786C">
        <w:rPr>
          <w:rFonts w:hint="eastAsia"/>
        </w:rPr>
        <w:t>PDU</w:t>
      </w:r>
      <w:r w:rsidRPr="0087786C">
        <w:rPr>
          <w:rFonts w:hint="eastAsia"/>
        </w:rPr>
        <w:t>之间的级联扩展通讯功能（</w:t>
      </w:r>
      <w:r w:rsidR="008B518E" w:rsidRPr="0087786C">
        <w:rPr>
          <w:rFonts w:hint="eastAsia"/>
        </w:rPr>
        <w:t>如需采用交换机组网实现通讯功能，由投标人自行考虑配置适当端口的交换机</w:t>
      </w:r>
      <w:r w:rsidRPr="0087786C">
        <w:rPr>
          <w:rFonts w:hint="eastAsia"/>
        </w:rPr>
        <w:t>），相关数据发送至电源监控系统，需有监控功能。</w:t>
      </w:r>
    </w:p>
    <w:p w:rsidR="00A060CF" w:rsidRPr="0087786C" w:rsidRDefault="00A060CF" w:rsidP="00A060CF">
      <w:pPr>
        <w:numPr>
          <w:ilvl w:val="0"/>
          <w:numId w:val="11"/>
        </w:numPr>
        <w:spacing w:line="360" w:lineRule="auto"/>
        <w:ind w:left="777"/>
      </w:pPr>
      <w:r w:rsidRPr="0087786C">
        <w:rPr>
          <w:rFonts w:hint="eastAsia"/>
        </w:rPr>
        <w:t>PDU</w:t>
      </w:r>
      <w:r w:rsidRPr="0087786C">
        <w:rPr>
          <w:rFonts w:hint="eastAsia"/>
        </w:rPr>
        <w:t>应具有</w:t>
      </w:r>
      <w:r w:rsidRPr="0087786C">
        <w:rPr>
          <w:rFonts w:hint="eastAsia"/>
        </w:rPr>
        <w:t>LED</w:t>
      </w:r>
      <w:r w:rsidRPr="0087786C">
        <w:rPr>
          <w:rFonts w:hint="eastAsia"/>
        </w:rPr>
        <w:t>数字式电流，电压，</w:t>
      </w:r>
      <w:r w:rsidRPr="0087786C">
        <w:rPr>
          <w:rFonts w:hint="eastAsia"/>
        </w:rPr>
        <w:t>IP</w:t>
      </w:r>
      <w:r w:rsidRPr="0087786C">
        <w:rPr>
          <w:rFonts w:hint="eastAsia"/>
        </w:rPr>
        <w:t>显示。</w:t>
      </w:r>
    </w:p>
    <w:p w:rsidR="00A060CF" w:rsidRPr="0087786C" w:rsidRDefault="00A060CF" w:rsidP="00A060CF">
      <w:pPr>
        <w:numPr>
          <w:ilvl w:val="0"/>
          <w:numId w:val="11"/>
        </w:numPr>
        <w:spacing w:line="360" w:lineRule="auto"/>
        <w:ind w:left="777"/>
      </w:pPr>
      <w:r w:rsidRPr="0087786C">
        <w:rPr>
          <w:rFonts w:hint="eastAsia"/>
        </w:rPr>
        <w:t>测量精度要求：电压范围：</w:t>
      </w:r>
      <w:r w:rsidRPr="0087786C">
        <w:rPr>
          <w:rFonts w:hint="eastAsia"/>
        </w:rPr>
        <w:t>100VAC~250VAC+/-1%</w:t>
      </w:r>
      <w:r w:rsidRPr="0087786C">
        <w:rPr>
          <w:rFonts w:hint="eastAsia"/>
        </w:rPr>
        <w:t>；电流范围：</w:t>
      </w:r>
      <w:r w:rsidRPr="0087786C">
        <w:rPr>
          <w:rFonts w:hint="eastAsia"/>
        </w:rPr>
        <w:t>0.1A~1A+/-0.1A</w:t>
      </w:r>
      <w:r w:rsidRPr="0087786C">
        <w:rPr>
          <w:rFonts w:hint="eastAsia"/>
        </w:rPr>
        <w:t>，</w:t>
      </w:r>
      <w:r w:rsidRPr="0087786C">
        <w:rPr>
          <w:rFonts w:hint="eastAsia"/>
        </w:rPr>
        <w:t>1A~20A +/-1%</w:t>
      </w:r>
      <w:r w:rsidRPr="0087786C">
        <w:rPr>
          <w:rFonts w:hint="eastAsia"/>
        </w:rPr>
        <w:t>。配置传感器测量柜内温湿度等环境参数。</w:t>
      </w:r>
    </w:p>
    <w:p w:rsidR="00A060CF" w:rsidRPr="0087786C" w:rsidRDefault="00A060CF" w:rsidP="00A060CF">
      <w:pPr>
        <w:numPr>
          <w:ilvl w:val="0"/>
          <w:numId w:val="11"/>
        </w:numPr>
        <w:spacing w:line="360" w:lineRule="auto"/>
      </w:pPr>
      <w:r w:rsidRPr="0087786C">
        <w:rPr>
          <w:rFonts w:hint="eastAsia"/>
        </w:rPr>
        <w:t>智能电源分配单元能够定义的各插座加电顺序、测量设备用电电压、电流、功率。</w:t>
      </w:r>
    </w:p>
    <w:p w:rsidR="00A060CF" w:rsidRPr="0087786C" w:rsidRDefault="00A060CF" w:rsidP="00A060CF">
      <w:pPr>
        <w:numPr>
          <w:ilvl w:val="0"/>
          <w:numId w:val="11"/>
        </w:numPr>
        <w:spacing w:line="360" w:lineRule="auto"/>
        <w:ind w:left="777"/>
      </w:pPr>
      <w:r w:rsidRPr="0087786C">
        <w:rPr>
          <w:rFonts w:hint="eastAsia"/>
        </w:rPr>
        <w:t>PDU</w:t>
      </w:r>
      <w:r w:rsidRPr="0087786C">
        <w:rPr>
          <w:rFonts w:hint="eastAsia"/>
        </w:rPr>
        <w:t>应具有主动过载保护功能，可</w:t>
      </w:r>
      <w:r w:rsidRPr="0087786C">
        <w:t>设置优先保护端口，</w:t>
      </w:r>
      <w:r w:rsidRPr="0087786C">
        <w:rPr>
          <w:rFonts w:hint="eastAsia"/>
        </w:rPr>
        <w:t>自动关闭造成电流过载的最后接入的一组设备或</w:t>
      </w:r>
      <w:r w:rsidRPr="0087786C">
        <w:t>设定的固定</w:t>
      </w:r>
      <w:r w:rsidRPr="0087786C">
        <w:rPr>
          <w:rFonts w:hint="eastAsia"/>
        </w:rPr>
        <w:t>插座的电源，保证其他接入设备的插座正常供电。</w:t>
      </w:r>
    </w:p>
    <w:p w:rsidR="00A060CF" w:rsidRPr="0087786C" w:rsidRDefault="00A060CF" w:rsidP="00A060CF">
      <w:pPr>
        <w:numPr>
          <w:ilvl w:val="0"/>
          <w:numId w:val="11"/>
        </w:numPr>
        <w:spacing w:line="360" w:lineRule="auto"/>
        <w:ind w:left="777"/>
      </w:pPr>
      <w:r w:rsidRPr="0087786C">
        <w:rPr>
          <w:rFonts w:hint="eastAsia"/>
        </w:rPr>
        <w:t>PDU</w:t>
      </w:r>
      <w:r w:rsidRPr="0087786C">
        <w:rPr>
          <w:rFonts w:hint="eastAsia"/>
        </w:rPr>
        <w:t>能</w:t>
      </w:r>
      <w:r w:rsidRPr="0087786C">
        <w:t>通过</w:t>
      </w:r>
      <w:r w:rsidRPr="0087786C">
        <w:rPr>
          <w:rFonts w:hint="eastAsia"/>
        </w:rPr>
        <w:t>KVM</w:t>
      </w:r>
      <w:r w:rsidRPr="0087786C">
        <w:rPr>
          <w:rFonts w:hint="eastAsia"/>
        </w:rPr>
        <w:t>统一远程</w:t>
      </w:r>
      <w:r w:rsidRPr="0087786C">
        <w:t>管理。</w:t>
      </w:r>
    </w:p>
    <w:p w:rsidR="00A060CF" w:rsidRPr="0087786C" w:rsidRDefault="00A060CF" w:rsidP="00A060CF">
      <w:pPr>
        <w:spacing w:line="520" w:lineRule="exact"/>
        <w:ind w:firstLineChars="150" w:firstLine="315"/>
      </w:pPr>
      <w:r w:rsidRPr="0087786C">
        <w:rPr>
          <w:rFonts w:hint="eastAsia"/>
        </w:rPr>
        <w:t>（</w:t>
      </w:r>
      <w:r w:rsidRPr="0087786C">
        <w:rPr>
          <w:rFonts w:hint="eastAsia"/>
        </w:rPr>
        <w:t>3</w:t>
      </w:r>
      <w:r w:rsidRPr="0087786C">
        <w:rPr>
          <w:rFonts w:hint="eastAsia"/>
        </w:rPr>
        <w:t>）</w:t>
      </w:r>
      <w:r w:rsidRPr="0087786C">
        <w:rPr>
          <w:rFonts w:hint="eastAsia"/>
        </w:rPr>
        <w:t>KVM</w:t>
      </w:r>
      <w:r w:rsidRPr="0087786C">
        <w:rPr>
          <w:rFonts w:hint="eastAsia"/>
        </w:rPr>
        <w:t>集中管理工作站</w:t>
      </w:r>
    </w:p>
    <w:p w:rsidR="00A060CF" w:rsidRPr="0087786C" w:rsidRDefault="00A060CF" w:rsidP="00A060CF">
      <w:pPr>
        <w:spacing w:line="520" w:lineRule="exact"/>
        <w:ind w:left="359"/>
      </w:pPr>
      <w:r w:rsidRPr="0087786C">
        <w:rPr>
          <w:rFonts w:hint="eastAsia"/>
        </w:rPr>
        <w:t>在车辆段运维管理及告警终端室内另</w:t>
      </w:r>
      <w:r w:rsidRPr="0087786C">
        <w:t>配置</w:t>
      </w:r>
      <w:r w:rsidRPr="0087786C">
        <w:t>KVM</w:t>
      </w:r>
      <w:r w:rsidRPr="0087786C">
        <w:rPr>
          <w:rFonts w:hint="eastAsia"/>
        </w:rPr>
        <w:t>远程管理工作站，配置同操作员工作站（单屏）。</w:t>
      </w:r>
    </w:p>
    <w:p w:rsidR="00A060CF" w:rsidRPr="0087786C" w:rsidRDefault="00A060CF" w:rsidP="00A060CF">
      <w:pPr>
        <w:keepNext/>
        <w:keepLines/>
        <w:numPr>
          <w:ilvl w:val="1"/>
          <w:numId w:val="1"/>
        </w:numPr>
        <w:tabs>
          <w:tab w:val="left" w:pos="360"/>
        </w:tabs>
        <w:spacing w:line="360" w:lineRule="auto"/>
        <w:outlineLvl w:val="1"/>
        <w:rPr>
          <w:rFonts w:ascii="黑体" w:eastAsia="黑体" w:hAnsi="Arial"/>
          <w:bCs/>
          <w:szCs w:val="32"/>
        </w:rPr>
      </w:pPr>
      <w:bookmarkStart w:id="326" w:name="_Toc533595241"/>
      <w:bookmarkStart w:id="327" w:name="_Toc534515674"/>
      <w:r w:rsidRPr="0087786C">
        <w:rPr>
          <w:rFonts w:ascii="黑体" w:eastAsia="黑体" w:hAnsi="Arial" w:hint="eastAsia"/>
          <w:bCs/>
          <w:szCs w:val="32"/>
        </w:rPr>
        <w:t>信息安全及网络管理系统硬件要求</w:t>
      </w:r>
      <w:bookmarkEnd w:id="326"/>
      <w:bookmarkEnd w:id="327"/>
    </w:p>
    <w:p w:rsidR="00484378" w:rsidRPr="0087786C" w:rsidRDefault="00484378" w:rsidP="00484378">
      <w:pPr>
        <w:keepNext/>
        <w:keepLines/>
        <w:numPr>
          <w:ilvl w:val="2"/>
          <w:numId w:val="19"/>
        </w:numPr>
        <w:tabs>
          <w:tab w:val="left" w:pos="360"/>
        </w:tabs>
        <w:spacing w:line="360" w:lineRule="auto"/>
        <w:outlineLvl w:val="2"/>
        <w:rPr>
          <w:rFonts w:ascii="宋体" w:eastAsia="黑体" w:hAnsi="宋体"/>
          <w:bCs/>
          <w:szCs w:val="21"/>
        </w:rPr>
      </w:pPr>
      <w:bookmarkStart w:id="328" w:name="_Toc529732184"/>
      <w:bookmarkStart w:id="329" w:name="_Toc534515675"/>
      <w:r w:rsidRPr="0087786C">
        <w:rPr>
          <w:rFonts w:ascii="宋体" w:eastAsia="黑体" w:hAnsi="宋体" w:hint="eastAsia"/>
          <w:bCs/>
          <w:szCs w:val="21"/>
        </w:rPr>
        <w:t>通用</w:t>
      </w:r>
      <w:r w:rsidRPr="0087786C">
        <w:rPr>
          <w:rFonts w:ascii="宋体" w:eastAsia="黑体" w:hAnsi="宋体"/>
          <w:bCs/>
          <w:szCs w:val="21"/>
        </w:rPr>
        <w:t>要求</w:t>
      </w:r>
      <w:bookmarkEnd w:id="328"/>
      <w:bookmarkEnd w:id="329"/>
    </w:p>
    <w:p w:rsidR="00484378" w:rsidRPr="0087786C" w:rsidRDefault="00484378" w:rsidP="00484378">
      <w:pPr>
        <w:spacing w:line="360" w:lineRule="auto"/>
        <w:ind w:firstLineChars="200" w:firstLine="420"/>
      </w:pPr>
      <w:r w:rsidRPr="0087786C">
        <w:rPr>
          <w:rFonts w:hint="eastAsia"/>
        </w:rPr>
        <w:t>综合监控系统信息安全基于</w:t>
      </w:r>
      <w:r w:rsidRPr="0087786C">
        <w:t>《</w:t>
      </w:r>
      <w:r w:rsidRPr="0087786C">
        <w:rPr>
          <w:rFonts w:hint="eastAsia"/>
        </w:rPr>
        <w:t>信息</w:t>
      </w:r>
      <w:r w:rsidRPr="0087786C">
        <w:t>安全技术</w:t>
      </w:r>
      <w:r w:rsidRPr="0087786C">
        <w:rPr>
          <w:rFonts w:hint="eastAsia"/>
        </w:rPr>
        <w:t>网络</w:t>
      </w:r>
      <w:r w:rsidRPr="0087786C">
        <w:t>安全等级保护基本要求》</w:t>
      </w:r>
      <w:r w:rsidRPr="0087786C">
        <w:rPr>
          <w:rFonts w:hint="eastAsia"/>
        </w:rPr>
        <w:t>，在</w:t>
      </w:r>
      <w:r w:rsidRPr="0087786C">
        <w:t>物理和环境安全、网络和通信安全、设备和计算安全、</w:t>
      </w:r>
      <w:r w:rsidRPr="0087786C">
        <w:rPr>
          <w:rFonts w:hint="eastAsia"/>
        </w:rPr>
        <w:t>应用</w:t>
      </w:r>
      <w:r w:rsidRPr="0087786C">
        <w:t>和数据安全、安全策略和管理</w:t>
      </w:r>
      <w:r w:rsidRPr="0087786C">
        <w:rPr>
          <w:rFonts w:hint="eastAsia"/>
        </w:rPr>
        <w:t>制度、</w:t>
      </w:r>
      <w:r w:rsidRPr="0087786C">
        <w:t>安全</w:t>
      </w:r>
      <w:r w:rsidRPr="0087786C">
        <w:rPr>
          <w:rFonts w:hint="eastAsia"/>
        </w:rPr>
        <w:t>管理</w:t>
      </w:r>
      <w:r w:rsidRPr="0087786C">
        <w:t>机构和人员、安全</w:t>
      </w:r>
      <w:r w:rsidRPr="0087786C">
        <w:rPr>
          <w:rFonts w:hint="eastAsia"/>
        </w:rPr>
        <w:t>建设</w:t>
      </w:r>
      <w:r w:rsidRPr="0087786C">
        <w:t>管理</w:t>
      </w:r>
      <w:r w:rsidRPr="0087786C">
        <w:rPr>
          <w:rFonts w:hint="eastAsia"/>
        </w:rPr>
        <w:t>、</w:t>
      </w:r>
      <w:r w:rsidRPr="0087786C">
        <w:t>安全运维管理等方面</w:t>
      </w:r>
      <w:r w:rsidRPr="0087786C">
        <w:rPr>
          <w:rFonts w:hint="eastAsia"/>
        </w:rPr>
        <w:t>采取</w:t>
      </w:r>
      <w:r w:rsidRPr="0087786C">
        <w:t>必要</w:t>
      </w:r>
      <w:r w:rsidRPr="0087786C">
        <w:rPr>
          <w:rFonts w:hint="eastAsia"/>
        </w:rPr>
        <w:t>的</w:t>
      </w:r>
      <w:r w:rsidRPr="0087786C">
        <w:t>措施</w:t>
      </w:r>
      <w:r w:rsidRPr="0087786C">
        <w:rPr>
          <w:rFonts w:hint="eastAsia"/>
        </w:rPr>
        <w:t>以使综合监控</w:t>
      </w:r>
      <w:r w:rsidRPr="0087786C">
        <w:t>系统达到</w:t>
      </w:r>
      <w:r w:rsidRPr="0087786C">
        <w:rPr>
          <w:rFonts w:hint="eastAsia"/>
        </w:rPr>
        <w:t>信息</w:t>
      </w:r>
      <w:r w:rsidRPr="0087786C">
        <w:t>安全</w:t>
      </w:r>
      <w:r w:rsidRPr="0087786C">
        <w:rPr>
          <w:rFonts w:hint="eastAsia"/>
        </w:rPr>
        <w:t>等级</w:t>
      </w:r>
      <w:r w:rsidRPr="0087786C">
        <w:t>保护三级的要求</w:t>
      </w:r>
      <w:r w:rsidRPr="0087786C">
        <w:rPr>
          <w:rFonts w:hint="eastAsia"/>
        </w:rPr>
        <w:t>，应具备对已知、未知恶意代码、病毒的入侵、黑客入侵防护的能力，能够对网络流量、网络行为进行分析，实现对网络攻击特别是未知的新型网络攻击的检测和分析，满足网络数据审计功能要求。</w:t>
      </w:r>
    </w:p>
    <w:p w:rsidR="00484378" w:rsidRPr="0087786C" w:rsidRDefault="00484378" w:rsidP="00484378">
      <w:pPr>
        <w:spacing w:line="360" w:lineRule="auto"/>
        <w:ind w:firstLineChars="200" w:firstLine="420"/>
      </w:pPr>
      <w:r w:rsidRPr="0087786C">
        <w:rPr>
          <w:rFonts w:hint="eastAsia"/>
        </w:rPr>
        <w:t>投标人应承诺提供的综合监控系统在第三方评测机构进行国家信息安全等级保护三级的符合性评测中应能达到基本符合及以上的评测结果。如在通过测评过程中需增加硬件、软件设备以及对综合监控系统本身的应用软件、操作系统的配置进行修改均包含在本次投标报价中，不应增加额外的费用。</w:t>
      </w:r>
    </w:p>
    <w:p w:rsidR="00081C88" w:rsidRPr="0087786C" w:rsidRDefault="00081C88" w:rsidP="00081C88">
      <w:pPr>
        <w:spacing w:line="360" w:lineRule="auto"/>
        <w:ind w:firstLineChars="200" w:firstLine="420"/>
      </w:pPr>
      <w:r w:rsidRPr="0087786C">
        <w:rPr>
          <w:rFonts w:hint="eastAsia"/>
        </w:rPr>
        <w:t>投标报价中应包括开通及开通后两年内每年的等保咨询、制度梳理、测评、整改的费用。并应与招标人配合，提供满足信息安全三级所需的安全管理制度、人员管理制度、各种管理规范的编制。</w:t>
      </w:r>
    </w:p>
    <w:p w:rsidR="00484378" w:rsidRPr="0087786C" w:rsidRDefault="00484378" w:rsidP="00484378">
      <w:pPr>
        <w:spacing w:line="360" w:lineRule="auto"/>
        <w:ind w:firstLineChars="200" w:firstLine="420"/>
      </w:pPr>
      <w:r w:rsidRPr="0087786C">
        <w:rPr>
          <w:rFonts w:hint="eastAsia"/>
        </w:rPr>
        <w:lastRenderedPageBreak/>
        <w:t>信息安全等级保护工作包括定级、备案、安全建设和整改、信息安全等级测评、信息安全检查五个阶段，投标人须提供完整的等保咨询及测评服务，以确保本项目通过政府部门的验收并取得等保三级认证，具体咨询及测评包括但不限于以下内容：</w:t>
      </w:r>
    </w:p>
    <w:p w:rsidR="00484378" w:rsidRPr="0087786C" w:rsidRDefault="00484378" w:rsidP="00484378">
      <w:pPr>
        <w:spacing w:line="360" w:lineRule="auto"/>
        <w:ind w:firstLineChars="200" w:firstLine="420"/>
      </w:pPr>
      <w:r w:rsidRPr="0087786C">
        <w:rPr>
          <w:rFonts w:hint="eastAsia"/>
        </w:rPr>
        <w:t>等保咨询：定级咨询、安全评估、等保差距分析、安全整改及培训。</w:t>
      </w:r>
    </w:p>
    <w:p w:rsidR="00484378" w:rsidRPr="0087786C" w:rsidRDefault="00484378" w:rsidP="00484378">
      <w:pPr>
        <w:spacing w:line="360" w:lineRule="auto"/>
        <w:ind w:firstLineChars="200" w:firstLine="420"/>
      </w:pPr>
      <w:r w:rsidRPr="0087786C">
        <w:rPr>
          <w:rFonts w:hint="eastAsia"/>
        </w:rPr>
        <w:t>等保测评：测评准备、方案编制、现场测评、分析及报告编制。</w:t>
      </w:r>
    </w:p>
    <w:p w:rsidR="00484378" w:rsidRPr="0087786C" w:rsidRDefault="00484378" w:rsidP="00484378">
      <w:pPr>
        <w:spacing w:line="360" w:lineRule="auto"/>
        <w:ind w:firstLineChars="200" w:firstLine="422"/>
        <w:rPr>
          <w:b/>
        </w:rPr>
      </w:pPr>
      <w:r w:rsidRPr="0087786C">
        <w:rPr>
          <w:rFonts w:hint="eastAsia"/>
          <w:b/>
        </w:rPr>
        <w:t>投标人提供的信息安全产品应具有公安部信息安全产品检测中心或公安部计算机信息系统安全产品质量监督检验中心或国家网络与信息系统安全产品质量监督检验中心等部门出具的检测报告，</w:t>
      </w:r>
      <w:r w:rsidRPr="0087786C">
        <w:rPr>
          <w:b/>
        </w:rPr>
        <w:t>提供</w:t>
      </w:r>
      <w:r w:rsidRPr="0087786C">
        <w:rPr>
          <w:rFonts w:hint="eastAsia"/>
          <w:b/>
        </w:rPr>
        <w:t>盖章</w:t>
      </w:r>
      <w:r w:rsidRPr="0087786C">
        <w:rPr>
          <w:b/>
        </w:rPr>
        <w:t>的</w:t>
      </w:r>
      <w:r w:rsidRPr="0087786C">
        <w:rPr>
          <w:rFonts w:hint="eastAsia"/>
          <w:b/>
        </w:rPr>
        <w:t>复印件，并</w:t>
      </w:r>
      <w:r w:rsidRPr="0087786C">
        <w:rPr>
          <w:b/>
        </w:rPr>
        <w:t>提供满足功能要求的</w:t>
      </w:r>
      <w:r w:rsidRPr="0087786C">
        <w:rPr>
          <w:rFonts w:hint="eastAsia"/>
          <w:b/>
        </w:rPr>
        <w:t>截屏</w:t>
      </w:r>
      <w:r w:rsidRPr="0087786C">
        <w:rPr>
          <w:b/>
        </w:rPr>
        <w:t>图片。</w:t>
      </w:r>
    </w:p>
    <w:p w:rsidR="00484378" w:rsidRPr="0087786C" w:rsidRDefault="00484378" w:rsidP="00484378">
      <w:pPr>
        <w:spacing w:line="360" w:lineRule="auto"/>
        <w:ind w:firstLineChars="200" w:firstLine="422"/>
        <w:rPr>
          <w:b/>
        </w:rPr>
      </w:pPr>
      <w:r w:rsidRPr="0087786C">
        <w:rPr>
          <w:rFonts w:hint="eastAsia"/>
          <w:b/>
        </w:rPr>
        <w:t>投标人</w:t>
      </w:r>
      <w:r w:rsidRPr="0087786C">
        <w:rPr>
          <w:b/>
        </w:rPr>
        <w:t>在投标文件中应</w:t>
      </w:r>
      <w:r w:rsidRPr="0087786C">
        <w:rPr>
          <w:rFonts w:hint="eastAsia"/>
          <w:b/>
        </w:rPr>
        <w:t>提供整套</w:t>
      </w:r>
      <w:r w:rsidRPr="0087786C">
        <w:rPr>
          <w:b/>
        </w:rPr>
        <w:t>信息安全及网络管理系统</w:t>
      </w:r>
      <w:r w:rsidRPr="0087786C">
        <w:rPr>
          <w:rFonts w:hint="eastAsia"/>
          <w:b/>
        </w:rPr>
        <w:t>完整</w:t>
      </w:r>
      <w:r w:rsidRPr="0087786C">
        <w:rPr>
          <w:b/>
        </w:rPr>
        <w:t>软、</w:t>
      </w:r>
      <w:r w:rsidRPr="0087786C">
        <w:rPr>
          <w:rFonts w:hint="eastAsia"/>
          <w:b/>
        </w:rPr>
        <w:t>硬件</w:t>
      </w:r>
      <w:r w:rsidRPr="0087786C">
        <w:rPr>
          <w:b/>
        </w:rPr>
        <w:t>配置</w:t>
      </w:r>
      <w:r w:rsidRPr="0087786C">
        <w:rPr>
          <w:rFonts w:hint="eastAsia"/>
          <w:b/>
        </w:rPr>
        <w:t>方案</w:t>
      </w:r>
      <w:r w:rsidRPr="0087786C">
        <w:rPr>
          <w:b/>
        </w:rPr>
        <w:t>，</w:t>
      </w:r>
      <w:r w:rsidRPr="0087786C">
        <w:rPr>
          <w:rFonts w:hint="eastAsia"/>
          <w:b/>
        </w:rPr>
        <w:t>系统</w:t>
      </w:r>
      <w:r w:rsidRPr="0087786C">
        <w:rPr>
          <w:b/>
        </w:rPr>
        <w:t>配置应满足本系统</w:t>
      </w:r>
      <w:r w:rsidRPr="0087786C">
        <w:rPr>
          <w:rFonts w:hint="eastAsia"/>
          <w:b/>
        </w:rPr>
        <w:t>网络</w:t>
      </w:r>
      <w:r w:rsidRPr="0087786C">
        <w:rPr>
          <w:b/>
        </w:rPr>
        <w:t>信息安全三级的需求，请投标人结合投标产品特点</w:t>
      </w:r>
      <w:r w:rsidRPr="0087786C">
        <w:rPr>
          <w:rFonts w:hint="eastAsia"/>
          <w:b/>
        </w:rPr>
        <w:t>（如投标人</w:t>
      </w:r>
      <w:r w:rsidRPr="0087786C">
        <w:rPr>
          <w:b/>
        </w:rPr>
        <w:t>投标产品</w:t>
      </w:r>
      <w:r w:rsidRPr="0087786C">
        <w:rPr>
          <w:rFonts w:hint="eastAsia"/>
          <w:b/>
        </w:rPr>
        <w:t>与以下</w:t>
      </w:r>
      <w:r w:rsidRPr="0087786C">
        <w:rPr>
          <w:b/>
        </w:rPr>
        <w:t>要求功能一致，名称有差异，</w:t>
      </w:r>
      <w:r w:rsidRPr="0087786C">
        <w:rPr>
          <w:rFonts w:hint="eastAsia"/>
          <w:b/>
        </w:rPr>
        <w:t>应</w:t>
      </w:r>
      <w:r w:rsidRPr="0087786C">
        <w:rPr>
          <w:b/>
        </w:rPr>
        <w:t>进行</w:t>
      </w:r>
      <w:r w:rsidRPr="0087786C">
        <w:rPr>
          <w:rFonts w:hint="eastAsia"/>
          <w:b/>
        </w:rPr>
        <w:t>必要说明），细化</w:t>
      </w:r>
      <w:r w:rsidRPr="0087786C">
        <w:rPr>
          <w:b/>
        </w:rPr>
        <w:t>设备开项清单，相关费用均包含在</w:t>
      </w:r>
      <w:r w:rsidR="000804D2" w:rsidRPr="0087786C">
        <w:rPr>
          <w:b/>
        </w:rPr>
        <w:t>投标总价</w:t>
      </w:r>
      <w:r w:rsidRPr="0087786C">
        <w:rPr>
          <w:b/>
        </w:rPr>
        <w:t>中</w:t>
      </w:r>
      <w:r w:rsidRPr="0087786C">
        <w:rPr>
          <w:rFonts w:hint="eastAsia"/>
          <w:b/>
        </w:rPr>
        <w:t>。</w:t>
      </w:r>
    </w:p>
    <w:p w:rsidR="00484378" w:rsidRPr="0087786C" w:rsidRDefault="00484378" w:rsidP="00484378">
      <w:pPr>
        <w:spacing w:line="360" w:lineRule="auto"/>
        <w:ind w:firstLineChars="200" w:firstLine="420"/>
      </w:pPr>
      <w:r w:rsidRPr="0087786C">
        <w:rPr>
          <w:rFonts w:hint="eastAsia"/>
        </w:rPr>
        <w:t>为了满足工控网络安全系统管理、日志</w:t>
      </w:r>
      <w:r w:rsidRPr="0087786C">
        <w:t>兼容性等要求，要求安全设备</w:t>
      </w:r>
      <w:r w:rsidRPr="0087786C">
        <w:rPr>
          <w:rFonts w:hint="eastAsia"/>
        </w:rPr>
        <w:t>及系统须采用同一品牌产品。</w:t>
      </w:r>
    </w:p>
    <w:p w:rsidR="00484378" w:rsidRPr="0087786C" w:rsidRDefault="00484378" w:rsidP="00484378">
      <w:pPr>
        <w:spacing w:line="360" w:lineRule="auto"/>
        <w:ind w:firstLineChars="200" w:firstLine="422"/>
        <w:rPr>
          <w:b/>
        </w:rPr>
      </w:pPr>
      <w:r w:rsidRPr="0087786C">
        <w:rPr>
          <w:rFonts w:hint="eastAsia"/>
          <w:b/>
        </w:rPr>
        <w:t>信息安全设备厂商应是发展稳健、专业的安全公司，具备为广州地铁持续服务的能力，投标人应提供原厂商的持续服务能力承诺函。</w:t>
      </w:r>
    </w:p>
    <w:p w:rsidR="00484378" w:rsidRPr="0087786C" w:rsidRDefault="00484378" w:rsidP="00484378">
      <w:pPr>
        <w:spacing w:line="360" w:lineRule="auto"/>
        <w:ind w:firstLineChars="200" w:firstLine="420"/>
      </w:pPr>
      <w:r w:rsidRPr="0087786C">
        <w:rPr>
          <w:rFonts w:hint="eastAsia"/>
        </w:rPr>
        <w:t>本项目的</w:t>
      </w:r>
      <w:r w:rsidR="00CE06E7" w:rsidRPr="0087786C">
        <w:rPr>
          <w:rFonts w:hint="eastAsia"/>
        </w:rPr>
        <w:t>信息安全及网络管理系统软件</w:t>
      </w:r>
      <w:r w:rsidRPr="0087786C">
        <w:rPr>
          <w:rFonts w:hint="eastAsia"/>
        </w:rPr>
        <w:t>具有一定的创新性，需要与综合监控系统、云平台定制开发接口，较传统的安全管理平台需要定制开发网络管理系统功能，投标人应提供</w:t>
      </w:r>
      <w:r w:rsidR="00CE06E7" w:rsidRPr="0087786C">
        <w:rPr>
          <w:rFonts w:hint="eastAsia"/>
        </w:rPr>
        <w:t>信息安全及网络管理系统软件</w:t>
      </w:r>
      <w:r w:rsidRPr="0087786C">
        <w:rPr>
          <w:rFonts w:hint="eastAsia"/>
        </w:rPr>
        <w:t>原厂商针对</w:t>
      </w:r>
      <w:r w:rsidR="00CE06E7" w:rsidRPr="0087786C">
        <w:rPr>
          <w:rFonts w:hint="eastAsia"/>
        </w:rPr>
        <w:t>信息安全及网络管理系统软件</w:t>
      </w:r>
      <w:r w:rsidRPr="0087786C">
        <w:rPr>
          <w:rFonts w:hint="eastAsia"/>
        </w:rPr>
        <w:t>功能实现承诺书，明确哪些是已有功能，哪些需要定制开发，定制开发的周期，功能响应承诺等信息。</w:t>
      </w:r>
    </w:p>
    <w:p w:rsidR="00484378" w:rsidRPr="0087786C" w:rsidRDefault="00484378" w:rsidP="00484378">
      <w:pPr>
        <w:spacing w:line="360" w:lineRule="auto"/>
        <w:ind w:firstLineChars="200" w:firstLine="420"/>
      </w:pPr>
      <w:r w:rsidRPr="0087786C">
        <w:rPr>
          <w:rFonts w:hint="eastAsia"/>
        </w:rPr>
        <w:t>中央级</w:t>
      </w:r>
      <w:r w:rsidRPr="0087786C">
        <w:t>综合监控</w:t>
      </w:r>
      <w:r w:rsidRPr="0087786C">
        <w:rPr>
          <w:rFonts w:hint="eastAsia"/>
        </w:rPr>
        <w:t>系统工控信息</w:t>
      </w:r>
      <w:r w:rsidRPr="0087786C">
        <w:t>安全设备</w:t>
      </w:r>
      <w:r w:rsidRPr="0087786C">
        <w:rPr>
          <w:rFonts w:hint="eastAsia"/>
        </w:rPr>
        <w:t>包括</w:t>
      </w:r>
      <w:r w:rsidRPr="0087786C">
        <w:t>但不限于</w:t>
      </w:r>
      <w:r w:rsidRPr="0087786C">
        <w:rPr>
          <w:rFonts w:hint="eastAsia"/>
        </w:rPr>
        <w:t>工控网络</w:t>
      </w:r>
      <w:r w:rsidRPr="0087786C">
        <w:t>监测</w:t>
      </w:r>
      <w:r w:rsidRPr="0087786C">
        <w:rPr>
          <w:rFonts w:hint="eastAsia"/>
        </w:rPr>
        <w:t>与</w:t>
      </w:r>
      <w:r w:rsidRPr="0087786C">
        <w:t>审计</w:t>
      </w:r>
      <w:r w:rsidRPr="0087786C">
        <w:rPr>
          <w:rFonts w:hint="eastAsia"/>
        </w:rPr>
        <w:t>系统</w:t>
      </w:r>
      <w:r w:rsidRPr="0087786C">
        <w:t>、</w:t>
      </w:r>
      <w:r w:rsidR="00CE06E7" w:rsidRPr="0087786C">
        <w:rPr>
          <w:rFonts w:hint="eastAsia"/>
        </w:rPr>
        <w:t>信息安全及网络管理系统软件</w:t>
      </w:r>
      <w:r w:rsidRPr="0087786C">
        <w:rPr>
          <w:rFonts w:hint="eastAsia"/>
        </w:rPr>
        <w:t>、运维堡垒机</w:t>
      </w:r>
      <w:r w:rsidRPr="0087786C">
        <w:t>、</w:t>
      </w:r>
      <w:r w:rsidRPr="0087786C">
        <w:rPr>
          <w:rFonts w:hint="eastAsia"/>
        </w:rPr>
        <w:t>工业</w:t>
      </w:r>
      <w:r w:rsidRPr="0087786C">
        <w:t>防火墙</w:t>
      </w:r>
      <w:r w:rsidRPr="0087786C">
        <w:rPr>
          <w:rFonts w:hint="eastAsia"/>
        </w:rPr>
        <w:t>、主机</w:t>
      </w:r>
      <w:r w:rsidRPr="0087786C">
        <w:t>防护</w:t>
      </w:r>
      <w:r w:rsidRPr="0087786C">
        <w:rPr>
          <w:rFonts w:hint="eastAsia"/>
        </w:rPr>
        <w:t>软件（工作站</w:t>
      </w:r>
      <w:r w:rsidRPr="0087786C">
        <w:t>、服务器</w:t>
      </w:r>
      <w:r w:rsidRPr="0087786C">
        <w:rPr>
          <w:rFonts w:hint="eastAsia"/>
        </w:rPr>
        <w:t>）、网络准入控制系统等。</w:t>
      </w:r>
    </w:p>
    <w:p w:rsidR="00CE06E7" w:rsidRPr="0087786C" w:rsidRDefault="00CE06E7" w:rsidP="00CE06E7">
      <w:pPr>
        <w:spacing w:line="360" w:lineRule="auto"/>
        <w:ind w:firstLineChars="200" w:firstLine="420"/>
      </w:pPr>
      <w:r w:rsidRPr="0087786C">
        <w:rPr>
          <w:rFonts w:hint="eastAsia"/>
        </w:rPr>
        <w:t>财务能力要求：生产商注册资金不少于</w:t>
      </w:r>
      <w:r w:rsidR="00F255E9">
        <w:rPr>
          <w:rFonts w:hint="eastAsia"/>
        </w:rPr>
        <w:t>3</w:t>
      </w:r>
      <w:r w:rsidRPr="0087786C">
        <w:rPr>
          <w:rFonts w:hint="eastAsia"/>
        </w:rPr>
        <w:t>000</w:t>
      </w:r>
      <w:r w:rsidRPr="0087786C">
        <w:rPr>
          <w:rFonts w:hint="eastAsia"/>
        </w:rPr>
        <w:t>万元人民币（或等值外币）</w:t>
      </w:r>
      <w:r w:rsidR="00C63E64" w:rsidRPr="0087786C">
        <w:rPr>
          <w:rFonts w:hint="eastAsia"/>
        </w:rPr>
        <w:t>，以营业执照或相关有效证件为准</w:t>
      </w:r>
      <w:r w:rsidRPr="0087786C">
        <w:rPr>
          <w:rFonts w:hint="eastAsia"/>
        </w:rPr>
        <w:t>。</w:t>
      </w:r>
    </w:p>
    <w:p w:rsidR="00CE06E7" w:rsidRPr="0087786C" w:rsidRDefault="00C63E64" w:rsidP="00CE06E7">
      <w:pPr>
        <w:spacing w:line="360" w:lineRule="auto"/>
        <w:ind w:firstLineChars="200" w:firstLine="420"/>
      </w:pPr>
      <w:r w:rsidRPr="0087786C">
        <w:rPr>
          <w:rFonts w:hint="eastAsia"/>
        </w:rPr>
        <w:t>供货业绩要求：生产商近</w:t>
      </w:r>
      <w:r w:rsidRPr="0087786C">
        <w:rPr>
          <w:rFonts w:hint="eastAsia"/>
        </w:rPr>
        <w:t>5</w:t>
      </w:r>
      <w:r w:rsidRPr="0087786C">
        <w:rPr>
          <w:rFonts w:hint="eastAsia"/>
        </w:rPr>
        <w:t>年具备至少</w:t>
      </w:r>
      <w:r w:rsidRPr="0087786C">
        <w:rPr>
          <w:rFonts w:hint="eastAsia"/>
        </w:rPr>
        <w:t>1</w:t>
      </w:r>
      <w:r w:rsidRPr="0087786C">
        <w:rPr>
          <w:rFonts w:hint="eastAsia"/>
        </w:rPr>
        <w:t>项（</w:t>
      </w:r>
      <w:r w:rsidRPr="0087786C">
        <w:rPr>
          <w:rFonts w:hint="eastAsia"/>
        </w:rPr>
        <w:t>1</w:t>
      </w:r>
      <w:r w:rsidRPr="0087786C">
        <w:rPr>
          <w:rFonts w:hint="eastAsia"/>
        </w:rPr>
        <w:t>个合同为</w:t>
      </w:r>
      <w:r w:rsidRPr="0087786C">
        <w:rPr>
          <w:rFonts w:hint="eastAsia"/>
        </w:rPr>
        <w:t>1</w:t>
      </w:r>
      <w:r w:rsidRPr="0087786C">
        <w:rPr>
          <w:rFonts w:hint="eastAsia"/>
        </w:rPr>
        <w:t>项）城市轨道交通项目同类产品的供货业绩（业绩有效期以合同签订时间为准）。</w:t>
      </w:r>
      <w:r w:rsidR="00CE06E7" w:rsidRPr="0087786C">
        <w:rPr>
          <w:rFonts w:hint="eastAsia"/>
        </w:rPr>
        <w:t>投标人应提供业绩证明文件。</w:t>
      </w:r>
    </w:p>
    <w:p w:rsidR="00484378" w:rsidRPr="0087786C" w:rsidRDefault="00484378" w:rsidP="00484378">
      <w:pPr>
        <w:spacing w:line="360" w:lineRule="auto"/>
        <w:ind w:firstLineChars="200" w:firstLine="420"/>
      </w:pPr>
      <w:r w:rsidRPr="0087786C">
        <w:rPr>
          <w:rFonts w:hint="eastAsia"/>
        </w:rPr>
        <w:t>站级</w:t>
      </w:r>
      <w:r w:rsidRPr="0087786C">
        <w:t>综合监控</w:t>
      </w:r>
      <w:r w:rsidRPr="0087786C">
        <w:rPr>
          <w:rFonts w:hint="eastAsia"/>
        </w:rPr>
        <w:t>系统</w:t>
      </w:r>
      <w:r w:rsidRPr="0087786C">
        <w:t>工控</w:t>
      </w:r>
      <w:r w:rsidRPr="0087786C">
        <w:rPr>
          <w:rFonts w:hint="eastAsia"/>
        </w:rPr>
        <w:t>信息安全</w:t>
      </w:r>
      <w:r w:rsidRPr="0087786C">
        <w:t>设备</w:t>
      </w:r>
      <w:r w:rsidRPr="0087786C">
        <w:rPr>
          <w:rFonts w:hint="eastAsia"/>
        </w:rPr>
        <w:t>包括</w:t>
      </w:r>
      <w:r w:rsidRPr="0087786C">
        <w:t>但不限于</w:t>
      </w:r>
      <w:r w:rsidRPr="0087786C">
        <w:rPr>
          <w:rFonts w:hint="eastAsia"/>
        </w:rPr>
        <w:t>工业</w:t>
      </w:r>
      <w:r w:rsidRPr="0087786C">
        <w:t>防火墙</w:t>
      </w:r>
      <w:r w:rsidRPr="0087786C">
        <w:rPr>
          <w:rFonts w:hint="eastAsia"/>
        </w:rPr>
        <w:t>、主机</w:t>
      </w:r>
      <w:r w:rsidRPr="0087786C">
        <w:t>防护</w:t>
      </w:r>
      <w:r w:rsidRPr="0087786C">
        <w:rPr>
          <w:rFonts w:hint="eastAsia"/>
        </w:rPr>
        <w:t>软件（工作站</w:t>
      </w:r>
      <w:r w:rsidRPr="0087786C">
        <w:t>、服务器</w:t>
      </w:r>
      <w:r w:rsidRPr="0087786C">
        <w:rPr>
          <w:rFonts w:hint="eastAsia"/>
        </w:rPr>
        <w:t>）、</w:t>
      </w:r>
      <w:r w:rsidRPr="0087786C">
        <w:t>网络</w:t>
      </w:r>
      <w:r w:rsidRPr="0087786C">
        <w:rPr>
          <w:rFonts w:hint="eastAsia"/>
        </w:rPr>
        <w:t>监测</w:t>
      </w:r>
      <w:r w:rsidRPr="0087786C">
        <w:t>与</w:t>
      </w:r>
      <w:r w:rsidRPr="0087786C">
        <w:rPr>
          <w:rFonts w:hint="eastAsia"/>
        </w:rPr>
        <w:t>审计</w:t>
      </w:r>
      <w:r w:rsidRPr="0087786C">
        <w:t>系统</w:t>
      </w:r>
      <w:r w:rsidRPr="0087786C">
        <w:rPr>
          <w:rFonts w:hint="eastAsia"/>
        </w:rPr>
        <w:t>等。</w:t>
      </w:r>
    </w:p>
    <w:p w:rsidR="00484378" w:rsidRPr="0087786C" w:rsidRDefault="00484378" w:rsidP="00484378">
      <w:pPr>
        <w:spacing w:line="360" w:lineRule="auto"/>
        <w:ind w:firstLineChars="200" w:firstLine="422"/>
        <w:rPr>
          <w:b/>
        </w:rPr>
      </w:pPr>
      <w:r w:rsidRPr="0087786C">
        <w:rPr>
          <w:b/>
        </w:rPr>
        <w:t>专题：</w:t>
      </w:r>
      <w:r w:rsidRPr="0087786C">
        <w:rPr>
          <w:rFonts w:hint="eastAsia"/>
          <w:b/>
        </w:rPr>
        <w:t>投标人应在投标文件中以专题形式，针对本工程特点，分析综合监控系统（含</w:t>
      </w:r>
      <w:r w:rsidRPr="0087786C">
        <w:rPr>
          <w:b/>
        </w:rPr>
        <w:lastRenderedPageBreak/>
        <w:t>综合监控系统及其集成子系统</w:t>
      </w:r>
      <w:r w:rsidRPr="0087786C">
        <w:rPr>
          <w:b/>
        </w:rPr>
        <w:t>PSCADA</w:t>
      </w:r>
      <w:r w:rsidRPr="0087786C">
        <w:rPr>
          <w:rFonts w:hint="eastAsia"/>
          <w:b/>
        </w:rPr>
        <w:t>）的信息安全风险，对信息安全系统软、硬件配置方案及</w:t>
      </w:r>
      <w:r w:rsidRPr="0087786C">
        <w:rPr>
          <w:b/>
        </w:rPr>
        <w:t>系统架构、</w:t>
      </w:r>
      <w:r w:rsidRPr="0087786C">
        <w:rPr>
          <w:rFonts w:hint="eastAsia"/>
          <w:b/>
        </w:rPr>
        <w:t>详细</w:t>
      </w:r>
      <w:r w:rsidRPr="0087786C">
        <w:rPr>
          <w:b/>
        </w:rPr>
        <w:t>功能</w:t>
      </w:r>
      <w:r w:rsidRPr="0087786C">
        <w:rPr>
          <w:rFonts w:hint="eastAsia"/>
          <w:b/>
        </w:rPr>
        <w:t>、</w:t>
      </w:r>
      <w:r w:rsidRPr="0087786C">
        <w:rPr>
          <w:b/>
        </w:rPr>
        <w:t>运维管理方案、人员培训、等保三级申报</w:t>
      </w:r>
      <w:r w:rsidRPr="0087786C">
        <w:rPr>
          <w:rFonts w:hint="eastAsia"/>
          <w:b/>
        </w:rPr>
        <w:t>、信息安全与网络管理系统功能整合开发</w:t>
      </w:r>
      <w:r w:rsidRPr="0087786C">
        <w:rPr>
          <w:b/>
        </w:rPr>
        <w:t>等</w:t>
      </w:r>
      <w:r w:rsidRPr="0087786C">
        <w:rPr>
          <w:rFonts w:hint="eastAsia"/>
          <w:b/>
        </w:rPr>
        <w:t>进行</w:t>
      </w:r>
      <w:r w:rsidRPr="0087786C">
        <w:rPr>
          <w:b/>
        </w:rPr>
        <w:t>专题论述</w:t>
      </w:r>
      <w:r w:rsidRPr="0087786C">
        <w:rPr>
          <w:rFonts w:hint="eastAsia"/>
          <w:b/>
        </w:rPr>
        <w:t>。</w:t>
      </w:r>
      <w:bookmarkStart w:id="330" w:name="_Toc529732185"/>
    </w:p>
    <w:p w:rsidR="00484378" w:rsidRPr="0087786C" w:rsidRDefault="00484378" w:rsidP="00484378">
      <w:pPr>
        <w:keepNext/>
        <w:keepLines/>
        <w:numPr>
          <w:ilvl w:val="2"/>
          <w:numId w:val="19"/>
        </w:numPr>
        <w:tabs>
          <w:tab w:val="left" w:pos="360"/>
        </w:tabs>
        <w:spacing w:line="360" w:lineRule="auto"/>
        <w:outlineLvl w:val="2"/>
        <w:rPr>
          <w:rFonts w:ascii="宋体" w:eastAsia="黑体" w:hAnsi="宋体"/>
          <w:bCs/>
          <w:szCs w:val="21"/>
        </w:rPr>
      </w:pPr>
      <w:bookmarkStart w:id="331" w:name="_Toc534515676"/>
      <w:r w:rsidRPr="0087786C">
        <w:rPr>
          <w:rFonts w:ascii="宋体" w:eastAsia="黑体" w:hAnsi="宋体" w:hint="eastAsia"/>
          <w:bCs/>
          <w:szCs w:val="21"/>
        </w:rPr>
        <w:t>安全总体设计及安全服务要求</w:t>
      </w:r>
      <w:bookmarkEnd w:id="330"/>
      <w:bookmarkEnd w:id="331"/>
    </w:p>
    <w:p w:rsidR="00484378" w:rsidRPr="0087786C" w:rsidRDefault="00484378" w:rsidP="00484378">
      <w:pPr>
        <w:spacing w:line="360" w:lineRule="auto"/>
        <w:ind w:firstLineChars="200" w:firstLine="420"/>
      </w:pPr>
      <w:r w:rsidRPr="0087786C">
        <w:rPr>
          <w:rFonts w:hint="eastAsia"/>
        </w:rPr>
        <w:t>基于等级</w:t>
      </w:r>
      <w:r w:rsidRPr="0087786C">
        <w:t>保护的相关要求</w:t>
      </w:r>
      <w:r w:rsidRPr="0087786C">
        <w:rPr>
          <w:rFonts w:hint="eastAsia"/>
        </w:rPr>
        <w:t>以及综合监控系统的架构特点，综合监控系统的安全域划分方案如下：</w:t>
      </w:r>
    </w:p>
    <w:p w:rsidR="00484378" w:rsidRPr="0087786C" w:rsidRDefault="00484378" w:rsidP="00484378">
      <w:pPr>
        <w:spacing w:line="360" w:lineRule="auto"/>
        <w:ind w:firstLineChars="200" w:firstLine="420"/>
      </w:pPr>
      <w:r w:rsidRPr="0087786C">
        <w:rPr>
          <w:rFonts w:hint="eastAsia"/>
        </w:rPr>
        <w:t>1</w:t>
      </w:r>
      <w:r w:rsidRPr="0087786C">
        <w:rPr>
          <w:rFonts w:hint="eastAsia"/>
        </w:rPr>
        <w:t>）、综合监控系统是一套分层分布式的自动化控制系统，本着安全合规、技术与管理并重、持续改进的思路，其安全防护重点在监控层，各</w:t>
      </w:r>
      <w:r w:rsidRPr="0087786C">
        <w:t>接口专业</w:t>
      </w:r>
      <w:r w:rsidRPr="0087786C">
        <w:rPr>
          <w:rFonts w:hint="eastAsia"/>
        </w:rPr>
        <w:t>现场执行层的被控设备不在防护范围内。</w:t>
      </w:r>
    </w:p>
    <w:p w:rsidR="00484378" w:rsidRPr="0087786C" w:rsidRDefault="00484378" w:rsidP="00484378">
      <w:pPr>
        <w:spacing w:line="360" w:lineRule="auto"/>
        <w:ind w:firstLineChars="200" w:firstLine="420"/>
      </w:pPr>
      <w:r w:rsidRPr="0087786C">
        <w:t>2</w:t>
      </w:r>
      <w:r w:rsidRPr="0087786C">
        <w:rPr>
          <w:rFonts w:hint="eastAsia"/>
        </w:rPr>
        <w:t>）、综合监控系统及其深度集成的</w:t>
      </w:r>
      <w:r w:rsidRPr="0087786C">
        <w:rPr>
          <w:rFonts w:hint="eastAsia"/>
        </w:rPr>
        <w:t>PSCADA</w:t>
      </w:r>
      <w:r w:rsidRPr="0087786C">
        <w:rPr>
          <w:rFonts w:hint="eastAsia"/>
        </w:rPr>
        <w:t>等集成控制子系统宜作为一个安全域进行安全防护设计。</w:t>
      </w:r>
    </w:p>
    <w:p w:rsidR="00484378" w:rsidRPr="0087786C" w:rsidRDefault="00484378" w:rsidP="00484378">
      <w:pPr>
        <w:spacing w:line="360" w:lineRule="auto"/>
        <w:ind w:firstLineChars="200" w:firstLine="420"/>
      </w:pPr>
      <w:r w:rsidRPr="0087786C">
        <w:t>3</w:t>
      </w:r>
      <w:r w:rsidRPr="0087786C">
        <w:rPr>
          <w:rFonts w:hint="eastAsia"/>
        </w:rPr>
        <w:t>）、整个安全域作为一个系统进行等保定级、备案、测评。</w:t>
      </w:r>
    </w:p>
    <w:p w:rsidR="00484378" w:rsidRPr="0087786C" w:rsidRDefault="00484378" w:rsidP="00484378">
      <w:pPr>
        <w:spacing w:line="360" w:lineRule="auto"/>
        <w:ind w:firstLineChars="200" w:firstLine="420"/>
      </w:pPr>
      <w:r w:rsidRPr="0087786C">
        <w:rPr>
          <w:rFonts w:hint="eastAsia"/>
        </w:rPr>
        <w:t>4</w:t>
      </w:r>
      <w:r w:rsidRPr="0087786C">
        <w:rPr>
          <w:rFonts w:hint="eastAsia"/>
        </w:rPr>
        <w:t>）</w:t>
      </w:r>
      <w:r w:rsidRPr="0087786C">
        <w:t>、</w:t>
      </w:r>
      <w:r w:rsidRPr="0087786C">
        <w:rPr>
          <w:rFonts w:ascii="宋体" w:hAnsi="宋体" w:hint="eastAsia"/>
        </w:rPr>
        <w:t>综合监控系统是对业务连续性更敏感的系统，PSCADA子系统与就地控制器或被控智能设备之间不部署安全设备，通过PSCADA子系统与综合监控系统接口的主控单元或PLC实现网络隔离与防护。</w:t>
      </w:r>
    </w:p>
    <w:p w:rsidR="00484378" w:rsidRPr="0087786C" w:rsidRDefault="00484378" w:rsidP="00484378">
      <w:pPr>
        <w:spacing w:line="360" w:lineRule="auto"/>
        <w:ind w:firstLineChars="200" w:firstLine="420"/>
      </w:pPr>
      <w:r w:rsidRPr="0087786C">
        <w:rPr>
          <w:rFonts w:hint="eastAsia"/>
        </w:rPr>
        <w:t>5</w:t>
      </w:r>
      <w:r w:rsidRPr="0087786C">
        <w:rPr>
          <w:rFonts w:hint="eastAsia"/>
        </w:rPr>
        <w:t>）云平台的安全防护由云平台实施，云平台的安全防护重点为云平台物理机设备安全、虚拟化层安全、云平台运维安全、云平台安全审计、云平台自身的冗余备份等。</w:t>
      </w:r>
    </w:p>
    <w:p w:rsidR="00484378" w:rsidRPr="0087786C" w:rsidRDefault="00484378" w:rsidP="00484378">
      <w:pPr>
        <w:spacing w:line="360" w:lineRule="auto"/>
        <w:ind w:firstLineChars="200" w:firstLine="420"/>
      </w:pPr>
      <w:r w:rsidRPr="0087786C">
        <w:rPr>
          <w:rFonts w:hint="eastAsia"/>
        </w:rPr>
        <w:t>6</w:t>
      </w:r>
      <w:r w:rsidRPr="0087786C">
        <w:rPr>
          <w:rFonts w:hint="eastAsia"/>
        </w:rPr>
        <w:t>）综合监控系统中的网络、计算、存储资源由云平台提供。遵从谁使用谁负责的原则，综合监控系统使用的与业务相关资源的防护由综合监控系统负责。综合监控系统负责其系统运行所相关的操作系统、网络、应用、数据等安全，包括主机防护（涉及综合监控系统工作站、服务器的操作系统）、运维堡垒机（综合监控专业工程师对综合监控系统接口处理机、服务器、交换机等远程运维的管理）、工控网络监测与审计系统（针对综合监控系统内部通信的监测预警与事后审计）、网络准入控制（针对综合监控系统各节点接入交换机的网络资源管控，重点防范违规内联等）、工业防火墙（针对通过物理网络接口接入综合监控系统接入交接机的互联系统，在接入边界冗余部署工控防火墙，实现边界防护）、</w:t>
      </w:r>
      <w:r w:rsidR="0097383F" w:rsidRPr="0087786C">
        <w:rPr>
          <w:rFonts w:hint="eastAsia"/>
        </w:rPr>
        <w:t>信息安全及网络管理软件</w:t>
      </w:r>
      <w:r w:rsidRPr="0087786C">
        <w:rPr>
          <w:rFonts w:hint="eastAsia"/>
        </w:rPr>
        <w:t>（实现综合监控系统安全状态、配置等集中管控，同时通过与</w:t>
      </w:r>
      <w:r w:rsidRPr="0087786C">
        <w:rPr>
          <w:rFonts w:hint="eastAsia"/>
        </w:rPr>
        <w:t>ISCS</w:t>
      </w:r>
      <w:r w:rsidRPr="0087786C">
        <w:rPr>
          <w:rFonts w:hint="eastAsia"/>
        </w:rPr>
        <w:t>网管系统的互联，实现统一的网管界面）。</w:t>
      </w:r>
    </w:p>
    <w:p w:rsidR="00484378" w:rsidRPr="0087786C" w:rsidRDefault="00484378" w:rsidP="00484378">
      <w:pPr>
        <w:keepNext/>
        <w:keepLines/>
        <w:numPr>
          <w:ilvl w:val="2"/>
          <w:numId w:val="19"/>
        </w:numPr>
        <w:tabs>
          <w:tab w:val="left" w:pos="360"/>
        </w:tabs>
        <w:spacing w:line="360" w:lineRule="auto"/>
        <w:outlineLvl w:val="2"/>
        <w:rPr>
          <w:rFonts w:ascii="黑体" w:eastAsia="黑体" w:hAnsi="宋体"/>
          <w:szCs w:val="32"/>
        </w:rPr>
      </w:pPr>
      <w:bookmarkStart w:id="332" w:name="_Toc529732186"/>
      <w:bookmarkStart w:id="333" w:name="_Toc534515677"/>
      <w:r w:rsidRPr="0087786C">
        <w:rPr>
          <w:rFonts w:ascii="宋体" w:eastAsia="黑体" w:hAnsi="宋体" w:hint="eastAsia"/>
          <w:bCs/>
          <w:szCs w:val="21"/>
        </w:rPr>
        <w:t>工控网络监测与审计系统</w:t>
      </w:r>
      <w:bookmarkEnd w:id="332"/>
      <w:bookmarkEnd w:id="333"/>
    </w:p>
    <w:p w:rsidR="00484378" w:rsidRPr="0087786C" w:rsidRDefault="00484378" w:rsidP="00484378">
      <w:pPr>
        <w:spacing w:line="360" w:lineRule="auto"/>
        <w:ind w:firstLine="420"/>
      </w:pPr>
      <w:r w:rsidRPr="0087786C">
        <w:rPr>
          <w:rFonts w:hint="eastAsia"/>
        </w:rPr>
        <w:t>在每个站级节点部署一台监测审计系统的引擎，在中心部署一台监测审计系统的引擎。</w:t>
      </w:r>
    </w:p>
    <w:p w:rsidR="00484378" w:rsidRPr="0087786C" w:rsidRDefault="00484378" w:rsidP="00484378">
      <w:pPr>
        <w:spacing w:line="360" w:lineRule="auto"/>
        <w:ind w:firstLineChars="200" w:firstLine="420"/>
      </w:pPr>
      <w:r w:rsidRPr="0087786C">
        <w:rPr>
          <w:rFonts w:hint="eastAsia"/>
        </w:rPr>
        <w:t>工控</w:t>
      </w:r>
      <w:r w:rsidRPr="0087786C">
        <w:t>网络</w:t>
      </w:r>
      <w:r w:rsidRPr="0087786C">
        <w:rPr>
          <w:rFonts w:hint="eastAsia"/>
        </w:rPr>
        <w:t>监测与审计系统</w:t>
      </w:r>
      <w:r w:rsidRPr="0087786C">
        <w:t>采用工业级产品设计，</w:t>
      </w:r>
      <w:r w:rsidRPr="0087786C">
        <w:rPr>
          <w:rFonts w:hint="eastAsia"/>
        </w:rPr>
        <w:t>无</w:t>
      </w:r>
      <w:r w:rsidRPr="0087786C">
        <w:t>风扇</w:t>
      </w:r>
      <w:r w:rsidRPr="0087786C">
        <w:rPr>
          <w:rFonts w:hint="eastAsia"/>
        </w:rPr>
        <w:t>，冗余电源</w:t>
      </w:r>
      <w:r w:rsidRPr="0087786C">
        <w:t>，</w:t>
      </w:r>
      <w:r w:rsidRPr="0087786C">
        <w:rPr>
          <w:rFonts w:hint="eastAsia"/>
        </w:rPr>
        <w:t>CPU</w:t>
      </w:r>
      <w:r w:rsidRPr="0087786C">
        <w:rPr>
          <w:rFonts w:hint="eastAsia"/>
        </w:rPr>
        <w:t>不低于第六</w:t>
      </w:r>
      <w:r w:rsidRPr="0087786C">
        <w:rPr>
          <w:rFonts w:hint="eastAsia"/>
        </w:rPr>
        <w:lastRenderedPageBreak/>
        <w:t>代</w:t>
      </w:r>
      <w:r w:rsidRPr="0087786C">
        <w:rPr>
          <w:rFonts w:hint="eastAsia"/>
        </w:rPr>
        <w:t>i3</w:t>
      </w:r>
      <w:r w:rsidRPr="0087786C">
        <w:rPr>
          <w:rFonts w:hint="eastAsia"/>
        </w:rPr>
        <w:t>，内存不小于</w:t>
      </w:r>
      <w:r w:rsidRPr="0087786C">
        <w:rPr>
          <w:rFonts w:hint="eastAsia"/>
        </w:rPr>
        <w:t>16G</w:t>
      </w:r>
      <w:r w:rsidRPr="0087786C">
        <w:rPr>
          <w:rFonts w:hint="eastAsia"/>
        </w:rPr>
        <w:t>，硬盘不小于</w:t>
      </w:r>
      <w:r w:rsidRPr="0087786C">
        <w:rPr>
          <w:rFonts w:hint="eastAsia"/>
        </w:rPr>
        <w:t>1T</w:t>
      </w:r>
      <w:r w:rsidRPr="0087786C">
        <w:rPr>
          <w:rFonts w:hint="eastAsia"/>
        </w:rPr>
        <w:t>，网口数量不少于</w:t>
      </w:r>
      <w:r w:rsidR="004B3A6C" w:rsidRPr="0087786C">
        <w:t>6</w:t>
      </w:r>
      <w:r w:rsidRPr="0087786C">
        <w:rPr>
          <w:rFonts w:hint="eastAsia"/>
        </w:rPr>
        <w:t>个，配置</w:t>
      </w:r>
      <w:r w:rsidRPr="0087786C">
        <w:t>的网络端口数量</w:t>
      </w:r>
      <w:r w:rsidRPr="0087786C">
        <w:rPr>
          <w:rFonts w:hint="eastAsia"/>
        </w:rPr>
        <w:t>应</w:t>
      </w:r>
      <w:r w:rsidRPr="0087786C">
        <w:t>满足工程使用需要，具体数量</w:t>
      </w:r>
      <w:r w:rsidRPr="0087786C">
        <w:rPr>
          <w:rFonts w:hint="eastAsia"/>
        </w:rPr>
        <w:t>在</w:t>
      </w:r>
      <w:r w:rsidRPr="0087786C">
        <w:t>设计</w:t>
      </w:r>
      <w:r w:rsidRPr="0087786C">
        <w:rPr>
          <w:rFonts w:hint="eastAsia"/>
        </w:rPr>
        <w:t>联络</w:t>
      </w:r>
      <w:r w:rsidRPr="0087786C">
        <w:t>阶段最终确定。</w:t>
      </w:r>
    </w:p>
    <w:p w:rsidR="00484378" w:rsidRPr="0087786C" w:rsidRDefault="00484378" w:rsidP="00484378">
      <w:pPr>
        <w:spacing w:line="360" w:lineRule="auto"/>
        <w:ind w:firstLine="420"/>
      </w:pPr>
      <w:r w:rsidRPr="0087786C">
        <w:rPr>
          <w:rFonts w:hint="eastAsia"/>
        </w:rPr>
        <w:t>工控</w:t>
      </w:r>
      <w:r w:rsidRPr="0087786C">
        <w:t>网络</w:t>
      </w:r>
      <w:r w:rsidRPr="0087786C">
        <w:rPr>
          <w:rFonts w:hint="eastAsia"/>
        </w:rPr>
        <w:t>监测与审计</w:t>
      </w:r>
      <w:r w:rsidRPr="0087786C">
        <w:t>系统</w:t>
      </w:r>
      <w:r w:rsidRPr="0087786C">
        <w:rPr>
          <w:rFonts w:hint="eastAsia"/>
        </w:rPr>
        <w:t>通过旁路方式接入综合监控系统的骨干网，对综合</w:t>
      </w:r>
      <w:r w:rsidRPr="0087786C">
        <w:t>监控网络</w:t>
      </w:r>
      <w:r w:rsidRPr="0087786C">
        <w:rPr>
          <w:rFonts w:hint="eastAsia"/>
        </w:rPr>
        <w:t>中的网络流量进行感知、采集、监测、分析审计和报警，</w:t>
      </w:r>
      <w:r w:rsidRPr="0087786C">
        <w:t>提供</w:t>
      </w:r>
      <w:r w:rsidRPr="0087786C">
        <w:rPr>
          <w:rFonts w:hint="eastAsia"/>
        </w:rPr>
        <w:t>直观</w:t>
      </w:r>
      <w:r w:rsidRPr="0087786C">
        <w:t>的</w:t>
      </w:r>
      <w:r w:rsidRPr="0087786C">
        <w:rPr>
          <w:rFonts w:hint="eastAsia"/>
        </w:rPr>
        <w:t>基于协议</w:t>
      </w:r>
      <w:r w:rsidRPr="0087786C">
        <w:t>的网络拓扑视图和网络流量视图</w:t>
      </w:r>
      <w:r w:rsidRPr="0087786C">
        <w:rPr>
          <w:rFonts w:hint="eastAsia"/>
        </w:rPr>
        <w:t>，可识别综合</w:t>
      </w:r>
      <w:r w:rsidRPr="0087786C">
        <w:t>监控网络</w:t>
      </w:r>
      <w:r w:rsidRPr="0087786C">
        <w:rPr>
          <w:rFonts w:hint="eastAsia"/>
        </w:rPr>
        <w:t>中的安全隐患、配置错误以及违规操作等安全风险，以及针对综合</w:t>
      </w:r>
      <w:r w:rsidRPr="0087786C">
        <w:t>监控系统</w:t>
      </w:r>
      <w:r w:rsidRPr="0087786C">
        <w:rPr>
          <w:rFonts w:hint="eastAsia"/>
        </w:rPr>
        <w:t>的恶意攻击。以实时的深度的工业协议分析、直观友好的</w:t>
      </w:r>
      <w:r w:rsidRPr="0087786C">
        <w:t>网络</w:t>
      </w:r>
      <w:r w:rsidRPr="0087786C">
        <w:rPr>
          <w:rFonts w:hint="eastAsia"/>
        </w:rPr>
        <w:t>流量视图、强大的数据采集与分析能力，为用户提供综合</w:t>
      </w:r>
      <w:r w:rsidRPr="0087786C">
        <w:t>监控网络</w:t>
      </w:r>
      <w:r w:rsidRPr="0087786C">
        <w:rPr>
          <w:rFonts w:hint="eastAsia"/>
        </w:rPr>
        <w:t>安全监测和管理能力。支持</w:t>
      </w:r>
      <w:r w:rsidRPr="0087786C">
        <w:t>管理员对建立的工控通信模型白名单进行人工调</w:t>
      </w:r>
      <w:r w:rsidRPr="0087786C">
        <w:rPr>
          <w:rFonts w:hint="eastAsia"/>
        </w:rPr>
        <w:t>校。</w:t>
      </w:r>
    </w:p>
    <w:p w:rsidR="00484378" w:rsidRPr="0087786C" w:rsidRDefault="00484378" w:rsidP="00484378">
      <w:pPr>
        <w:spacing w:line="360" w:lineRule="auto"/>
        <w:ind w:firstLine="420"/>
      </w:pPr>
      <w:r w:rsidRPr="0087786C">
        <w:rPr>
          <w:rFonts w:hint="eastAsia"/>
        </w:rPr>
        <w:t>系统具备白名单自学习功能，自学习时间、自学习的协议、自学习的规则用户可以自定义。系统支持从报警中自动学习白名单功能，将已识别的非威胁</w:t>
      </w:r>
      <w:r w:rsidRPr="0087786C">
        <w:rPr>
          <w:rFonts w:ascii="等线" w:eastAsia="等线" w:hAnsi="等线" w:hint="eastAsia"/>
        </w:rPr>
        <w:t>“</w:t>
      </w:r>
      <w:r w:rsidRPr="0087786C">
        <w:rPr>
          <w:rFonts w:hint="eastAsia"/>
        </w:rPr>
        <w:t>告警</w:t>
      </w:r>
      <w:r w:rsidRPr="0087786C">
        <w:rPr>
          <w:rFonts w:ascii="等线" w:eastAsia="等线" w:hAnsi="等线" w:hint="eastAsia"/>
        </w:rPr>
        <w:t>”</w:t>
      </w:r>
      <w:r w:rsidRPr="0087786C">
        <w:rPr>
          <w:rFonts w:hint="eastAsia"/>
        </w:rPr>
        <w:t>信息自动学习为白名单，减少后续误报。系统支持单工控设备双</w:t>
      </w:r>
      <w:r w:rsidRPr="0087786C">
        <w:rPr>
          <w:rFonts w:hint="eastAsia"/>
        </w:rPr>
        <w:t>IP</w:t>
      </w:r>
      <w:r w:rsidRPr="0087786C">
        <w:rPr>
          <w:rFonts w:hint="eastAsia"/>
        </w:rPr>
        <w:t>情况，可以在拓扑中将两个</w:t>
      </w:r>
      <w:r w:rsidRPr="0087786C">
        <w:rPr>
          <w:rFonts w:hint="eastAsia"/>
        </w:rPr>
        <w:t>IP</w:t>
      </w:r>
      <w:r w:rsidRPr="0087786C">
        <w:rPr>
          <w:rFonts w:hint="eastAsia"/>
        </w:rPr>
        <w:t>的通讯聚合到一个物理工控设备上。（提供截屏图片）。</w:t>
      </w:r>
    </w:p>
    <w:p w:rsidR="00484378" w:rsidRPr="0087786C" w:rsidRDefault="00484378" w:rsidP="00484378">
      <w:pPr>
        <w:spacing w:line="360" w:lineRule="auto"/>
        <w:ind w:firstLine="420"/>
      </w:pPr>
      <w:r w:rsidRPr="0087786C">
        <w:rPr>
          <w:rFonts w:hint="eastAsia"/>
        </w:rPr>
        <w:t>系统支持自动生成基于工业控制协议的网络拓扑图，在拓扑图中点击两个设备的连接线可以查看设备</w:t>
      </w:r>
      <w:r w:rsidRPr="0087786C">
        <w:rPr>
          <w:rFonts w:hint="eastAsia"/>
        </w:rPr>
        <w:t>IP</w:t>
      </w:r>
      <w:r w:rsidRPr="0087786C">
        <w:rPr>
          <w:rFonts w:hint="eastAsia"/>
        </w:rPr>
        <w:t>地址、设备类别、通讯协议等信息。当某两个节点之间产生异常行为时，拓扑图中的连接线采用红色告警，点击后可以查看相关告警信息。（提供截屏图片）。</w:t>
      </w:r>
    </w:p>
    <w:p w:rsidR="00484378" w:rsidRPr="0087786C" w:rsidRDefault="00484378" w:rsidP="00484378">
      <w:pPr>
        <w:spacing w:line="360" w:lineRule="auto"/>
        <w:ind w:firstLine="420"/>
      </w:pPr>
      <w:r w:rsidRPr="0087786C">
        <w:rPr>
          <w:rFonts w:hint="eastAsia"/>
        </w:rPr>
        <w:t>系统支持将流量信息、告警信息、审计数据通过软件接口方式发送给云平台或综合监控系统，投标人应提供设备原厂商的接口定制开发承诺函（承诺无条件按照云平台或综合监控系统厂家的接口技术要求向对方提供流量信息、告警信息、审计结果数据等）。</w:t>
      </w:r>
    </w:p>
    <w:p w:rsidR="00484378" w:rsidRPr="0087786C" w:rsidRDefault="00484378" w:rsidP="00484378">
      <w:pPr>
        <w:spacing w:line="360" w:lineRule="auto"/>
        <w:ind w:firstLine="420"/>
      </w:pPr>
      <w:r w:rsidRPr="0087786C">
        <w:rPr>
          <w:rFonts w:hint="eastAsia"/>
        </w:rPr>
        <w:t>工控</w:t>
      </w:r>
      <w:r w:rsidRPr="0087786C">
        <w:t>网络</w:t>
      </w:r>
      <w:r w:rsidRPr="0087786C">
        <w:rPr>
          <w:rFonts w:hint="eastAsia"/>
        </w:rPr>
        <w:t>监测与审计系统支持的协议如下（应提供截屏图片）：</w:t>
      </w:r>
    </w:p>
    <w:p w:rsidR="00484378" w:rsidRPr="0087786C" w:rsidRDefault="00484378" w:rsidP="00484378">
      <w:pPr>
        <w:numPr>
          <w:ilvl w:val="0"/>
          <w:numId w:val="12"/>
        </w:numPr>
        <w:spacing w:line="360" w:lineRule="auto"/>
        <w:ind w:left="0" w:firstLine="198"/>
      </w:pPr>
      <w:r w:rsidRPr="0087786C">
        <w:t>Modbus TCP/RTU</w:t>
      </w:r>
    </w:p>
    <w:p w:rsidR="00484378" w:rsidRPr="0087786C" w:rsidRDefault="00484378" w:rsidP="00484378">
      <w:pPr>
        <w:numPr>
          <w:ilvl w:val="0"/>
          <w:numId w:val="12"/>
        </w:numPr>
        <w:spacing w:line="360" w:lineRule="auto"/>
        <w:ind w:left="0" w:firstLine="198"/>
      </w:pPr>
      <w:r w:rsidRPr="0087786C">
        <w:t>IEC60870-5-104</w:t>
      </w:r>
    </w:p>
    <w:p w:rsidR="00484378" w:rsidRPr="0087786C" w:rsidRDefault="00484378" w:rsidP="00484378">
      <w:pPr>
        <w:numPr>
          <w:ilvl w:val="0"/>
          <w:numId w:val="12"/>
        </w:numPr>
        <w:spacing w:line="360" w:lineRule="auto"/>
        <w:ind w:left="0" w:firstLine="198"/>
      </w:pPr>
      <w:r w:rsidRPr="0087786C">
        <w:t>DNP3</w:t>
      </w:r>
    </w:p>
    <w:p w:rsidR="00484378" w:rsidRPr="0087786C" w:rsidRDefault="00484378" w:rsidP="00484378">
      <w:pPr>
        <w:numPr>
          <w:ilvl w:val="0"/>
          <w:numId w:val="12"/>
        </w:numPr>
        <w:spacing w:line="360" w:lineRule="auto"/>
        <w:ind w:left="0" w:firstLine="198"/>
      </w:pPr>
      <w:r w:rsidRPr="0087786C">
        <w:t>Siemens Profinet</w:t>
      </w:r>
    </w:p>
    <w:p w:rsidR="00484378" w:rsidRPr="0087786C" w:rsidRDefault="00484378" w:rsidP="00484378">
      <w:pPr>
        <w:numPr>
          <w:ilvl w:val="0"/>
          <w:numId w:val="12"/>
        </w:numPr>
        <w:spacing w:line="360" w:lineRule="auto"/>
        <w:ind w:left="0" w:firstLine="198"/>
      </w:pPr>
      <w:r w:rsidRPr="0087786C">
        <w:rPr>
          <w:rFonts w:hint="eastAsia"/>
        </w:rPr>
        <w:t>SiemensS7comm/</w:t>
      </w:r>
      <w:r w:rsidRPr="0087786C">
        <w:t>S7 Comm Plus</w:t>
      </w:r>
    </w:p>
    <w:p w:rsidR="00484378" w:rsidRPr="0087786C" w:rsidRDefault="00484378" w:rsidP="00484378">
      <w:pPr>
        <w:numPr>
          <w:ilvl w:val="0"/>
          <w:numId w:val="12"/>
        </w:numPr>
        <w:spacing w:line="360" w:lineRule="auto"/>
        <w:ind w:left="0" w:firstLine="198"/>
      </w:pPr>
      <w:r w:rsidRPr="0087786C">
        <w:t>CIP</w:t>
      </w:r>
    </w:p>
    <w:p w:rsidR="00484378" w:rsidRPr="0087786C" w:rsidRDefault="00484378" w:rsidP="00484378">
      <w:pPr>
        <w:spacing w:line="360" w:lineRule="auto"/>
        <w:ind w:firstLineChars="200" w:firstLine="420"/>
      </w:pPr>
      <w:r w:rsidRPr="0087786C">
        <w:rPr>
          <w:rFonts w:hint="eastAsia"/>
        </w:rPr>
        <w:t>同时，针对地铁</w:t>
      </w:r>
      <w:r w:rsidRPr="0087786C">
        <w:t>ISCS</w:t>
      </w:r>
      <w:r w:rsidRPr="0087786C">
        <w:rPr>
          <w:rFonts w:hint="eastAsia"/>
        </w:rPr>
        <w:t>软件的实际情况，定制开发</w:t>
      </w:r>
      <w:r w:rsidRPr="0087786C">
        <w:t>ISCS</w:t>
      </w:r>
      <w:r w:rsidRPr="0087786C">
        <w:rPr>
          <w:rFonts w:hint="eastAsia"/>
        </w:rPr>
        <w:t>内部的私有协议解析功能。</w:t>
      </w:r>
    </w:p>
    <w:p w:rsidR="00484378" w:rsidRPr="0087786C" w:rsidRDefault="00484378" w:rsidP="00484378">
      <w:pPr>
        <w:spacing w:line="360" w:lineRule="auto"/>
        <w:ind w:firstLine="420"/>
      </w:pPr>
      <w:r w:rsidRPr="0087786C">
        <w:rPr>
          <w:rFonts w:hint="eastAsia"/>
        </w:rPr>
        <w:t>投标人应附上截屏图片详细响应上述功能，并提供公安部《计算机信息系统安全专用产品销售许可证》盖章复印件。</w:t>
      </w:r>
    </w:p>
    <w:p w:rsidR="00484378" w:rsidRPr="0087786C" w:rsidRDefault="00484378" w:rsidP="00484378">
      <w:pPr>
        <w:keepNext/>
        <w:keepLines/>
        <w:numPr>
          <w:ilvl w:val="2"/>
          <w:numId w:val="19"/>
        </w:numPr>
        <w:tabs>
          <w:tab w:val="left" w:pos="360"/>
        </w:tabs>
        <w:spacing w:line="360" w:lineRule="auto"/>
        <w:outlineLvl w:val="2"/>
        <w:rPr>
          <w:rFonts w:ascii="宋体" w:eastAsia="黑体" w:hAnsi="宋体"/>
          <w:szCs w:val="21"/>
        </w:rPr>
      </w:pPr>
      <w:bookmarkStart w:id="334" w:name="_Toc529732187"/>
      <w:bookmarkStart w:id="335" w:name="_Toc534515678"/>
      <w:r w:rsidRPr="0087786C">
        <w:rPr>
          <w:rFonts w:ascii="宋体" w:eastAsia="黑体" w:hAnsi="宋体" w:hint="eastAsia"/>
          <w:szCs w:val="21"/>
        </w:rPr>
        <w:t>安全管理平台</w:t>
      </w:r>
      <w:bookmarkEnd w:id="334"/>
      <w:bookmarkEnd w:id="335"/>
    </w:p>
    <w:p w:rsidR="007E47B8" w:rsidRPr="0087786C" w:rsidRDefault="007E47B8" w:rsidP="007E47B8">
      <w:pPr>
        <w:spacing w:line="360" w:lineRule="auto"/>
        <w:ind w:firstLineChars="200" w:firstLine="420"/>
      </w:pPr>
      <w:r w:rsidRPr="0087786C">
        <w:rPr>
          <w:rFonts w:hint="eastAsia"/>
        </w:rPr>
        <w:t>在</w:t>
      </w:r>
      <w:r w:rsidRPr="0087786C">
        <w:t>控制中心部署一套</w:t>
      </w:r>
      <w:r w:rsidRPr="0087786C">
        <w:rPr>
          <w:rFonts w:hint="eastAsia"/>
        </w:rPr>
        <w:t>信息安全及网络管理系统软件，信息安全及网络管理系统软件与安</w:t>
      </w:r>
      <w:r w:rsidRPr="0087786C">
        <w:rPr>
          <w:rFonts w:hint="eastAsia"/>
        </w:rPr>
        <w:lastRenderedPageBreak/>
        <w:t>全设备同品牌，信息安全及网络管理系统软件包括日志审计模块、资产管理模块、配置核查管理模块、态势感知关联分析模块、系统管理模块、网络管理模块等。</w:t>
      </w:r>
    </w:p>
    <w:p w:rsidR="00484378" w:rsidRPr="0087786C" w:rsidRDefault="001E55A6" w:rsidP="00484378">
      <w:pPr>
        <w:spacing w:line="360" w:lineRule="auto"/>
        <w:ind w:firstLineChars="200" w:firstLine="420"/>
      </w:pPr>
      <w:r w:rsidRPr="0087786C">
        <w:rPr>
          <w:rFonts w:hint="eastAsia"/>
        </w:rPr>
        <w:t>信息安全及网络管理系统软件</w:t>
      </w:r>
      <w:r w:rsidR="00484378" w:rsidRPr="0087786C">
        <w:rPr>
          <w:rFonts w:hint="eastAsia"/>
        </w:rPr>
        <w:t>对综合监控</w:t>
      </w:r>
      <w:r w:rsidR="00484378" w:rsidRPr="0087786C">
        <w:t>系统网络</w:t>
      </w:r>
      <w:r w:rsidR="00484378" w:rsidRPr="0087786C">
        <w:rPr>
          <w:rFonts w:hint="eastAsia"/>
        </w:rPr>
        <w:t>中</w:t>
      </w:r>
      <w:r w:rsidR="00484378" w:rsidRPr="0087786C">
        <w:t>的安全产品</w:t>
      </w:r>
      <w:r w:rsidR="00484378" w:rsidRPr="0087786C">
        <w:rPr>
          <w:rFonts w:hint="eastAsia"/>
        </w:rPr>
        <w:t>和</w:t>
      </w:r>
      <w:r w:rsidR="00484378" w:rsidRPr="0087786C">
        <w:t>安全</w:t>
      </w:r>
      <w:r w:rsidR="00484378" w:rsidRPr="0087786C">
        <w:rPr>
          <w:rFonts w:hint="eastAsia"/>
        </w:rPr>
        <w:t>事件</w:t>
      </w:r>
      <w:r w:rsidR="00484378" w:rsidRPr="0087786C">
        <w:t>进行</w:t>
      </w:r>
      <w:r w:rsidR="00484378" w:rsidRPr="0087786C">
        <w:rPr>
          <w:rFonts w:hint="eastAsia"/>
        </w:rPr>
        <w:t>集中</w:t>
      </w:r>
      <w:r w:rsidR="00484378" w:rsidRPr="0087786C">
        <w:t>统一</w:t>
      </w:r>
      <w:r w:rsidR="00484378" w:rsidRPr="0087786C">
        <w:rPr>
          <w:rFonts w:hint="eastAsia"/>
        </w:rPr>
        <w:t>管理。可</w:t>
      </w:r>
      <w:r w:rsidR="00484378" w:rsidRPr="0087786C">
        <w:t>实现</w:t>
      </w:r>
      <w:r w:rsidR="00484378" w:rsidRPr="0087786C">
        <w:rPr>
          <w:rFonts w:hint="eastAsia"/>
        </w:rPr>
        <w:t>对网络</w:t>
      </w:r>
      <w:r w:rsidR="00484378" w:rsidRPr="0087786C">
        <w:t>中的</w:t>
      </w:r>
      <w:r w:rsidR="00484378" w:rsidRPr="0087786C">
        <w:rPr>
          <w:rFonts w:hint="eastAsia"/>
        </w:rPr>
        <w:t>边界</w:t>
      </w:r>
      <w:r w:rsidR="00484378" w:rsidRPr="0087786C">
        <w:t>隔离</w:t>
      </w:r>
      <w:r w:rsidR="00484378" w:rsidRPr="0087786C">
        <w:rPr>
          <w:rFonts w:hint="eastAsia"/>
        </w:rPr>
        <w:t>、网络</w:t>
      </w:r>
      <w:r w:rsidR="00484378" w:rsidRPr="0087786C">
        <w:t>监测</w:t>
      </w:r>
      <w:r w:rsidR="00484378" w:rsidRPr="0087786C">
        <w:rPr>
          <w:rFonts w:hint="eastAsia"/>
        </w:rPr>
        <w:t>、</w:t>
      </w:r>
      <w:r w:rsidR="00484378" w:rsidRPr="0087786C">
        <w:t>主机</w:t>
      </w:r>
      <w:r w:rsidR="00484378" w:rsidRPr="0087786C">
        <w:rPr>
          <w:rFonts w:hint="eastAsia"/>
        </w:rPr>
        <w:t>防护、工控</w:t>
      </w:r>
      <w:r w:rsidR="00484378" w:rsidRPr="0087786C">
        <w:t>网络</w:t>
      </w:r>
      <w:r w:rsidR="00484378" w:rsidRPr="0087786C">
        <w:rPr>
          <w:rFonts w:hint="eastAsia"/>
        </w:rPr>
        <w:t>审计等</w:t>
      </w:r>
      <w:r w:rsidR="00484378" w:rsidRPr="0087786C">
        <w:t>安全</w:t>
      </w:r>
      <w:r w:rsidR="00484378" w:rsidRPr="0087786C">
        <w:rPr>
          <w:rFonts w:hint="eastAsia"/>
        </w:rPr>
        <w:t>产品</w:t>
      </w:r>
      <w:r w:rsidR="00484378" w:rsidRPr="0087786C">
        <w:t>集中</w:t>
      </w:r>
      <w:r w:rsidR="00484378" w:rsidRPr="0087786C">
        <w:rPr>
          <w:rFonts w:hint="eastAsia"/>
        </w:rPr>
        <w:t>管理</w:t>
      </w:r>
      <w:r w:rsidR="00484378" w:rsidRPr="0087786C">
        <w:t>，</w:t>
      </w:r>
      <w:r w:rsidR="00484378" w:rsidRPr="0087786C">
        <w:rPr>
          <w:rFonts w:hint="eastAsia"/>
        </w:rPr>
        <w:t>实现</w:t>
      </w:r>
      <w:r w:rsidR="00484378" w:rsidRPr="0087786C">
        <w:t>统一</w:t>
      </w:r>
      <w:r w:rsidR="00484378" w:rsidRPr="0087786C">
        <w:rPr>
          <w:rFonts w:hint="eastAsia"/>
        </w:rPr>
        <w:t>配置</w:t>
      </w:r>
      <w:r w:rsidR="00484378" w:rsidRPr="0087786C">
        <w:t>、</w:t>
      </w:r>
      <w:r w:rsidR="00484378" w:rsidRPr="0087786C">
        <w:rPr>
          <w:rFonts w:hint="eastAsia"/>
        </w:rPr>
        <w:t>全面</w:t>
      </w:r>
      <w:r w:rsidR="00484378" w:rsidRPr="0087786C">
        <w:t>监控</w:t>
      </w:r>
      <w:r w:rsidR="00484378" w:rsidRPr="0087786C">
        <w:rPr>
          <w:rFonts w:hint="eastAsia"/>
        </w:rPr>
        <w:t>、实时</w:t>
      </w:r>
      <w:r w:rsidR="00484378" w:rsidRPr="0087786C">
        <w:t>告警</w:t>
      </w:r>
      <w:r w:rsidR="00484378" w:rsidRPr="0087786C">
        <w:rPr>
          <w:rFonts w:hint="eastAsia"/>
        </w:rPr>
        <w:t>功能。对</w:t>
      </w:r>
      <w:r w:rsidR="00484378" w:rsidRPr="0087786C">
        <w:t>违法使用</w:t>
      </w:r>
      <w:r w:rsidR="00484378" w:rsidRPr="0087786C">
        <w:rPr>
          <w:rFonts w:hint="eastAsia"/>
        </w:rPr>
        <w:t>USB</w:t>
      </w:r>
      <w:r w:rsidR="00484378" w:rsidRPr="0087786C">
        <w:rPr>
          <w:rFonts w:hint="eastAsia"/>
        </w:rPr>
        <w:t>存储</w:t>
      </w:r>
      <w:r w:rsidR="00484378" w:rsidRPr="0087786C">
        <w:t>设备进行</w:t>
      </w:r>
      <w:r w:rsidR="00484378" w:rsidRPr="0087786C">
        <w:rPr>
          <w:rFonts w:hint="eastAsia"/>
        </w:rPr>
        <w:t>报警</w:t>
      </w:r>
      <w:r w:rsidR="00484378" w:rsidRPr="0087786C">
        <w:t>。</w:t>
      </w:r>
    </w:p>
    <w:p w:rsidR="00484378" w:rsidRPr="0087786C" w:rsidRDefault="001E55A6" w:rsidP="00484378">
      <w:pPr>
        <w:spacing w:line="360" w:lineRule="auto"/>
        <w:ind w:firstLineChars="200" w:firstLine="420"/>
      </w:pPr>
      <w:r w:rsidRPr="0087786C">
        <w:rPr>
          <w:rFonts w:hint="eastAsia"/>
        </w:rPr>
        <w:t>信息安全及网络管理系统软件</w:t>
      </w:r>
      <w:r w:rsidR="00484378" w:rsidRPr="0087786C">
        <w:rPr>
          <w:rFonts w:hint="eastAsia"/>
        </w:rPr>
        <w:t>具备</w:t>
      </w:r>
      <w:r w:rsidR="00484378" w:rsidRPr="0087786C">
        <w:t>工控</w:t>
      </w:r>
      <w:r w:rsidR="00484378" w:rsidRPr="0087786C">
        <w:rPr>
          <w:rFonts w:hint="eastAsia"/>
        </w:rPr>
        <w:t>协议识别</w:t>
      </w:r>
      <w:r w:rsidR="00484378" w:rsidRPr="0087786C">
        <w:t>，</w:t>
      </w:r>
      <w:r w:rsidR="00484378" w:rsidRPr="0087786C">
        <w:rPr>
          <w:rFonts w:hint="eastAsia"/>
        </w:rPr>
        <w:t>流量</w:t>
      </w:r>
      <w:r w:rsidR="00484378" w:rsidRPr="0087786C">
        <w:t>、日志</w:t>
      </w:r>
      <w:r w:rsidR="00484378" w:rsidRPr="0087786C">
        <w:rPr>
          <w:rFonts w:hint="eastAsia"/>
        </w:rPr>
        <w:t>数据及安全</w:t>
      </w:r>
      <w:r w:rsidR="00484378" w:rsidRPr="0087786C">
        <w:t>设备监控</w:t>
      </w:r>
      <w:r w:rsidR="00484378" w:rsidRPr="0087786C">
        <w:rPr>
          <w:rFonts w:hint="eastAsia"/>
        </w:rPr>
        <w:t>等</w:t>
      </w:r>
      <w:r w:rsidR="00484378" w:rsidRPr="0087786C">
        <w:t>功能，</w:t>
      </w:r>
      <w:r w:rsidR="00484378" w:rsidRPr="0087786C">
        <w:rPr>
          <w:rFonts w:hint="eastAsia"/>
        </w:rPr>
        <w:t>可实现</w:t>
      </w:r>
      <w:r w:rsidR="00484378" w:rsidRPr="0087786C">
        <w:t>态势</w:t>
      </w:r>
      <w:r w:rsidR="00484378" w:rsidRPr="0087786C">
        <w:rPr>
          <w:rFonts w:hint="eastAsia"/>
        </w:rPr>
        <w:t>感知</w:t>
      </w:r>
      <w:r w:rsidR="00484378" w:rsidRPr="0087786C">
        <w:t>、</w:t>
      </w:r>
      <w:r w:rsidR="00484378" w:rsidRPr="0087786C">
        <w:rPr>
          <w:rFonts w:hint="eastAsia"/>
        </w:rPr>
        <w:t>流量</w:t>
      </w:r>
      <w:r w:rsidR="00484378" w:rsidRPr="0087786C">
        <w:t>行为</w:t>
      </w:r>
      <w:r w:rsidR="00484378" w:rsidRPr="0087786C">
        <w:rPr>
          <w:rFonts w:hint="eastAsia"/>
        </w:rPr>
        <w:t>分析</w:t>
      </w:r>
      <w:r w:rsidR="00484378" w:rsidRPr="0087786C">
        <w:t>、操作</w:t>
      </w:r>
      <w:r w:rsidR="00484378" w:rsidRPr="0087786C">
        <w:rPr>
          <w:rFonts w:hint="eastAsia"/>
        </w:rPr>
        <w:t>审计</w:t>
      </w:r>
      <w:r w:rsidR="00484378" w:rsidRPr="0087786C">
        <w:t>、</w:t>
      </w:r>
      <w:r w:rsidR="00484378" w:rsidRPr="0087786C">
        <w:rPr>
          <w:rFonts w:hint="eastAsia"/>
        </w:rPr>
        <w:t>威胁</w:t>
      </w:r>
      <w:r w:rsidR="00484378" w:rsidRPr="0087786C">
        <w:t>监测</w:t>
      </w:r>
      <w:r w:rsidR="00484378" w:rsidRPr="0087786C">
        <w:rPr>
          <w:rFonts w:hint="eastAsia"/>
        </w:rPr>
        <w:t>、设备</w:t>
      </w:r>
      <w:r w:rsidR="00484378" w:rsidRPr="0087786C">
        <w:t>监控</w:t>
      </w:r>
      <w:r w:rsidR="00484378" w:rsidRPr="0087786C">
        <w:rPr>
          <w:rFonts w:hint="eastAsia"/>
        </w:rPr>
        <w:t>等功能。可</w:t>
      </w:r>
      <w:r w:rsidR="00484378" w:rsidRPr="0087786C">
        <w:t>对工控</w:t>
      </w:r>
      <w:r w:rsidR="00484378" w:rsidRPr="0087786C">
        <w:rPr>
          <w:rFonts w:hint="eastAsia"/>
        </w:rPr>
        <w:t>流量</w:t>
      </w:r>
      <w:r w:rsidR="00484378" w:rsidRPr="0087786C">
        <w:t>进行</w:t>
      </w:r>
      <w:r w:rsidR="00484378" w:rsidRPr="0087786C">
        <w:rPr>
          <w:rFonts w:hint="eastAsia"/>
        </w:rPr>
        <w:t>实时</w:t>
      </w:r>
      <w:r w:rsidR="00484378" w:rsidRPr="0087786C">
        <w:t>识别</w:t>
      </w:r>
      <w:r w:rsidR="00484378" w:rsidRPr="0087786C">
        <w:rPr>
          <w:rFonts w:hint="eastAsia"/>
        </w:rPr>
        <w:t>，</w:t>
      </w:r>
      <w:r w:rsidR="00484378" w:rsidRPr="0087786C">
        <w:t>形成</w:t>
      </w:r>
      <w:r w:rsidR="00484378" w:rsidRPr="0087786C">
        <w:rPr>
          <w:rFonts w:hint="eastAsia"/>
        </w:rPr>
        <w:t>拓扑图，对</w:t>
      </w:r>
      <w:r w:rsidR="00484378" w:rsidRPr="0087786C">
        <w:t>安全</w:t>
      </w:r>
      <w:r w:rsidR="00484378" w:rsidRPr="0087786C">
        <w:rPr>
          <w:rFonts w:hint="eastAsia"/>
        </w:rPr>
        <w:t>数据</w:t>
      </w:r>
      <w:r w:rsidR="00484378" w:rsidRPr="0087786C">
        <w:t>进行收集</w:t>
      </w:r>
      <w:r w:rsidR="00484378" w:rsidRPr="0087786C">
        <w:rPr>
          <w:rFonts w:hint="eastAsia"/>
        </w:rPr>
        <w:t>，展现</w:t>
      </w:r>
      <w:r w:rsidR="00484378" w:rsidRPr="0087786C">
        <w:t>全</w:t>
      </w:r>
      <w:r w:rsidR="00484378" w:rsidRPr="0087786C">
        <w:rPr>
          <w:rFonts w:hint="eastAsia"/>
        </w:rPr>
        <w:t>网络安全</w:t>
      </w:r>
      <w:r w:rsidR="00484378" w:rsidRPr="0087786C">
        <w:t>态势</w:t>
      </w:r>
      <w:r w:rsidR="00484378" w:rsidRPr="0087786C">
        <w:rPr>
          <w:rFonts w:hint="eastAsia"/>
        </w:rPr>
        <w:t>。</w:t>
      </w:r>
    </w:p>
    <w:p w:rsidR="00484378" w:rsidRPr="0087786C" w:rsidRDefault="00484378" w:rsidP="00484378">
      <w:pPr>
        <w:spacing w:line="360" w:lineRule="auto"/>
        <w:ind w:firstLineChars="200" w:firstLine="420"/>
      </w:pPr>
      <w:r w:rsidRPr="0087786C">
        <w:rPr>
          <w:rFonts w:hint="eastAsia"/>
        </w:rPr>
        <w:t>支持</w:t>
      </w:r>
      <w:r w:rsidRPr="0087786C">
        <w:t>基于网络拓扑图的安全</w:t>
      </w:r>
      <w:r w:rsidRPr="0087786C">
        <w:rPr>
          <w:rFonts w:hint="eastAsia"/>
        </w:rPr>
        <w:t>设备</w:t>
      </w:r>
      <w:r w:rsidRPr="0087786C">
        <w:t>状态查看，</w:t>
      </w:r>
      <w:r w:rsidRPr="0087786C">
        <w:rPr>
          <w:rFonts w:hint="eastAsia"/>
        </w:rPr>
        <w:t>并支持</w:t>
      </w:r>
      <w:r w:rsidRPr="0087786C">
        <w:t>报表功能。</w:t>
      </w:r>
    </w:p>
    <w:p w:rsidR="00484378" w:rsidRPr="0087786C" w:rsidRDefault="00484378" w:rsidP="00484378">
      <w:pPr>
        <w:spacing w:line="360" w:lineRule="auto"/>
        <w:ind w:firstLineChars="200" w:firstLine="420"/>
        <w:rPr>
          <w:rFonts w:ascii="宋体" w:hAnsi="宋体" w:cs="宋体"/>
          <w:kern w:val="0"/>
        </w:rPr>
      </w:pPr>
      <w:r w:rsidRPr="0087786C">
        <w:rPr>
          <w:rFonts w:ascii="宋体" w:hAnsi="宋体" w:cs="宋体" w:hint="eastAsia"/>
          <w:kern w:val="0"/>
        </w:rPr>
        <w:t>事件处理性能不低于30000EPS。</w:t>
      </w:r>
    </w:p>
    <w:p w:rsidR="00484378" w:rsidRPr="0087786C" w:rsidRDefault="00484378" w:rsidP="00484378">
      <w:pPr>
        <w:spacing w:line="360" w:lineRule="auto"/>
        <w:ind w:firstLineChars="200" w:firstLine="420"/>
      </w:pPr>
      <w:r w:rsidRPr="0087786C">
        <w:rPr>
          <w:rFonts w:hint="eastAsia"/>
        </w:rPr>
        <w:t>日志审计</w:t>
      </w:r>
      <w:r w:rsidR="001E55A6" w:rsidRPr="0087786C">
        <w:rPr>
          <w:rFonts w:hint="eastAsia"/>
        </w:rPr>
        <w:t>模块功能</w:t>
      </w:r>
      <w:r w:rsidRPr="0087786C">
        <w:rPr>
          <w:rFonts w:hint="eastAsia"/>
        </w:rPr>
        <w:t>：平台可以通过</w:t>
      </w:r>
      <w:r w:rsidRPr="0087786C">
        <w:rPr>
          <w:rFonts w:hint="eastAsia"/>
        </w:rPr>
        <w:t xml:space="preserve"> Syslog</w:t>
      </w:r>
      <w:r w:rsidRPr="0087786C">
        <w:rPr>
          <w:rFonts w:hint="eastAsia"/>
        </w:rPr>
        <w:t>、</w:t>
      </w:r>
      <w:r w:rsidRPr="0087786C">
        <w:rPr>
          <w:rFonts w:hint="eastAsia"/>
        </w:rPr>
        <w:t>SNMP Trap</w:t>
      </w:r>
      <w:r w:rsidRPr="0087786C">
        <w:rPr>
          <w:rFonts w:hint="eastAsia"/>
        </w:rPr>
        <w:t>、</w:t>
      </w:r>
      <w:r w:rsidRPr="0087786C">
        <w:rPr>
          <w:rFonts w:hint="eastAsia"/>
        </w:rPr>
        <w:t>ODBC</w:t>
      </w:r>
      <w:r w:rsidRPr="0087786C">
        <w:rPr>
          <w:rFonts w:hint="eastAsia"/>
        </w:rPr>
        <w:t>、文件、</w:t>
      </w:r>
      <w:r w:rsidRPr="0087786C">
        <w:rPr>
          <w:rFonts w:hint="eastAsia"/>
        </w:rPr>
        <w:t>FTP</w:t>
      </w:r>
      <w:r w:rsidRPr="0087786C">
        <w:rPr>
          <w:rFonts w:hint="eastAsia"/>
        </w:rPr>
        <w:t>、</w:t>
      </w:r>
      <w:r w:rsidRPr="0087786C">
        <w:rPr>
          <w:rFonts w:hint="eastAsia"/>
        </w:rPr>
        <w:t>SFTP</w:t>
      </w:r>
      <w:r w:rsidRPr="0087786C">
        <w:rPr>
          <w:rFonts w:hint="eastAsia"/>
        </w:rPr>
        <w:t>、</w:t>
      </w:r>
      <w:r w:rsidRPr="0087786C">
        <w:rPr>
          <w:rFonts w:hint="eastAsia"/>
        </w:rPr>
        <w:t>NetBIOS</w:t>
      </w:r>
      <w:r w:rsidRPr="0087786C">
        <w:rPr>
          <w:rFonts w:hint="eastAsia"/>
        </w:rPr>
        <w:t>等多种方式提供日志收取。提供日志标准化功能，采用机器学习对日志进行聚类分析，能够对日志模式进行自动识别，使审计人员清晰了解采集的日志构成。对平台收集的所有事件，进行智能分析，发现安全隐患、安全攻击、安全威胁，利用关联关系形成安全事件，并能关联分析发掘出事件的源头。能够将所管理设备和系统中的系统日志、配置日志、流量日志、攻击日志、访问日志集中统一管理，并可导出</w:t>
      </w:r>
      <w:r w:rsidRPr="0087786C">
        <w:rPr>
          <w:rFonts w:hint="eastAsia"/>
        </w:rPr>
        <w:t>Word</w:t>
      </w:r>
      <w:r w:rsidRPr="0087786C">
        <w:rPr>
          <w:rFonts w:hint="eastAsia"/>
        </w:rPr>
        <w:t>、</w:t>
      </w:r>
      <w:r w:rsidRPr="0087786C">
        <w:rPr>
          <w:rFonts w:hint="eastAsia"/>
        </w:rPr>
        <w:t>PDF</w:t>
      </w:r>
      <w:r w:rsidRPr="0087786C">
        <w:rPr>
          <w:rFonts w:hint="eastAsia"/>
        </w:rPr>
        <w:t>、</w:t>
      </w:r>
      <w:r w:rsidRPr="0087786C">
        <w:rPr>
          <w:rFonts w:hint="eastAsia"/>
        </w:rPr>
        <w:t>Excel</w:t>
      </w:r>
      <w:r w:rsidRPr="0087786C">
        <w:rPr>
          <w:rFonts w:hint="eastAsia"/>
        </w:rPr>
        <w:t>形式报表。（提供截屏图片）。</w:t>
      </w:r>
    </w:p>
    <w:p w:rsidR="00484378" w:rsidRPr="0087786C" w:rsidRDefault="00484378" w:rsidP="00484378">
      <w:pPr>
        <w:spacing w:line="360" w:lineRule="auto"/>
        <w:ind w:firstLineChars="200" w:firstLine="420"/>
      </w:pPr>
      <w:r w:rsidRPr="0087786C">
        <w:rPr>
          <w:rFonts w:hint="eastAsia"/>
        </w:rPr>
        <w:t>资产管理模块功能：提供资产管理的功能，能够将被管理资产按照多种维度进行分组、分域管理，如地理位置、组织结构、业务系统等；在资产管理界面可查看每个资产的属性信息，情境信息，本身产生的事件信息、关联告警信息；可自定义资产标签，用以丰富资产属性，并可参与事件关联分析。（提供截屏图片）</w:t>
      </w:r>
    </w:p>
    <w:p w:rsidR="00484378" w:rsidRPr="0087786C" w:rsidRDefault="00484378" w:rsidP="00484378">
      <w:pPr>
        <w:spacing w:line="360" w:lineRule="auto"/>
        <w:ind w:firstLineChars="200" w:firstLine="420"/>
      </w:pPr>
      <w:r w:rsidRPr="0087786C">
        <w:rPr>
          <w:rFonts w:hint="eastAsia"/>
        </w:rPr>
        <w:t>态势感知关联分析</w:t>
      </w:r>
      <w:r w:rsidR="00FA29D5" w:rsidRPr="0087786C">
        <w:rPr>
          <w:rFonts w:hint="eastAsia"/>
        </w:rPr>
        <w:t>模块功能</w:t>
      </w:r>
      <w:r w:rsidRPr="0087786C">
        <w:rPr>
          <w:rFonts w:hint="eastAsia"/>
        </w:rPr>
        <w:t>：应具有关联分析引擎，以图形化方式提供关联规则编辑器，能够提供基于事件的、基于资产的、基于脆弱性等的关联分析，对系统获取的事件进行分析，能够对工控安全入侵攻击分析、检测与发现。（提供截屏图片）</w:t>
      </w:r>
    </w:p>
    <w:p w:rsidR="00484378" w:rsidRPr="0087786C" w:rsidRDefault="00484378" w:rsidP="00484378">
      <w:pPr>
        <w:spacing w:line="360" w:lineRule="auto"/>
        <w:ind w:firstLineChars="200" w:firstLine="420"/>
      </w:pPr>
      <w:r w:rsidRPr="0087786C">
        <w:rPr>
          <w:rFonts w:hint="eastAsia"/>
        </w:rPr>
        <w:t>系统管理模块功能：支持按照天、月度、季度、年度等时间周期生成报表；支持在报表中以柱状图、曲线图、饼状图方式统计安全报警情况。提供对自身运行的</w:t>
      </w:r>
      <w:r w:rsidRPr="0087786C">
        <w:rPr>
          <w:rFonts w:hint="eastAsia"/>
        </w:rPr>
        <w:t>CPU</w:t>
      </w:r>
      <w:r w:rsidRPr="0087786C">
        <w:rPr>
          <w:rFonts w:hint="eastAsia"/>
        </w:rPr>
        <w:t>、内存和磁盘空间等的使用率进行监测并设置告警阈值。要求系统管理员、安全管理员和安全审计员三权分立；系统内置上述三类管理员。（提供截屏图片）</w:t>
      </w:r>
    </w:p>
    <w:p w:rsidR="00484378" w:rsidRPr="0087786C" w:rsidRDefault="00484378" w:rsidP="00484378">
      <w:pPr>
        <w:spacing w:line="360" w:lineRule="auto"/>
        <w:ind w:firstLineChars="200" w:firstLine="420"/>
      </w:pPr>
      <w:r w:rsidRPr="0087786C">
        <w:rPr>
          <w:rFonts w:hint="eastAsia"/>
        </w:rPr>
        <w:t>配置核查模块功能：安全配置核查系统内置丰富的安全配置知识库，包含信息系统安全等级保护安全配置规范及检查项要求，并可根据客户要求制定相应的安全配置基线。自动化</w:t>
      </w:r>
      <w:r w:rsidRPr="0087786C">
        <w:rPr>
          <w:rFonts w:hint="eastAsia"/>
        </w:rPr>
        <w:lastRenderedPageBreak/>
        <w:t>的采集各</w:t>
      </w:r>
      <w:r w:rsidRPr="0087786C">
        <w:t>IT</w:t>
      </w:r>
      <w:r w:rsidRPr="0087786C">
        <w:rPr>
          <w:rFonts w:hint="eastAsia"/>
        </w:rPr>
        <w:t>资产的安全配置，并对安全配置信息进行自动化解析，与安全知识库中的安全配置要求及基准点进行比对，以检查安全配置符合情况，自动化出具丰富详实的核查报告。单次任务可添加的核查对象总数为</w:t>
      </w:r>
      <w:r w:rsidRPr="0087786C">
        <w:rPr>
          <w:rFonts w:hint="eastAsia"/>
        </w:rPr>
        <w:t>512</w:t>
      </w:r>
      <w:r w:rsidRPr="0087786C">
        <w:rPr>
          <w:rFonts w:hint="eastAsia"/>
        </w:rPr>
        <w:t>个，并可一次生成</w:t>
      </w:r>
      <w:r w:rsidRPr="0087786C">
        <w:rPr>
          <w:rFonts w:hint="eastAsia"/>
        </w:rPr>
        <w:t>512</w:t>
      </w:r>
      <w:r w:rsidRPr="0087786C">
        <w:rPr>
          <w:rFonts w:hint="eastAsia"/>
        </w:rPr>
        <w:t>个资产的核查报告。支持无限</w:t>
      </w:r>
      <w:r w:rsidRPr="0087786C">
        <w:t>IP</w:t>
      </w:r>
      <w:r w:rsidRPr="0087786C">
        <w:rPr>
          <w:rFonts w:hint="eastAsia"/>
        </w:rPr>
        <w:t>授权，扫描速度可达到</w:t>
      </w:r>
      <w:r w:rsidRPr="0087786C">
        <w:t>1000IP/H</w:t>
      </w:r>
      <w:r w:rsidRPr="0087786C">
        <w:rPr>
          <w:rFonts w:hint="eastAsia"/>
        </w:rPr>
        <w:t>。（提供截屏图片）</w:t>
      </w:r>
    </w:p>
    <w:p w:rsidR="00484378" w:rsidRPr="0087786C" w:rsidRDefault="00FA29D5" w:rsidP="00484378">
      <w:pPr>
        <w:spacing w:line="360" w:lineRule="auto"/>
        <w:ind w:firstLineChars="200" w:firstLine="420"/>
      </w:pPr>
      <w:r w:rsidRPr="0087786C">
        <w:rPr>
          <w:rFonts w:hint="eastAsia"/>
        </w:rPr>
        <w:t>与网络管理模块功能：集成</w:t>
      </w:r>
      <w:r w:rsidRPr="0087786C">
        <w:rPr>
          <w:rFonts w:hint="eastAsia"/>
        </w:rPr>
        <w:t>ISCS</w:t>
      </w:r>
      <w:r w:rsidRPr="0087786C">
        <w:rPr>
          <w:rFonts w:hint="eastAsia"/>
        </w:rPr>
        <w:t>网管系统集成功能：安全管理平台与</w:t>
      </w:r>
      <w:r w:rsidRPr="0087786C">
        <w:rPr>
          <w:rFonts w:hint="eastAsia"/>
        </w:rPr>
        <w:t>ISCS</w:t>
      </w:r>
      <w:r w:rsidRPr="0087786C">
        <w:rPr>
          <w:rFonts w:hint="eastAsia"/>
        </w:rPr>
        <w:t>系统通过接口互联方式，实现如下功能：</w:t>
      </w:r>
      <w:r w:rsidR="00484378" w:rsidRPr="0087786C">
        <w:rPr>
          <w:rFonts w:hint="eastAsia"/>
        </w:rPr>
        <w:t>监控对象</w:t>
      </w:r>
      <w:r w:rsidR="00484378" w:rsidRPr="0087786C">
        <w:t>包括但不限于：</w:t>
      </w:r>
    </w:p>
    <w:p w:rsidR="00484378" w:rsidRPr="0087786C" w:rsidRDefault="00484378" w:rsidP="00484378">
      <w:pPr>
        <w:tabs>
          <w:tab w:val="left" w:pos="851"/>
        </w:tabs>
        <w:spacing w:line="360" w:lineRule="auto"/>
        <w:ind w:leftChars="202" w:left="426" w:hanging="2"/>
        <w:rPr>
          <w:rFonts w:ascii="Arial" w:hAnsi="Arial" w:cs="宋体"/>
          <w:szCs w:val="21"/>
        </w:rPr>
      </w:pPr>
      <w:bookmarkStart w:id="336" w:name="OLE_LINK13"/>
      <w:r w:rsidRPr="0087786C">
        <w:rPr>
          <w:rFonts w:ascii="Arial" w:hAnsi="Arial" w:cs="宋体"/>
          <w:szCs w:val="21"/>
        </w:rPr>
        <w:t>网络硬件设备</w:t>
      </w:r>
      <w:bookmarkEnd w:id="336"/>
      <w:r w:rsidRPr="0087786C">
        <w:rPr>
          <w:rFonts w:ascii="Arial" w:hAnsi="Arial" w:cs="宋体"/>
          <w:szCs w:val="21"/>
        </w:rPr>
        <w:t>：交换机</w:t>
      </w:r>
      <w:r w:rsidRPr="0087786C">
        <w:rPr>
          <w:rFonts w:ascii="Arial" w:hAnsi="Arial" w:cs="宋体" w:hint="eastAsia"/>
          <w:szCs w:val="21"/>
        </w:rPr>
        <w:t>、接口处理机、</w:t>
      </w:r>
      <w:r w:rsidRPr="0087786C">
        <w:rPr>
          <w:rFonts w:ascii="Arial" w:hAnsi="Arial" w:cs="宋体"/>
          <w:szCs w:val="21"/>
        </w:rPr>
        <w:t>服务器、工作站</w:t>
      </w:r>
      <w:r w:rsidRPr="0087786C">
        <w:rPr>
          <w:rFonts w:ascii="Arial" w:hAnsi="Arial" w:cs="宋体" w:hint="eastAsia"/>
          <w:szCs w:val="21"/>
        </w:rPr>
        <w:t>等</w:t>
      </w:r>
      <w:r w:rsidRPr="0087786C">
        <w:rPr>
          <w:rFonts w:ascii="Arial" w:hAnsi="Arial" w:cs="宋体"/>
          <w:szCs w:val="21"/>
        </w:rPr>
        <w:t>；</w:t>
      </w:r>
    </w:p>
    <w:p w:rsidR="00484378" w:rsidRPr="0087786C" w:rsidRDefault="00484378" w:rsidP="00484378">
      <w:pPr>
        <w:tabs>
          <w:tab w:val="left" w:pos="851"/>
        </w:tabs>
        <w:spacing w:line="360" w:lineRule="auto"/>
        <w:ind w:leftChars="202" w:left="426" w:hanging="2"/>
        <w:rPr>
          <w:rFonts w:ascii="Arial" w:hAnsi="Arial" w:cs="宋体"/>
          <w:szCs w:val="21"/>
        </w:rPr>
      </w:pPr>
      <w:r w:rsidRPr="0087786C">
        <w:rPr>
          <w:rFonts w:ascii="Arial" w:hAnsi="Arial" w:cs="宋体" w:hint="eastAsia"/>
          <w:szCs w:val="21"/>
        </w:rPr>
        <w:t>安全设备：防火墙、审计设备、堡垒机等；</w:t>
      </w:r>
    </w:p>
    <w:p w:rsidR="00484378" w:rsidRPr="0087786C" w:rsidRDefault="00484378" w:rsidP="00484378">
      <w:pPr>
        <w:spacing w:line="360" w:lineRule="auto"/>
        <w:ind w:firstLineChars="200" w:firstLine="420"/>
      </w:pPr>
      <w:r w:rsidRPr="0087786C">
        <w:rPr>
          <w:rFonts w:hint="eastAsia"/>
        </w:rPr>
        <w:t>网络管理功能包括但不限于：</w:t>
      </w:r>
    </w:p>
    <w:p w:rsidR="00484378" w:rsidRPr="0087786C" w:rsidRDefault="00484378" w:rsidP="00484378">
      <w:pPr>
        <w:tabs>
          <w:tab w:val="left" w:pos="851"/>
        </w:tabs>
        <w:spacing w:line="360" w:lineRule="auto"/>
        <w:ind w:leftChars="202" w:left="426" w:hanging="2"/>
        <w:rPr>
          <w:rFonts w:ascii="Arial" w:hAnsi="Arial" w:cs="宋体"/>
          <w:szCs w:val="21"/>
        </w:rPr>
      </w:pPr>
      <w:r w:rsidRPr="0087786C">
        <w:rPr>
          <w:rFonts w:ascii="Arial" w:hAnsi="Arial" w:cs="宋体" w:hint="eastAsia"/>
          <w:szCs w:val="21"/>
        </w:rPr>
        <w:t>以拓扑形式展示监控对象及各对象间的通讯情况；</w:t>
      </w:r>
    </w:p>
    <w:p w:rsidR="00484378" w:rsidRPr="0087786C" w:rsidRDefault="00484378" w:rsidP="00484378">
      <w:pPr>
        <w:tabs>
          <w:tab w:val="left" w:pos="851"/>
        </w:tabs>
        <w:spacing w:line="360" w:lineRule="auto"/>
        <w:ind w:leftChars="202" w:left="426" w:hanging="2"/>
        <w:rPr>
          <w:rFonts w:ascii="Arial" w:hAnsi="Arial" w:cs="宋体"/>
          <w:szCs w:val="21"/>
        </w:rPr>
      </w:pPr>
      <w:r w:rsidRPr="0087786C">
        <w:rPr>
          <w:rFonts w:ascii="Arial" w:hAnsi="Arial" w:cs="宋体"/>
          <w:szCs w:val="21"/>
        </w:rPr>
        <w:t>能够显示网络上</w:t>
      </w:r>
      <w:r w:rsidRPr="0087786C">
        <w:rPr>
          <w:rFonts w:ascii="Arial" w:hAnsi="Arial" w:cs="宋体" w:hint="eastAsia"/>
          <w:szCs w:val="21"/>
        </w:rPr>
        <w:t>各监控对象的</w:t>
      </w:r>
      <w:r w:rsidRPr="0087786C">
        <w:rPr>
          <w:rFonts w:ascii="Arial" w:hAnsi="Arial" w:cs="宋体"/>
          <w:szCs w:val="21"/>
        </w:rPr>
        <w:t>网络运行状态。这些信息包括但不限于：</w:t>
      </w:r>
    </w:p>
    <w:p w:rsidR="00484378" w:rsidRPr="0087786C" w:rsidRDefault="00484378" w:rsidP="00484378">
      <w:pPr>
        <w:numPr>
          <w:ilvl w:val="1"/>
          <w:numId w:val="13"/>
        </w:numPr>
        <w:tabs>
          <w:tab w:val="left" w:pos="851"/>
        </w:tabs>
        <w:spacing w:line="360" w:lineRule="auto"/>
        <w:rPr>
          <w:rFonts w:ascii="Arial" w:hAnsi="Arial" w:cs="宋体"/>
          <w:szCs w:val="21"/>
        </w:rPr>
      </w:pPr>
      <w:r w:rsidRPr="0087786C">
        <w:rPr>
          <w:rFonts w:ascii="Arial" w:hAnsi="Arial" w:cs="宋体"/>
          <w:szCs w:val="21"/>
        </w:rPr>
        <w:t>网络硬件设备</w:t>
      </w:r>
      <w:r w:rsidRPr="0087786C">
        <w:rPr>
          <w:rFonts w:ascii="Arial" w:hAnsi="Arial" w:cs="宋体" w:hint="eastAsia"/>
          <w:szCs w:val="21"/>
        </w:rPr>
        <w:t>的网络连接状态，具体到每个端口的状态；</w:t>
      </w:r>
    </w:p>
    <w:p w:rsidR="00484378" w:rsidRPr="0087786C" w:rsidRDefault="00484378" w:rsidP="00484378">
      <w:pPr>
        <w:numPr>
          <w:ilvl w:val="1"/>
          <w:numId w:val="13"/>
        </w:numPr>
        <w:tabs>
          <w:tab w:val="left" w:pos="851"/>
        </w:tabs>
        <w:spacing w:line="360" w:lineRule="auto"/>
        <w:rPr>
          <w:rFonts w:ascii="Arial" w:hAnsi="Arial" w:cs="宋体"/>
          <w:szCs w:val="21"/>
        </w:rPr>
      </w:pPr>
      <w:r w:rsidRPr="0087786C">
        <w:rPr>
          <w:rFonts w:ascii="Arial" w:hAnsi="Arial" w:cs="宋体" w:hint="eastAsia"/>
          <w:szCs w:val="21"/>
        </w:rPr>
        <w:t>安全设备的网络连接状态；</w:t>
      </w:r>
    </w:p>
    <w:p w:rsidR="00484378" w:rsidRPr="0087786C" w:rsidRDefault="00484378" w:rsidP="00484378">
      <w:pPr>
        <w:numPr>
          <w:ilvl w:val="1"/>
          <w:numId w:val="13"/>
        </w:numPr>
        <w:tabs>
          <w:tab w:val="left" w:pos="851"/>
        </w:tabs>
        <w:spacing w:line="360" w:lineRule="auto"/>
        <w:rPr>
          <w:rFonts w:ascii="Arial" w:hAnsi="Arial" w:cs="宋体"/>
          <w:szCs w:val="21"/>
        </w:rPr>
      </w:pPr>
      <w:r w:rsidRPr="0087786C">
        <w:rPr>
          <w:rFonts w:ascii="Arial" w:hAnsi="Arial" w:cs="宋体"/>
          <w:szCs w:val="21"/>
        </w:rPr>
        <w:t>ISCS</w:t>
      </w:r>
      <w:r w:rsidRPr="0087786C">
        <w:rPr>
          <w:rFonts w:ascii="Arial" w:hAnsi="Arial" w:cs="宋体"/>
          <w:szCs w:val="21"/>
        </w:rPr>
        <w:t>设备的网络连接状态</w:t>
      </w:r>
      <w:r w:rsidRPr="0087786C">
        <w:rPr>
          <w:rFonts w:ascii="Arial" w:hAnsi="Arial" w:cs="宋体" w:hint="eastAsia"/>
          <w:szCs w:val="21"/>
        </w:rPr>
        <w:t>；</w:t>
      </w:r>
    </w:p>
    <w:p w:rsidR="00484378" w:rsidRPr="0087786C" w:rsidRDefault="00484378" w:rsidP="00484378">
      <w:pPr>
        <w:numPr>
          <w:ilvl w:val="1"/>
          <w:numId w:val="13"/>
        </w:numPr>
        <w:tabs>
          <w:tab w:val="left" w:pos="851"/>
        </w:tabs>
        <w:spacing w:line="360" w:lineRule="auto"/>
        <w:rPr>
          <w:rFonts w:ascii="Arial" w:hAnsi="Arial" w:cs="宋体"/>
          <w:szCs w:val="21"/>
        </w:rPr>
      </w:pPr>
      <w:r w:rsidRPr="0087786C">
        <w:rPr>
          <w:rFonts w:ascii="Arial" w:hAnsi="Arial" w:cs="宋体"/>
          <w:szCs w:val="21"/>
        </w:rPr>
        <w:t>ISCS</w:t>
      </w:r>
      <w:r w:rsidRPr="0087786C">
        <w:rPr>
          <w:rFonts w:ascii="Arial" w:hAnsi="Arial" w:cs="宋体" w:hint="eastAsia"/>
          <w:szCs w:val="21"/>
        </w:rPr>
        <w:t>系统状态：</w:t>
      </w:r>
      <w:r w:rsidRPr="0087786C">
        <w:rPr>
          <w:rFonts w:ascii="Arial" w:hAnsi="Arial" w:cs="宋体"/>
          <w:szCs w:val="21"/>
        </w:rPr>
        <w:t>应用软件运行状态</w:t>
      </w:r>
      <w:r w:rsidRPr="0087786C">
        <w:rPr>
          <w:rFonts w:ascii="Arial" w:hAnsi="Arial" w:cs="宋体" w:hint="eastAsia"/>
          <w:szCs w:val="21"/>
        </w:rPr>
        <w:t>、</w:t>
      </w:r>
      <w:r w:rsidRPr="0087786C">
        <w:rPr>
          <w:rFonts w:ascii="Arial" w:hAnsi="Arial" w:cs="宋体"/>
          <w:szCs w:val="21"/>
        </w:rPr>
        <w:t>内部各个子系统的通讯状态</w:t>
      </w:r>
      <w:r w:rsidRPr="0087786C">
        <w:rPr>
          <w:rFonts w:ascii="Arial" w:hAnsi="Arial" w:cs="宋体" w:hint="eastAsia"/>
          <w:szCs w:val="21"/>
        </w:rPr>
        <w:t>、</w:t>
      </w:r>
      <w:r w:rsidRPr="0087786C">
        <w:rPr>
          <w:rFonts w:ascii="Arial" w:hAnsi="Arial" w:cs="宋体"/>
          <w:szCs w:val="21"/>
        </w:rPr>
        <w:t>与相关接入系统的通信状态</w:t>
      </w:r>
      <w:r w:rsidRPr="0087786C">
        <w:rPr>
          <w:rFonts w:ascii="Arial" w:hAnsi="Arial" w:cs="宋体" w:hint="eastAsia"/>
          <w:szCs w:val="21"/>
        </w:rPr>
        <w:t>；</w:t>
      </w:r>
    </w:p>
    <w:p w:rsidR="00484378" w:rsidRPr="0087786C" w:rsidRDefault="00484378" w:rsidP="00484378">
      <w:pPr>
        <w:tabs>
          <w:tab w:val="left" w:pos="851"/>
        </w:tabs>
        <w:spacing w:line="360" w:lineRule="auto"/>
        <w:ind w:leftChars="202" w:left="426" w:hanging="2"/>
        <w:rPr>
          <w:rFonts w:ascii="Arial" w:hAnsi="Arial" w:cs="宋体"/>
          <w:szCs w:val="21"/>
        </w:rPr>
      </w:pPr>
      <w:r w:rsidRPr="0087786C">
        <w:rPr>
          <w:rFonts w:ascii="Arial" w:hAnsi="Arial" w:cs="宋体"/>
          <w:szCs w:val="21"/>
        </w:rPr>
        <w:t>可进行故障告警和状态监控。能对所有</w:t>
      </w:r>
      <w:r w:rsidRPr="0087786C">
        <w:rPr>
          <w:rFonts w:ascii="Arial" w:hAnsi="Arial" w:cs="宋体" w:hint="eastAsia"/>
          <w:szCs w:val="21"/>
        </w:rPr>
        <w:t>监控对象</w:t>
      </w:r>
      <w:r w:rsidRPr="0087786C">
        <w:rPr>
          <w:rFonts w:ascii="Arial" w:hAnsi="Arial" w:cs="宋体"/>
          <w:szCs w:val="21"/>
        </w:rPr>
        <w:t>的工作状态进行实时诊断。故障发生时，应有声光报警信号</w:t>
      </w:r>
      <w:r w:rsidRPr="0087786C">
        <w:rPr>
          <w:rFonts w:ascii="Arial" w:hAnsi="Arial" w:cs="宋体" w:hint="eastAsia"/>
          <w:szCs w:val="21"/>
        </w:rPr>
        <w:t>。</w:t>
      </w:r>
    </w:p>
    <w:p w:rsidR="00484378" w:rsidRPr="0087786C" w:rsidRDefault="00484378" w:rsidP="00484378">
      <w:pPr>
        <w:spacing w:line="360" w:lineRule="auto"/>
        <w:ind w:firstLineChars="200" w:firstLine="420"/>
      </w:pPr>
      <w:r w:rsidRPr="0087786C">
        <w:rPr>
          <w:rFonts w:hint="eastAsia"/>
        </w:rPr>
        <w:t>安全管理平台应可以通过</w:t>
      </w:r>
      <w:r w:rsidRPr="0087786C">
        <w:rPr>
          <w:rFonts w:hint="eastAsia"/>
        </w:rPr>
        <w:t>SysLog</w:t>
      </w:r>
      <w:r w:rsidRPr="0087786C">
        <w:rPr>
          <w:rFonts w:hint="eastAsia"/>
        </w:rPr>
        <w:t>、</w:t>
      </w:r>
      <w:r w:rsidRPr="0087786C">
        <w:rPr>
          <w:rFonts w:hint="eastAsia"/>
        </w:rPr>
        <w:t>API</w:t>
      </w:r>
      <w:r w:rsidRPr="0087786C">
        <w:rPr>
          <w:rFonts w:hint="eastAsia"/>
        </w:rPr>
        <w:t>等方式将告警信息、日志信息、审计数据发送给综合监控系统、云平台管理系统等，安全管理平台应无条件适应综合监控系统、云平台的要求进行软件接口定制开发。</w:t>
      </w:r>
    </w:p>
    <w:p w:rsidR="00484378" w:rsidRPr="0087786C" w:rsidRDefault="00484378" w:rsidP="00484378">
      <w:pPr>
        <w:spacing w:line="360" w:lineRule="auto"/>
        <w:ind w:firstLineChars="200" w:firstLine="420"/>
      </w:pPr>
      <w:r w:rsidRPr="0087786C">
        <w:rPr>
          <w:rFonts w:hint="eastAsia"/>
        </w:rPr>
        <w:t>投标人应附上截屏图片详细响应上述功能，并提供公安部《计算机信息系统安全专用产品销售许可证》</w:t>
      </w:r>
      <w:r w:rsidR="00F15348" w:rsidRPr="0087786C">
        <w:rPr>
          <w:rFonts w:hint="eastAsia"/>
        </w:rPr>
        <w:t>（安全管理平台）</w:t>
      </w:r>
      <w:r w:rsidRPr="0087786C">
        <w:rPr>
          <w:rFonts w:hint="eastAsia"/>
        </w:rPr>
        <w:t>盖章复印件。</w:t>
      </w:r>
    </w:p>
    <w:p w:rsidR="00484378" w:rsidRPr="0087786C" w:rsidRDefault="00484378" w:rsidP="00484378">
      <w:pPr>
        <w:keepNext/>
        <w:keepLines/>
        <w:numPr>
          <w:ilvl w:val="2"/>
          <w:numId w:val="19"/>
        </w:numPr>
        <w:tabs>
          <w:tab w:val="left" w:pos="360"/>
        </w:tabs>
        <w:spacing w:line="360" w:lineRule="auto"/>
        <w:outlineLvl w:val="2"/>
        <w:rPr>
          <w:rFonts w:ascii="宋体" w:eastAsia="黑体" w:hAnsi="宋体"/>
          <w:szCs w:val="21"/>
        </w:rPr>
      </w:pPr>
      <w:bookmarkStart w:id="337" w:name="_Toc529732188"/>
      <w:bookmarkStart w:id="338" w:name="_Toc534515679"/>
      <w:r w:rsidRPr="0087786C">
        <w:rPr>
          <w:rFonts w:ascii="宋体" w:eastAsia="黑体" w:hAnsi="宋体" w:hint="eastAsia"/>
          <w:szCs w:val="21"/>
        </w:rPr>
        <w:t>堡垒机</w:t>
      </w:r>
      <w:bookmarkEnd w:id="337"/>
      <w:bookmarkEnd w:id="338"/>
    </w:p>
    <w:p w:rsidR="00484378" w:rsidRPr="0087786C" w:rsidRDefault="00484378" w:rsidP="00484378">
      <w:pPr>
        <w:spacing w:line="360" w:lineRule="auto"/>
        <w:ind w:firstLineChars="200" w:firstLine="420"/>
      </w:pPr>
      <w:r w:rsidRPr="0087786C">
        <w:rPr>
          <w:rFonts w:hint="eastAsia"/>
        </w:rPr>
        <w:t>在</w:t>
      </w:r>
      <w:r w:rsidRPr="0087786C">
        <w:t>控制中心部署一套运维堡垒机。</w:t>
      </w:r>
    </w:p>
    <w:p w:rsidR="00484378" w:rsidRPr="0087786C" w:rsidRDefault="00484378" w:rsidP="00484378">
      <w:pPr>
        <w:spacing w:line="360" w:lineRule="auto"/>
        <w:ind w:firstLineChars="200" w:firstLine="420"/>
      </w:pPr>
      <w:r w:rsidRPr="0087786C">
        <w:rPr>
          <w:rFonts w:hint="eastAsia"/>
        </w:rPr>
        <w:t>部署</w:t>
      </w:r>
      <w:r w:rsidRPr="0087786C">
        <w:t>堡垒机</w:t>
      </w:r>
      <w:r w:rsidRPr="0087786C">
        <w:rPr>
          <w:rFonts w:hint="eastAsia"/>
        </w:rPr>
        <w:t>对信息系统的运维操作进行集中统一管理，实现对运维人员操作服务器、网络设备、数据库过程的记录与回放，对违规操作行为进行阻断与审计，有效降低运维人员越权访问、误操作、滥用、恶意破坏等运维风险。主要功能包括：</w:t>
      </w:r>
    </w:p>
    <w:p w:rsidR="00484378" w:rsidRPr="0087786C" w:rsidRDefault="00484378" w:rsidP="00484378">
      <w:pPr>
        <w:spacing w:line="360" w:lineRule="auto"/>
        <w:ind w:firstLineChars="200" w:firstLine="420"/>
      </w:pPr>
      <w:r w:rsidRPr="0087786C">
        <w:rPr>
          <w:rFonts w:hint="eastAsia"/>
        </w:rPr>
        <w:t>运维行为接管：对网络设备、数据库、服务器维护过程的网络数据包进行代理转发、行为还原及记录、违规行为阻断等。</w:t>
      </w:r>
      <w:r w:rsidRPr="0087786C">
        <w:rPr>
          <w:rFonts w:ascii="宋体" w:hAnsi="宋体" w:hint="eastAsia"/>
        </w:rPr>
        <w:t>支持对KVM、V</w:t>
      </w:r>
      <w:r w:rsidRPr="0087786C">
        <w:rPr>
          <w:rFonts w:ascii="宋体" w:hAnsi="宋体"/>
        </w:rPr>
        <w:t>m</w:t>
      </w:r>
      <w:r w:rsidRPr="0087786C">
        <w:rPr>
          <w:rFonts w:ascii="宋体" w:hAnsi="宋体" w:hint="eastAsia"/>
        </w:rPr>
        <w:t>ware、数据库、http/https等运维工具进</w:t>
      </w:r>
      <w:r w:rsidRPr="0087786C">
        <w:rPr>
          <w:rFonts w:ascii="宋体" w:hAnsi="宋体" w:hint="eastAsia"/>
        </w:rPr>
        <w:lastRenderedPageBreak/>
        <w:t>行操作审计。支持</w:t>
      </w:r>
      <w:r w:rsidRPr="0087786C">
        <w:rPr>
          <w:rFonts w:ascii="宋体" w:hAnsi="宋体"/>
        </w:rPr>
        <w:t>SSH、SFTP、FTP、Telnet、RDP</w:t>
      </w:r>
      <w:r w:rsidRPr="0087786C">
        <w:rPr>
          <w:rFonts w:ascii="宋体" w:hAnsi="宋体" w:hint="eastAsia"/>
        </w:rPr>
        <w:t>、VNC</w:t>
      </w:r>
      <w:r w:rsidRPr="0087786C">
        <w:rPr>
          <w:rFonts w:ascii="宋体" w:hAnsi="宋体"/>
        </w:rPr>
        <w:t>等</w:t>
      </w:r>
      <w:r w:rsidRPr="0087786C">
        <w:rPr>
          <w:rFonts w:ascii="宋体" w:hAnsi="宋体" w:hint="eastAsia"/>
        </w:rPr>
        <w:t>协议。</w:t>
      </w:r>
    </w:p>
    <w:p w:rsidR="00484378" w:rsidRPr="0087786C" w:rsidRDefault="00484378" w:rsidP="00484378">
      <w:pPr>
        <w:spacing w:line="360" w:lineRule="auto"/>
        <w:ind w:firstLineChars="200" w:firstLine="420"/>
      </w:pPr>
      <w:r w:rsidRPr="0087786C">
        <w:rPr>
          <w:rFonts w:hint="eastAsia"/>
        </w:rPr>
        <w:t>运维权限管理：对运维账户、被运维资产、运维权限配置进行统一管理。</w:t>
      </w:r>
    </w:p>
    <w:p w:rsidR="00484378" w:rsidRPr="0087786C" w:rsidRDefault="00484378" w:rsidP="00484378">
      <w:pPr>
        <w:spacing w:line="360" w:lineRule="auto"/>
        <w:ind w:firstLineChars="200" w:firstLine="420"/>
        <w:rPr>
          <w:rFonts w:ascii="宋体" w:hAnsi="宋体"/>
        </w:rPr>
      </w:pPr>
      <w:r w:rsidRPr="0087786C">
        <w:rPr>
          <w:rFonts w:hint="eastAsia"/>
        </w:rPr>
        <w:t>运维操作审计：记录运维人员登录和资源访问使用情况，开展运维操作录像与回放、报表统计与查询、操作审计等。</w:t>
      </w:r>
      <w:r w:rsidRPr="0087786C">
        <w:rPr>
          <w:rFonts w:ascii="宋体" w:hAnsi="宋体" w:hint="eastAsia"/>
        </w:rPr>
        <w:t>支持基于单条操作命令或命令组设置行为规则，当运维人员输入违规命令时（包括通过table键、上下键、复制等方式</w:t>
      </w:r>
      <w:r w:rsidRPr="0087786C">
        <w:rPr>
          <w:rFonts w:ascii="宋体" w:hAnsi="宋体"/>
        </w:rPr>
        <w:t>）</w:t>
      </w:r>
      <w:r w:rsidRPr="0087786C">
        <w:rPr>
          <w:rFonts w:ascii="宋体" w:hAnsi="宋体" w:hint="eastAsia"/>
        </w:rPr>
        <w:t>自动进行告警或阻断。支持自定义多级</w:t>
      </w:r>
      <w:r w:rsidRPr="0087786C">
        <w:rPr>
          <w:rFonts w:ascii="宋体" w:hAnsi="宋体"/>
        </w:rPr>
        <w:t>审批流程，</w:t>
      </w:r>
      <w:r w:rsidRPr="0087786C">
        <w:rPr>
          <w:rFonts w:ascii="宋体" w:hAnsi="宋体" w:hint="eastAsia"/>
        </w:rPr>
        <w:t>可设置</w:t>
      </w:r>
      <w:r w:rsidRPr="0087786C">
        <w:rPr>
          <w:rFonts w:ascii="宋体" w:hAnsi="宋体"/>
        </w:rPr>
        <w:t>一级或</w:t>
      </w:r>
      <w:r w:rsidRPr="0087786C">
        <w:rPr>
          <w:rFonts w:ascii="宋体" w:hAnsi="宋体" w:hint="eastAsia"/>
        </w:rPr>
        <w:t>多级</w:t>
      </w:r>
      <w:r w:rsidRPr="0087786C">
        <w:rPr>
          <w:rFonts w:ascii="宋体" w:hAnsi="宋体"/>
        </w:rPr>
        <w:t>审批人</w:t>
      </w:r>
      <w:r w:rsidRPr="0087786C">
        <w:rPr>
          <w:rFonts w:ascii="宋体" w:hAnsi="宋体" w:hint="eastAsia"/>
        </w:rPr>
        <w:t>，</w:t>
      </w:r>
      <w:r w:rsidRPr="0087786C">
        <w:rPr>
          <w:rFonts w:ascii="宋体" w:hAnsi="宋体"/>
        </w:rPr>
        <w:t>用户访问关键设备需</w:t>
      </w:r>
      <w:r w:rsidRPr="0087786C">
        <w:rPr>
          <w:rFonts w:ascii="宋体" w:hAnsi="宋体" w:hint="eastAsia"/>
        </w:rPr>
        <w:t>相关</w:t>
      </w:r>
      <w:r w:rsidRPr="0087786C">
        <w:rPr>
          <w:rFonts w:ascii="宋体" w:hAnsi="宋体"/>
        </w:rPr>
        <w:t>审批人</w:t>
      </w:r>
      <w:r w:rsidRPr="0087786C">
        <w:rPr>
          <w:rFonts w:ascii="宋体" w:hAnsi="宋体" w:hint="eastAsia"/>
        </w:rPr>
        <w:t>逐级</w:t>
      </w:r>
      <w:r w:rsidRPr="0087786C">
        <w:rPr>
          <w:rFonts w:ascii="宋体" w:hAnsi="宋体"/>
        </w:rPr>
        <w:t>审批</w:t>
      </w:r>
      <w:r w:rsidRPr="0087786C">
        <w:rPr>
          <w:rFonts w:ascii="宋体" w:hAnsi="宋体" w:hint="eastAsia"/>
        </w:rPr>
        <w:t>通过才</w:t>
      </w:r>
      <w:r w:rsidRPr="0087786C">
        <w:rPr>
          <w:rFonts w:ascii="宋体" w:hAnsi="宋体"/>
        </w:rPr>
        <w:t>允许访问</w:t>
      </w:r>
      <w:r w:rsidRPr="0087786C">
        <w:rPr>
          <w:rFonts w:ascii="宋体" w:hAnsi="宋体" w:hint="eastAsia"/>
        </w:rPr>
        <w:t>。支持双人复核登陆，登录时必须经过第二人授权后才能登录，第二人</w:t>
      </w:r>
      <w:r w:rsidRPr="0087786C">
        <w:rPr>
          <w:rFonts w:ascii="宋体" w:hAnsi="宋体"/>
        </w:rPr>
        <w:t>可通过远程授权或同终端授权两种方式实现授权</w:t>
      </w:r>
      <w:r w:rsidRPr="0087786C">
        <w:rPr>
          <w:rFonts w:ascii="宋体" w:hAnsi="宋体" w:hint="eastAsia"/>
        </w:rPr>
        <w:t>。（提供截屏图片）</w:t>
      </w:r>
    </w:p>
    <w:p w:rsidR="00484378" w:rsidRPr="0087786C" w:rsidRDefault="00484378" w:rsidP="00484378">
      <w:pPr>
        <w:spacing w:line="360" w:lineRule="auto"/>
        <w:ind w:firstLineChars="200" w:firstLine="420"/>
      </w:pPr>
      <w:r w:rsidRPr="0087786C">
        <w:rPr>
          <w:rFonts w:hint="eastAsia"/>
        </w:rPr>
        <w:t>自动改密：支持定期或手动变更目标设备真实口令，支持自定义口令变更周期和口令强度。口令</w:t>
      </w:r>
      <w:r w:rsidRPr="0087786C">
        <w:t>变更方式至少支持</w:t>
      </w:r>
      <w:r w:rsidRPr="0087786C">
        <w:rPr>
          <w:rFonts w:hint="eastAsia"/>
        </w:rPr>
        <w:t>手动指定</w:t>
      </w:r>
      <w:r w:rsidRPr="0087786C">
        <w:t>固定口令、</w:t>
      </w:r>
      <w:r w:rsidRPr="0087786C">
        <w:rPr>
          <w:rFonts w:hint="eastAsia"/>
        </w:rPr>
        <w:t>通过密码</w:t>
      </w:r>
      <w:r w:rsidRPr="0087786C">
        <w:t>表生成口令</w:t>
      </w:r>
      <w:r w:rsidRPr="0087786C">
        <w:rPr>
          <w:rFonts w:hint="eastAsia"/>
        </w:rPr>
        <w:t>、依照设备挂载的</w:t>
      </w:r>
      <w:r w:rsidRPr="0087786C">
        <w:t>口令策略生成</w:t>
      </w:r>
      <w:r w:rsidRPr="0087786C">
        <w:rPr>
          <w:rFonts w:hint="eastAsia"/>
        </w:rPr>
        <w:t>随机</w:t>
      </w:r>
      <w:r w:rsidRPr="0087786C">
        <w:t>口令、</w:t>
      </w:r>
      <w:r w:rsidRPr="0087786C">
        <w:rPr>
          <w:rFonts w:hint="eastAsia"/>
        </w:rPr>
        <w:t>依照</w:t>
      </w:r>
      <w:r w:rsidRPr="0087786C">
        <w:t>密码策略生成</w:t>
      </w:r>
      <w:r w:rsidRPr="0087786C">
        <w:rPr>
          <w:rFonts w:hint="eastAsia"/>
        </w:rPr>
        <w:t>同一</w:t>
      </w:r>
      <w:r w:rsidRPr="0087786C">
        <w:t>口令</w:t>
      </w:r>
      <w:r w:rsidRPr="0087786C">
        <w:rPr>
          <w:rFonts w:hint="eastAsia"/>
        </w:rPr>
        <w:t>等</w:t>
      </w:r>
      <w:r w:rsidRPr="0087786C">
        <w:t>方式。</w:t>
      </w:r>
      <w:r w:rsidRPr="0087786C">
        <w:rPr>
          <w:rFonts w:hint="eastAsia"/>
        </w:rPr>
        <w:t>支持密码策略设置，可自定义密码复杂程度，可设置密码中包含数字、字母、符号及禁用关键字等内容；支持口令有效期设置，用户账号</w:t>
      </w:r>
      <w:r w:rsidRPr="0087786C">
        <w:t>口令到期强制用户修改自身口令</w:t>
      </w:r>
      <w:r w:rsidRPr="0087786C">
        <w:rPr>
          <w:rFonts w:hint="eastAsia"/>
        </w:rPr>
        <w:t>；支持密码文件备份功能，密码文件需密文保存，密码包及</w:t>
      </w:r>
      <w:r w:rsidRPr="0087786C">
        <w:t>解密密钥分别发送给不同</w:t>
      </w:r>
      <w:r w:rsidRPr="0087786C">
        <w:rPr>
          <w:rFonts w:hint="eastAsia"/>
        </w:rPr>
        <w:t>管理</w:t>
      </w:r>
      <w:r w:rsidRPr="0087786C">
        <w:t>员保存</w:t>
      </w:r>
      <w:r w:rsidRPr="0087786C">
        <w:rPr>
          <w:rFonts w:hint="eastAsia"/>
        </w:rPr>
        <w:t>。支持密码信封打印机功能，可打印纸质密码信封，留存纸质存档。（提供截屏图片）</w:t>
      </w:r>
    </w:p>
    <w:p w:rsidR="00484378" w:rsidRPr="0087786C" w:rsidRDefault="00484378" w:rsidP="00484378">
      <w:pPr>
        <w:spacing w:line="360" w:lineRule="auto"/>
        <w:ind w:firstLineChars="200" w:firstLine="420"/>
      </w:pPr>
      <w:r w:rsidRPr="0087786C">
        <w:rPr>
          <w:rFonts w:hint="eastAsia"/>
        </w:rPr>
        <w:t>堡垒机</w:t>
      </w:r>
      <w:r w:rsidRPr="0087786C">
        <w:t>应采用软硬件一体化设计，</w:t>
      </w:r>
      <w:r w:rsidRPr="0087786C">
        <w:rPr>
          <w:rFonts w:hint="eastAsia"/>
        </w:rPr>
        <w:t>可管理资源数不小于</w:t>
      </w:r>
      <w:r w:rsidRPr="0087786C">
        <w:t>1000</w:t>
      </w:r>
      <w:r w:rsidRPr="0087786C">
        <w:rPr>
          <w:rFonts w:hint="eastAsia"/>
        </w:rPr>
        <w:t>点，并可以软件扩充授权。</w:t>
      </w:r>
      <w:r w:rsidRPr="0087786C">
        <w:t>配置不少于</w:t>
      </w:r>
      <w:r w:rsidRPr="0087786C">
        <w:rPr>
          <w:rFonts w:hint="eastAsia"/>
        </w:rPr>
        <w:t>4</w:t>
      </w:r>
      <w:r w:rsidRPr="0087786C">
        <w:rPr>
          <w:rFonts w:hint="eastAsia"/>
        </w:rPr>
        <w:t>个</w:t>
      </w:r>
      <w:r w:rsidRPr="0087786C">
        <w:rPr>
          <w:rFonts w:hint="eastAsia"/>
        </w:rPr>
        <w:t>100M</w:t>
      </w:r>
      <w:r w:rsidRPr="0087786C">
        <w:rPr>
          <w:rFonts w:hint="eastAsia"/>
        </w:rPr>
        <w:t>速率</w:t>
      </w:r>
      <w:r w:rsidRPr="0087786C">
        <w:rPr>
          <w:rFonts w:hint="eastAsia"/>
        </w:rPr>
        <w:t>RJ45</w:t>
      </w:r>
      <w:r w:rsidRPr="0087786C">
        <w:rPr>
          <w:rFonts w:hint="eastAsia"/>
        </w:rPr>
        <w:t>口，</w:t>
      </w:r>
      <w:r w:rsidRPr="0087786C">
        <w:t>具体</w:t>
      </w:r>
      <w:r w:rsidRPr="0087786C">
        <w:rPr>
          <w:rFonts w:hint="eastAsia"/>
        </w:rPr>
        <w:t>配置</w:t>
      </w:r>
      <w:r w:rsidRPr="0087786C">
        <w:t>的网络端口数量满足工程使用需要，</w:t>
      </w:r>
      <w:r w:rsidRPr="0087786C">
        <w:rPr>
          <w:rFonts w:hint="eastAsia"/>
        </w:rPr>
        <w:t>最终</w:t>
      </w:r>
      <w:r w:rsidRPr="0087786C">
        <w:t>数量</w:t>
      </w:r>
      <w:r w:rsidRPr="0087786C">
        <w:rPr>
          <w:rFonts w:hint="eastAsia"/>
        </w:rPr>
        <w:t>在</w:t>
      </w:r>
      <w:r w:rsidRPr="0087786C">
        <w:t>设计</w:t>
      </w:r>
      <w:r w:rsidRPr="0087786C">
        <w:rPr>
          <w:rFonts w:hint="eastAsia"/>
        </w:rPr>
        <w:t>联络</w:t>
      </w:r>
      <w:r w:rsidRPr="0087786C">
        <w:t>阶段最终确定。</w:t>
      </w:r>
    </w:p>
    <w:p w:rsidR="00484378" w:rsidRPr="0087786C" w:rsidRDefault="00484378" w:rsidP="00484378">
      <w:pPr>
        <w:spacing w:line="360" w:lineRule="auto"/>
        <w:ind w:firstLine="420"/>
      </w:pPr>
      <w:r w:rsidRPr="0087786C">
        <w:rPr>
          <w:rFonts w:hint="eastAsia"/>
        </w:rPr>
        <w:t>投标人应附上截屏图片详细响应上述功能，并提供公安部《计算机信息系统安全专用产品销售许可证》盖章复印件。</w:t>
      </w:r>
    </w:p>
    <w:p w:rsidR="00484378" w:rsidRPr="0087786C" w:rsidRDefault="00484378" w:rsidP="00484378">
      <w:pPr>
        <w:keepNext/>
        <w:keepLines/>
        <w:numPr>
          <w:ilvl w:val="2"/>
          <w:numId w:val="19"/>
        </w:numPr>
        <w:tabs>
          <w:tab w:val="left" w:pos="360"/>
        </w:tabs>
        <w:spacing w:line="360" w:lineRule="auto"/>
        <w:outlineLvl w:val="2"/>
        <w:rPr>
          <w:rFonts w:ascii="宋体" w:eastAsia="黑体" w:hAnsi="宋体"/>
          <w:szCs w:val="21"/>
        </w:rPr>
      </w:pPr>
      <w:bookmarkStart w:id="339" w:name="_Toc529732190"/>
      <w:bookmarkStart w:id="340" w:name="_Toc534515680"/>
      <w:r w:rsidRPr="0087786C">
        <w:rPr>
          <w:rFonts w:ascii="宋体" w:eastAsia="黑体" w:hAnsi="宋体" w:hint="eastAsia"/>
          <w:szCs w:val="21"/>
        </w:rPr>
        <w:t>网络接入控制系统</w:t>
      </w:r>
      <w:bookmarkEnd w:id="339"/>
      <w:bookmarkEnd w:id="340"/>
    </w:p>
    <w:p w:rsidR="00484378" w:rsidRPr="0087786C" w:rsidRDefault="00484378" w:rsidP="00484378">
      <w:pPr>
        <w:spacing w:line="360" w:lineRule="auto"/>
        <w:ind w:firstLineChars="200" w:firstLine="420"/>
      </w:pPr>
      <w:r w:rsidRPr="0087786C">
        <w:rPr>
          <w:rFonts w:hint="eastAsia"/>
        </w:rPr>
        <w:t>在中央级综合监控系统中部署两台（</w:t>
      </w:r>
      <w:r w:rsidRPr="0087786C">
        <w:rPr>
          <w:rFonts w:hint="eastAsia"/>
        </w:rPr>
        <w:t>A</w:t>
      </w:r>
      <w:r w:rsidRPr="0087786C">
        <w:rPr>
          <w:rFonts w:hint="eastAsia"/>
        </w:rPr>
        <w:t>、</w:t>
      </w:r>
      <w:r w:rsidRPr="0087786C">
        <w:rPr>
          <w:rFonts w:hint="eastAsia"/>
        </w:rPr>
        <w:t>B</w:t>
      </w:r>
      <w:r w:rsidRPr="0087786C">
        <w:rPr>
          <w:rFonts w:hint="eastAsia"/>
        </w:rPr>
        <w:t>网各一台）网络接入控制系统，实现综合监控内部网络接入管控。</w:t>
      </w:r>
    </w:p>
    <w:p w:rsidR="00484378" w:rsidRPr="0087786C" w:rsidRDefault="00484378" w:rsidP="00484378">
      <w:pPr>
        <w:spacing w:line="360" w:lineRule="auto"/>
        <w:ind w:firstLineChars="200" w:firstLine="420"/>
      </w:pPr>
      <w:r w:rsidRPr="0087786C">
        <w:rPr>
          <w:rFonts w:hint="eastAsia"/>
        </w:rPr>
        <w:t>网络接入控制系统</w:t>
      </w:r>
      <w:r w:rsidRPr="0087786C">
        <w:t>只允许合法的、值得信任的端点设备（例如</w:t>
      </w:r>
      <w:r w:rsidRPr="0087786C">
        <w:rPr>
          <w:rFonts w:hint="eastAsia"/>
        </w:rPr>
        <w:t>工作</w:t>
      </w:r>
      <w:r w:rsidRPr="0087786C">
        <w:t>站、服务器、</w:t>
      </w:r>
      <w:r w:rsidRPr="0087786C">
        <w:rPr>
          <w:rFonts w:hint="eastAsia"/>
        </w:rPr>
        <w:t>网络</w:t>
      </w:r>
      <w:r w:rsidRPr="0087786C">
        <w:t>设备）接入网络，而不允许其它设备接入</w:t>
      </w:r>
      <w:r w:rsidRPr="0087786C">
        <w:rPr>
          <w:rFonts w:hint="eastAsia"/>
        </w:rPr>
        <w:t>。具有多重准入</w:t>
      </w:r>
      <w:r w:rsidRPr="0087786C">
        <w:t>控制、</w:t>
      </w:r>
      <w:r w:rsidRPr="0087786C">
        <w:t>IP</w:t>
      </w:r>
      <w:r w:rsidRPr="0087786C">
        <w:t>地址管理、设备管理、桌面管理</w:t>
      </w:r>
      <w:r w:rsidRPr="0087786C">
        <w:rPr>
          <w:rFonts w:hint="eastAsia"/>
        </w:rPr>
        <w:t>等</w:t>
      </w:r>
      <w:r w:rsidRPr="0087786C">
        <w:t>功能</w:t>
      </w:r>
      <w:r w:rsidRPr="0087786C">
        <w:rPr>
          <w:rFonts w:hint="eastAsia"/>
        </w:rPr>
        <w:t>。用户</w:t>
      </w:r>
      <w:r w:rsidRPr="0087786C">
        <w:t>可以选择</w:t>
      </w:r>
      <w:r w:rsidRPr="0087786C">
        <w:rPr>
          <w:rFonts w:hint="eastAsia"/>
        </w:rPr>
        <w:t>安装</w:t>
      </w:r>
      <w:r w:rsidRPr="0087786C">
        <w:t>或不安装客户端</w:t>
      </w:r>
      <w:r w:rsidRPr="0087786C">
        <w:rPr>
          <w:rFonts w:hint="eastAsia"/>
        </w:rPr>
        <w:t>的部署方式</w:t>
      </w:r>
      <w:r w:rsidRPr="0087786C">
        <w:t>。</w:t>
      </w:r>
    </w:p>
    <w:p w:rsidR="00484378" w:rsidRPr="0087786C" w:rsidRDefault="00484378" w:rsidP="00484378">
      <w:pPr>
        <w:spacing w:line="360" w:lineRule="auto"/>
        <w:ind w:firstLineChars="200" w:firstLine="420"/>
      </w:pPr>
      <w:r w:rsidRPr="0087786C">
        <w:rPr>
          <w:rFonts w:hint="eastAsia"/>
        </w:rPr>
        <w:t>支持纯旁路部署，不以任意串联方式（包括策略路由等逻辑串联）部署，不依赖于网络设备厂商和型号，不修改网络交换机任何配置。支持无限级分布式部署，自动同步各节点之间的数据，上级可以管理下级，下级设备不能看到上级数据。</w:t>
      </w:r>
    </w:p>
    <w:p w:rsidR="00484378" w:rsidRPr="0087786C" w:rsidRDefault="00484378" w:rsidP="00484378">
      <w:pPr>
        <w:spacing w:line="360" w:lineRule="auto"/>
        <w:ind w:firstLineChars="200" w:firstLine="420"/>
      </w:pPr>
      <w:r w:rsidRPr="0087786C">
        <w:rPr>
          <w:rFonts w:hint="eastAsia"/>
        </w:rPr>
        <w:t>机架式软硬件一体化产品，至少提供</w:t>
      </w:r>
      <w:r w:rsidRPr="0087786C">
        <w:t>4</w:t>
      </w:r>
      <w:r w:rsidRPr="0087786C">
        <w:rPr>
          <w:rFonts w:hint="eastAsia"/>
        </w:rPr>
        <w:t>个千兆电口，可管理网络终端数量不小于</w:t>
      </w:r>
      <w:r w:rsidRPr="0087786C">
        <w:t>2000</w:t>
      </w:r>
      <w:r w:rsidRPr="0087786C">
        <w:rPr>
          <w:rFonts w:hint="eastAsia"/>
        </w:rPr>
        <w:lastRenderedPageBreak/>
        <w:t>点，支持</w:t>
      </w:r>
      <w:r w:rsidRPr="0087786C">
        <w:rPr>
          <w:rFonts w:hint="eastAsia"/>
        </w:rPr>
        <w:t>802.1X</w:t>
      </w:r>
      <w:r w:rsidRPr="0087786C">
        <w:rPr>
          <w:rFonts w:hint="eastAsia"/>
        </w:rPr>
        <w:t>、</w:t>
      </w:r>
      <w:r w:rsidRPr="0087786C">
        <w:rPr>
          <w:rFonts w:hint="eastAsia"/>
        </w:rPr>
        <w:t>ARP</w:t>
      </w:r>
      <w:r w:rsidRPr="0087786C">
        <w:rPr>
          <w:rFonts w:hint="eastAsia"/>
        </w:rPr>
        <w:t>、</w:t>
      </w:r>
      <w:r w:rsidRPr="0087786C">
        <w:rPr>
          <w:rFonts w:hint="eastAsia"/>
        </w:rPr>
        <w:t>DHCP</w:t>
      </w:r>
      <w:r w:rsidRPr="0087786C">
        <w:rPr>
          <w:rFonts w:hint="eastAsia"/>
        </w:rPr>
        <w:t>、</w:t>
      </w:r>
      <w:r w:rsidRPr="0087786C">
        <w:rPr>
          <w:rFonts w:hint="eastAsia"/>
        </w:rPr>
        <w:t>SNMP</w:t>
      </w:r>
      <w:r w:rsidRPr="0087786C">
        <w:rPr>
          <w:rFonts w:hint="eastAsia"/>
        </w:rPr>
        <w:t>、</w:t>
      </w:r>
      <w:r w:rsidRPr="0087786C">
        <w:rPr>
          <w:rFonts w:hint="eastAsia"/>
        </w:rPr>
        <w:t>SVB</w:t>
      </w:r>
      <w:r w:rsidRPr="0087786C">
        <w:rPr>
          <w:rFonts w:hint="eastAsia"/>
        </w:rPr>
        <w:t>（虚拟网桥）、</w:t>
      </w:r>
      <w:r w:rsidRPr="0087786C">
        <w:rPr>
          <w:rFonts w:hint="eastAsia"/>
        </w:rPr>
        <w:t>SPS</w:t>
      </w:r>
      <w:r w:rsidRPr="0087786C">
        <w:rPr>
          <w:rFonts w:hint="eastAsia"/>
        </w:rPr>
        <w:t>（交换机策略同步）、</w:t>
      </w:r>
      <w:r w:rsidRPr="0087786C">
        <w:rPr>
          <w:rFonts w:hint="eastAsia"/>
        </w:rPr>
        <w:t>SPAN</w:t>
      </w:r>
      <w:r w:rsidRPr="0087786C">
        <w:rPr>
          <w:rFonts w:hint="eastAsia"/>
        </w:rPr>
        <w:t>（镜像）、</w:t>
      </w:r>
      <w:r w:rsidRPr="0087786C">
        <w:rPr>
          <w:rFonts w:hint="eastAsia"/>
        </w:rPr>
        <w:t>AGENT</w:t>
      </w:r>
      <w:r w:rsidRPr="0087786C">
        <w:rPr>
          <w:rFonts w:hint="eastAsia"/>
        </w:rPr>
        <w:t>等多种准入技术；一台准入设备须同时启用多种准入技术，并混合式使用，以便在不改变原有网络结构及配置的情况下，兼容各种网络环境；不允许存在物理串联（包括桥接）、逻辑串联（包括策略路由）的方式，避免对网络的影响。</w:t>
      </w:r>
    </w:p>
    <w:p w:rsidR="00484378" w:rsidRPr="0087786C" w:rsidRDefault="00484378" w:rsidP="00484378">
      <w:pPr>
        <w:spacing w:line="360" w:lineRule="auto"/>
        <w:ind w:firstLineChars="200" w:firstLine="420"/>
      </w:pPr>
      <w:r w:rsidRPr="0087786C">
        <w:rPr>
          <w:rFonts w:ascii="宋体" w:hAnsi="宋体" w:cs="宋体" w:hint="eastAsia"/>
          <w:kern w:val="0"/>
        </w:rPr>
        <w:t>支持可</w:t>
      </w:r>
      <w:r w:rsidRPr="0087786C">
        <w:rPr>
          <w:rFonts w:ascii="宋体" w:hAnsi="宋体" w:cs="宋体"/>
          <w:kern w:val="0"/>
        </w:rPr>
        <w:t>以选择</w:t>
      </w:r>
      <w:r w:rsidRPr="0087786C">
        <w:rPr>
          <w:rFonts w:ascii="宋体" w:hAnsi="宋体" w:cs="宋体" w:hint="eastAsia"/>
          <w:kern w:val="0"/>
        </w:rPr>
        <w:t>安装</w:t>
      </w:r>
      <w:r w:rsidRPr="0087786C">
        <w:rPr>
          <w:rFonts w:ascii="宋体" w:hAnsi="宋体" w:cs="宋体"/>
          <w:kern w:val="0"/>
        </w:rPr>
        <w:t>或不安装客户端</w:t>
      </w:r>
      <w:r w:rsidRPr="0087786C">
        <w:rPr>
          <w:rFonts w:ascii="宋体" w:hAnsi="宋体" w:cs="宋体" w:hint="eastAsia"/>
          <w:kern w:val="0"/>
        </w:rPr>
        <w:t>的部署方式。</w:t>
      </w:r>
    </w:p>
    <w:p w:rsidR="00484378" w:rsidRPr="0087786C" w:rsidRDefault="00484378" w:rsidP="00484378">
      <w:pPr>
        <w:spacing w:line="360" w:lineRule="auto"/>
        <w:ind w:firstLineChars="200" w:firstLine="420"/>
      </w:pPr>
      <w:r w:rsidRPr="0087786C">
        <w:rPr>
          <w:rFonts w:hint="eastAsia"/>
        </w:rPr>
        <w:t>支持自动识别终端类型，包括：台式机、笔记本、服务器、网络设备、瘦终端、智能移动终端等，并按照类别自动进行归类，并支持管理员新增终端类型识别规则；支持可网管型交换机面板图形化展现各接口状态、端口流量，以及各接口下联的终端详细信息（</w:t>
      </w:r>
      <w:r w:rsidRPr="0087786C">
        <w:rPr>
          <w:rFonts w:hint="eastAsia"/>
        </w:rPr>
        <w:t>IP</w:t>
      </w:r>
      <w:r w:rsidRPr="0087786C">
        <w:rPr>
          <w:rFonts w:hint="eastAsia"/>
        </w:rPr>
        <w:t>地址、</w:t>
      </w:r>
      <w:r w:rsidRPr="0087786C">
        <w:rPr>
          <w:rFonts w:hint="eastAsia"/>
        </w:rPr>
        <w:t>MAC</w:t>
      </w:r>
      <w:r w:rsidRPr="0087786C">
        <w:rPr>
          <w:rFonts w:hint="eastAsia"/>
        </w:rPr>
        <w:t>地址等）；支持交换机端口</w:t>
      </w:r>
      <w:r w:rsidRPr="0087786C">
        <w:rPr>
          <w:rFonts w:hint="eastAsia"/>
        </w:rPr>
        <w:t>/MAC</w:t>
      </w:r>
      <w:r w:rsidRPr="0087786C">
        <w:rPr>
          <w:rFonts w:hint="eastAsia"/>
        </w:rPr>
        <w:t>绑定功能，并支持将绑定策略同步到交换机上；支持空闲端口自动关闭策略，管理员可定义空闲时间阈值；支持交换机配置定期备份功能，支持当配置发生变化告警，并支持配置恢复功能；支持批量修改交换机登录密码功能。</w:t>
      </w:r>
    </w:p>
    <w:p w:rsidR="00267454" w:rsidRPr="0087786C" w:rsidRDefault="00BB2D24" w:rsidP="00C82EC6">
      <w:pPr>
        <w:spacing w:line="360" w:lineRule="auto"/>
        <w:ind w:firstLineChars="200" w:firstLine="420"/>
      </w:pPr>
      <w:r w:rsidRPr="0087786C">
        <w:rPr>
          <w:rFonts w:hint="eastAsia"/>
        </w:rPr>
        <w:t>投标人应附上截屏图片详细响应上述功能，并提供公安部《计算机信息系统安全专用产品销售许可证》盖章复印件。</w:t>
      </w:r>
    </w:p>
    <w:p w:rsidR="00484378" w:rsidRPr="0087786C" w:rsidRDefault="00484378" w:rsidP="00484378">
      <w:pPr>
        <w:keepNext/>
        <w:keepLines/>
        <w:numPr>
          <w:ilvl w:val="2"/>
          <w:numId w:val="19"/>
        </w:numPr>
        <w:tabs>
          <w:tab w:val="left" w:pos="360"/>
        </w:tabs>
        <w:spacing w:line="360" w:lineRule="auto"/>
        <w:outlineLvl w:val="2"/>
        <w:rPr>
          <w:rFonts w:ascii="宋体" w:eastAsia="黑体" w:hAnsi="宋体"/>
          <w:szCs w:val="21"/>
        </w:rPr>
      </w:pPr>
      <w:bookmarkStart w:id="341" w:name="_Toc529732191"/>
      <w:bookmarkStart w:id="342" w:name="_Toc534515681"/>
      <w:r w:rsidRPr="0087786C">
        <w:rPr>
          <w:rFonts w:ascii="宋体" w:eastAsia="黑体" w:hAnsi="宋体" w:hint="eastAsia"/>
          <w:szCs w:val="21"/>
        </w:rPr>
        <w:t>工业防火墙</w:t>
      </w:r>
      <w:bookmarkEnd w:id="341"/>
      <w:bookmarkEnd w:id="342"/>
    </w:p>
    <w:p w:rsidR="00484378" w:rsidRPr="0087786C" w:rsidRDefault="00484378" w:rsidP="00484378">
      <w:pPr>
        <w:spacing w:line="360" w:lineRule="auto"/>
        <w:ind w:firstLineChars="200" w:firstLine="420"/>
      </w:pPr>
      <w:r w:rsidRPr="0087786C">
        <w:rPr>
          <w:rFonts w:hint="eastAsia"/>
        </w:rPr>
        <w:t>在</w:t>
      </w:r>
      <w:r w:rsidRPr="0087786C">
        <w:t>站级和中央级</w:t>
      </w:r>
      <w:r w:rsidRPr="0087786C">
        <w:rPr>
          <w:rFonts w:hint="eastAsia"/>
        </w:rPr>
        <w:t>分别</w:t>
      </w:r>
      <w:r w:rsidRPr="0087786C">
        <w:t>部署工业防火墙。</w:t>
      </w:r>
    </w:p>
    <w:p w:rsidR="00484378" w:rsidRPr="0087786C" w:rsidRDefault="00484378" w:rsidP="00484378">
      <w:pPr>
        <w:spacing w:line="360" w:lineRule="auto"/>
        <w:ind w:firstLineChars="200" w:firstLine="420"/>
      </w:pPr>
      <w:r w:rsidRPr="0087786C">
        <w:rPr>
          <w:rFonts w:hint="eastAsia"/>
        </w:rPr>
        <w:t>部署在与综合监控系统接口的集成、互联子系统接口处，端口</w:t>
      </w:r>
      <w:r w:rsidRPr="0087786C">
        <w:t>数量应满足</w:t>
      </w:r>
      <w:r w:rsidRPr="0087786C">
        <w:rPr>
          <w:rFonts w:hint="eastAsia"/>
        </w:rPr>
        <w:t>本</w:t>
      </w:r>
      <w:r w:rsidRPr="0087786C">
        <w:t>系统</w:t>
      </w:r>
      <w:r w:rsidRPr="0087786C">
        <w:rPr>
          <w:rFonts w:hint="eastAsia"/>
        </w:rPr>
        <w:t>集成</w:t>
      </w:r>
      <w:r w:rsidRPr="0087786C">
        <w:t>、</w:t>
      </w:r>
      <w:r w:rsidRPr="0087786C">
        <w:rPr>
          <w:rFonts w:hint="eastAsia"/>
        </w:rPr>
        <w:t>互联</w:t>
      </w:r>
      <w:r w:rsidRPr="0087786C">
        <w:t>系统</w:t>
      </w:r>
      <w:r w:rsidRPr="0087786C">
        <w:rPr>
          <w:rFonts w:hint="eastAsia"/>
        </w:rPr>
        <w:t>接入需求。满足信息安全相关标准要求，防范外部恶意攻击和入侵，具备精细到协议指令级的安全策略设置、准确识别和防范外部攻击和入侵，可杜绝内部违规访问控制，对综合监控系统相关工业协议进行分析，识别和阻断违规访问行为。工业</w:t>
      </w:r>
      <w:r w:rsidRPr="0087786C">
        <w:t>防火墙</w:t>
      </w:r>
      <w:r w:rsidRPr="0087786C">
        <w:rPr>
          <w:rFonts w:hint="eastAsia"/>
        </w:rPr>
        <w:t>运用白名单</w:t>
      </w:r>
      <w:r w:rsidRPr="0087786C">
        <w:t>机制</w:t>
      </w:r>
      <w:r w:rsidRPr="0087786C">
        <w:rPr>
          <w:rFonts w:hint="eastAsia"/>
        </w:rPr>
        <w:t>，通过自</w:t>
      </w:r>
      <w:r w:rsidRPr="0087786C">
        <w:t>学习</w:t>
      </w:r>
      <w:r w:rsidRPr="0087786C">
        <w:rPr>
          <w:rFonts w:hint="eastAsia"/>
        </w:rPr>
        <w:t>（学习</w:t>
      </w:r>
      <w:r w:rsidRPr="0087786C">
        <w:t>时间可</w:t>
      </w:r>
      <w:r w:rsidRPr="0087786C">
        <w:rPr>
          <w:rFonts w:hint="eastAsia"/>
        </w:rPr>
        <w:t>自行</w:t>
      </w:r>
      <w:r w:rsidRPr="0087786C">
        <w:t>调节</w:t>
      </w:r>
      <w:r w:rsidRPr="0087786C">
        <w:rPr>
          <w:rFonts w:hint="eastAsia"/>
        </w:rPr>
        <w:t>）建立</w:t>
      </w:r>
      <w:r w:rsidRPr="0087786C">
        <w:t>网络</w:t>
      </w:r>
      <w:r w:rsidRPr="0087786C">
        <w:rPr>
          <w:rFonts w:hint="eastAsia"/>
        </w:rPr>
        <w:t>安全</w:t>
      </w:r>
      <w:r w:rsidRPr="0087786C">
        <w:t>通信</w:t>
      </w:r>
      <w:r w:rsidRPr="0087786C">
        <w:rPr>
          <w:rFonts w:hint="eastAsia"/>
        </w:rPr>
        <w:t>模型</w:t>
      </w:r>
      <w:r w:rsidRPr="0087786C">
        <w:t>，</w:t>
      </w:r>
      <w:r w:rsidRPr="0087786C">
        <w:rPr>
          <w:rFonts w:hint="eastAsia"/>
        </w:rPr>
        <w:t>仅</w:t>
      </w:r>
      <w:r w:rsidRPr="0087786C">
        <w:t>允许</w:t>
      </w:r>
      <w:r w:rsidRPr="0087786C">
        <w:rPr>
          <w:rFonts w:hint="eastAsia"/>
        </w:rPr>
        <w:t>可信</w:t>
      </w:r>
      <w:r w:rsidRPr="0087786C">
        <w:t>流量</w:t>
      </w:r>
      <w:r w:rsidRPr="0087786C">
        <w:rPr>
          <w:rFonts w:hint="eastAsia"/>
        </w:rPr>
        <w:t>在</w:t>
      </w:r>
      <w:r w:rsidRPr="0087786C">
        <w:t>网络</w:t>
      </w:r>
      <w:r w:rsidRPr="0087786C">
        <w:rPr>
          <w:rFonts w:hint="eastAsia"/>
        </w:rPr>
        <w:t>上</w:t>
      </w:r>
      <w:r w:rsidRPr="0087786C">
        <w:t>传输</w:t>
      </w:r>
      <w:r w:rsidRPr="0087786C">
        <w:rPr>
          <w:rFonts w:hint="eastAsia"/>
        </w:rPr>
        <w:t>，同时</w:t>
      </w:r>
      <w:r w:rsidRPr="0087786C">
        <w:t>应</w:t>
      </w:r>
      <w:r w:rsidRPr="0087786C">
        <w:rPr>
          <w:rFonts w:hint="eastAsia"/>
        </w:rPr>
        <w:t>采取措施防止</w:t>
      </w:r>
      <w:r w:rsidRPr="0087786C">
        <w:t>正常</w:t>
      </w:r>
      <w:r w:rsidRPr="0087786C">
        <w:rPr>
          <w:rFonts w:hint="eastAsia"/>
        </w:rPr>
        <w:t>流量</w:t>
      </w:r>
      <w:r w:rsidRPr="0087786C">
        <w:t>被</w:t>
      </w:r>
      <w:r w:rsidRPr="0087786C">
        <w:rPr>
          <w:rFonts w:hint="eastAsia"/>
        </w:rPr>
        <w:t>隔离。</w:t>
      </w:r>
    </w:p>
    <w:p w:rsidR="00484378" w:rsidRPr="0087786C" w:rsidRDefault="00484378" w:rsidP="00484378">
      <w:pPr>
        <w:spacing w:line="360" w:lineRule="auto"/>
        <w:ind w:firstLineChars="200" w:firstLine="420"/>
      </w:pPr>
      <w:r w:rsidRPr="0087786C">
        <w:rPr>
          <w:rFonts w:hint="eastAsia"/>
        </w:rPr>
        <w:t>工业</w:t>
      </w:r>
      <w:r w:rsidRPr="0087786C">
        <w:t>防火墙</w:t>
      </w:r>
      <w:r w:rsidRPr="0087786C">
        <w:rPr>
          <w:rFonts w:hint="eastAsia"/>
        </w:rPr>
        <w:t>应为</w:t>
      </w:r>
      <w:r w:rsidRPr="0087786C">
        <w:t>工业级</w:t>
      </w:r>
      <w:r w:rsidRPr="0087786C">
        <w:rPr>
          <w:rFonts w:hint="eastAsia"/>
        </w:rPr>
        <w:t>产品，无风扇设计</w:t>
      </w:r>
      <w:r w:rsidRPr="0087786C">
        <w:t>，</w:t>
      </w:r>
      <w:r w:rsidRPr="0087786C">
        <w:rPr>
          <w:rFonts w:hint="eastAsia"/>
        </w:rPr>
        <w:t>冗余电源，设备满配</w:t>
      </w:r>
      <w:r w:rsidRPr="0087786C">
        <w:t>策略下数据包延时</w:t>
      </w:r>
      <w:r w:rsidRPr="0087786C">
        <w:rPr>
          <w:rFonts w:hint="eastAsia"/>
        </w:rPr>
        <w:t>应小于</w:t>
      </w:r>
      <w:r w:rsidRPr="0087786C">
        <w:rPr>
          <w:rFonts w:hint="eastAsia"/>
        </w:rPr>
        <w:t>1</w:t>
      </w:r>
      <w:r w:rsidRPr="0087786C">
        <w:rPr>
          <w:rFonts w:hint="eastAsia"/>
        </w:rPr>
        <w:t>毫秒，能对</w:t>
      </w:r>
      <w:r w:rsidRPr="0087786C">
        <w:rPr>
          <w:rFonts w:hint="eastAsia"/>
        </w:rPr>
        <w:t>IEC</w:t>
      </w:r>
      <w:r w:rsidRPr="0087786C">
        <w:t>104</w:t>
      </w:r>
      <w:r w:rsidRPr="0087786C">
        <w:rPr>
          <w:rFonts w:hint="eastAsia"/>
        </w:rPr>
        <w:t>，</w:t>
      </w:r>
      <w:r w:rsidRPr="0087786C">
        <w:rPr>
          <w:rFonts w:hint="eastAsia"/>
        </w:rPr>
        <w:t>M</w:t>
      </w:r>
      <w:r w:rsidRPr="0087786C">
        <w:t>odbus</w:t>
      </w:r>
      <w:r w:rsidRPr="0087786C">
        <w:rPr>
          <w:rFonts w:hint="eastAsia"/>
        </w:rPr>
        <w:t>、</w:t>
      </w:r>
      <w:r w:rsidRPr="0087786C">
        <w:rPr>
          <w:rFonts w:hint="eastAsia"/>
        </w:rPr>
        <w:t>CIP</w:t>
      </w:r>
      <w:r w:rsidRPr="0087786C">
        <w:rPr>
          <w:rFonts w:hint="eastAsia"/>
        </w:rPr>
        <w:t>等与综合监控</w:t>
      </w:r>
      <w:r w:rsidRPr="0087786C">
        <w:t>系统相关的所有工控</w:t>
      </w:r>
      <w:r w:rsidRPr="0087786C">
        <w:rPr>
          <w:rFonts w:hint="eastAsia"/>
        </w:rPr>
        <w:t>协议</w:t>
      </w:r>
      <w:r w:rsidRPr="0087786C">
        <w:t>报文</w:t>
      </w:r>
      <w:r w:rsidRPr="0087786C">
        <w:rPr>
          <w:rFonts w:hint="eastAsia"/>
        </w:rPr>
        <w:t>深度</w:t>
      </w:r>
      <w:r w:rsidRPr="0087786C">
        <w:t>解析</w:t>
      </w:r>
      <w:r w:rsidRPr="0087786C">
        <w:rPr>
          <w:rFonts w:hint="eastAsia"/>
        </w:rPr>
        <w:t>，</w:t>
      </w:r>
      <w:r w:rsidRPr="0087786C">
        <w:t>支持</w:t>
      </w:r>
      <w:r w:rsidRPr="0087786C">
        <w:rPr>
          <w:rFonts w:hint="eastAsia"/>
        </w:rPr>
        <w:t>ISCS</w:t>
      </w:r>
      <w:r w:rsidRPr="0087786C">
        <w:rPr>
          <w:rFonts w:hint="eastAsia"/>
        </w:rPr>
        <w:t>系统</w:t>
      </w:r>
      <w:r w:rsidRPr="0087786C">
        <w:t>私有协议的自定义</w:t>
      </w:r>
      <w:r w:rsidRPr="0087786C">
        <w:rPr>
          <w:rFonts w:hint="eastAsia"/>
        </w:rPr>
        <w:t>。（提供截屏图片）</w:t>
      </w:r>
    </w:p>
    <w:p w:rsidR="00484378" w:rsidRPr="0087786C" w:rsidRDefault="00484378" w:rsidP="00484378">
      <w:pPr>
        <w:spacing w:line="360" w:lineRule="auto"/>
        <w:ind w:firstLineChars="200" w:firstLine="420"/>
      </w:pPr>
      <w:r w:rsidRPr="0087786C">
        <w:rPr>
          <w:rFonts w:hint="eastAsia"/>
        </w:rPr>
        <w:t>至少提供</w:t>
      </w:r>
      <w:r w:rsidRPr="0087786C">
        <w:rPr>
          <w:rFonts w:hint="eastAsia"/>
        </w:rPr>
        <w:t>6</w:t>
      </w:r>
      <w:r w:rsidRPr="0087786C">
        <w:rPr>
          <w:rFonts w:hint="eastAsia"/>
        </w:rPr>
        <w:t>个千兆电口，</w:t>
      </w:r>
      <w:r w:rsidRPr="0087786C">
        <w:rPr>
          <w:rFonts w:hint="eastAsia"/>
        </w:rPr>
        <w:t>4</w:t>
      </w:r>
      <w:r w:rsidRPr="0087786C">
        <w:rPr>
          <w:rFonts w:hint="eastAsia"/>
        </w:rPr>
        <w:t>个千兆光口，</w:t>
      </w:r>
      <w:r w:rsidRPr="0087786C">
        <w:t>具体</w:t>
      </w:r>
      <w:r w:rsidRPr="0087786C">
        <w:rPr>
          <w:rFonts w:hint="eastAsia"/>
        </w:rPr>
        <w:t>配置</w:t>
      </w:r>
      <w:r w:rsidRPr="0087786C">
        <w:t>的网络端口数量</w:t>
      </w:r>
      <w:r w:rsidRPr="0087786C">
        <w:rPr>
          <w:rFonts w:hint="eastAsia"/>
        </w:rPr>
        <w:t>及接入方式</w:t>
      </w:r>
      <w:r w:rsidRPr="0087786C">
        <w:t>满足工程使用</w:t>
      </w:r>
      <w:r w:rsidRPr="0087786C">
        <w:rPr>
          <w:rFonts w:hint="eastAsia"/>
        </w:rPr>
        <w:t>及测评</w:t>
      </w:r>
      <w:r w:rsidRPr="0087786C">
        <w:t>需要，</w:t>
      </w:r>
      <w:r w:rsidRPr="0087786C">
        <w:rPr>
          <w:rFonts w:hint="eastAsia"/>
        </w:rPr>
        <w:t>最终</w:t>
      </w:r>
      <w:r w:rsidRPr="0087786C">
        <w:t>数量</w:t>
      </w:r>
      <w:r w:rsidRPr="0087786C">
        <w:rPr>
          <w:rFonts w:hint="eastAsia"/>
        </w:rPr>
        <w:t>在</w:t>
      </w:r>
      <w:r w:rsidRPr="0087786C">
        <w:t>设计</w:t>
      </w:r>
      <w:r w:rsidRPr="0087786C">
        <w:rPr>
          <w:rFonts w:hint="eastAsia"/>
        </w:rPr>
        <w:t>联络</w:t>
      </w:r>
      <w:r w:rsidRPr="0087786C">
        <w:t>阶段最终确定。</w:t>
      </w:r>
    </w:p>
    <w:p w:rsidR="00484378" w:rsidRPr="0087786C" w:rsidRDefault="00484378" w:rsidP="00484378">
      <w:pPr>
        <w:spacing w:line="360" w:lineRule="auto"/>
        <w:ind w:firstLineChars="200" w:firstLine="420"/>
      </w:pPr>
      <w:r w:rsidRPr="0087786C">
        <w:rPr>
          <w:rFonts w:hint="eastAsia"/>
        </w:rPr>
        <w:t>具有</w:t>
      </w:r>
      <w:r w:rsidRPr="0087786C">
        <w:rPr>
          <w:rFonts w:hint="eastAsia"/>
        </w:rPr>
        <w:t>IPS</w:t>
      </w:r>
      <w:r w:rsidR="00BB2D24" w:rsidRPr="0087786C">
        <w:rPr>
          <w:rFonts w:hint="eastAsia"/>
        </w:rPr>
        <w:t>、防病毒</w:t>
      </w:r>
      <w:r w:rsidRPr="0087786C">
        <w:rPr>
          <w:rFonts w:hint="eastAsia"/>
        </w:rPr>
        <w:t>功能，</w:t>
      </w:r>
      <w:r w:rsidRPr="0087786C">
        <w:rPr>
          <w:rFonts w:hint="eastAsia"/>
        </w:rPr>
        <w:t>IPS</w:t>
      </w:r>
      <w:r w:rsidRPr="0087786C">
        <w:rPr>
          <w:rFonts w:hint="eastAsia"/>
        </w:rPr>
        <w:t>特征库的数量不小于</w:t>
      </w:r>
      <w:r w:rsidRPr="0087786C">
        <w:rPr>
          <w:rFonts w:hint="eastAsia"/>
        </w:rPr>
        <w:t>6</w:t>
      </w:r>
      <w:r w:rsidRPr="0087786C">
        <w:t>000</w:t>
      </w:r>
      <w:r w:rsidRPr="0087786C">
        <w:rPr>
          <w:rFonts w:hint="eastAsia"/>
        </w:rPr>
        <w:t>条。</w:t>
      </w:r>
      <w:r w:rsidR="00BB2D24" w:rsidRPr="0087786C">
        <w:rPr>
          <w:rFonts w:hint="eastAsia"/>
        </w:rPr>
        <w:t>原厂商提供开通后</w:t>
      </w:r>
      <w:r w:rsidR="00BB2D24" w:rsidRPr="0087786C">
        <w:rPr>
          <w:rFonts w:hint="eastAsia"/>
        </w:rPr>
        <w:t>2</w:t>
      </w:r>
      <w:r w:rsidR="00BB2D24" w:rsidRPr="0087786C">
        <w:rPr>
          <w:rFonts w:hint="eastAsia"/>
        </w:rPr>
        <w:t>年特征库和病毒库升级服务。</w:t>
      </w:r>
    </w:p>
    <w:p w:rsidR="00484378" w:rsidRPr="0087786C" w:rsidRDefault="00484378" w:rsidP="00484378">
      <w:pPr>
        <w:spacing w:line="360" w:lineRule="auto"/>
        <w:ind w:firstLineChars="200" w:firstLine="420"/>
      </w:pPr>
      <w:r w:rsidRPr="0087786C">
        <w:rPr>
          <w:rFonts w:hint="eastAsia"/>
        </w:rPr>
        <w:t>防火墙支持不少于</w:t>
      </w:r>
      <w:r w:rsidRPr="0087786C">
        <w:rPr>
          <w:rFonts w:hint="eastAsia"/>
        </w:rPr>
        <w:t>5</w:t>
      </w:r>
      <w:r w:rsidRPr="0087786C">
        <w:t>0</w:t>
      </w:r>
      <w:r w:rsidRPr="0087786C">
        <w:rPr>
          <w:rFonts w:hint="eastAsia"/>
        </w:rPr>
        <w:t>个</w:t>
      </w:r>
      <w:r w:rsidRPr="0087786C">
        <w:rPr>
          <w:rFonts w:hint="eastAsia"/>
        </w:rPr>
        <w:t>Vlan</w:t>
      </w:r>
      <w:r w:rsidRPr="0087786C">
        <w:rPr>
          <w:rFonts w:hint="eastAsia"/>
        </w:rPr>
        <w:t>的单臂模式，应详细解释单臂模式实现方式、策略配置等信息。（提供截屏图片）</w:t>
      </w:r>
    </w:p>
    <w:p w:rsidR="00484378" w:rsidRPr="0087786C" w:rsidRDefault="00484378" w:rsidP="00484378">
      <w:pPr>
        <w:spacing w:line="360" w:lineRule="auto"/>
        <w:ind w:firstLineChars="200" w:firstLine="420"/>
      </w:pPr>
      <w:r w:rsidRPr="0087786C">
        <w:rPr>
          <w:rFonts w:hint="eastAsia"/>
        </w:rPr>
        <w:lastRenderedPageBreak/>
        <w:t>可通过</w:t>
      </w:r>
      <w:r w:rsidRPr="0087786C">
        <w:t>IP</w:t>
      </w:r>
      <w:r w:rsidRPr="0087786C">
        <w:t>认证、</w:t>
      </w:r>
      <w:r w:rsidRPr="0087786C">
        <w:t>IP</w:t>
      </w:r>
      <w:r w:rsidRPr="0087786C">
        <w:t>＋</w:t>
      </w:r>
      <w:r w:rsidRPr="0087786C">
        <w:t>MAC</w:t>
      </w:r>
      <w:r w:rsidRPr="0087786C">
        <w:t>绑定实现只有可信主机才能访问目前设备系统的安全；</w:t>
      </w:r>
      <w:r w:rsidRPr="0087786C">
        <w:rPr>
          <w:rFonts w:hint="eastAsia"/>
        </w:rPr>
        <w:t>支持手动配置基于源</w:t>
      </w:r>
      <w:r w:rsidRPr="0087786C">
        <w:t>IP</w:t>
      </w:r>
      <w:r w:rsidRPr="0087786C">
        <w:t>，源</w:t>
      </w:r>
      <w:r w:rsidRPr="0087786C">
        <w:t>MAC</w:t>
      </w:r>
      <w:r w:rsidRPr="0087786C">
        <w:t>，目的</w:t>
      </w:r>
      <w:r w:rsidRPr="0087786C">
        <w:t>IP</w:t>
      </w:r>
      <w:r w:rsidRPr="0087786C">
        <w:t>，目的</w:t>
      </w:r>
      <w:r w:rsidRPr="0087786C">
        <w:t>MAC</w:t>
      </w:r>
      <w:r w:rsidRPr="0087786C">
        <w:t>，协议（</w:t>
      </w:r>
      <w:r w:rsidRPr="0087786C">
        <w:t>TCP/IP</w:t>
      </w:r>
      <w:r w:rsidRPr="0087786C">
        <w:t>）访问控制规则</w:t>
      </w:r>
      <w:r w:rsidRPr="0087786C">
        <w:rPr>
          <w:rFonts w:hint="eastAsia"/>
        </w:rPr>
        <w:t>。</w:t>
      </w:r>
    </w:p>
    <w:p w:rsidR="00484378" w:rsidRPr="0087786C" w:rsidRDefault="00484378" w:rsidP="00484378">
      <w:pPr>
        <w:spacing w:line="360" w:lineRule="auto"/>
        <w:ind w:firstLineChars="200" w:firstLine="420"/>
      </w:pPr>
      <w:r w:rsidRPr="0087786C">
        <w:rPr>
          <w:rFonts w:hint="eastAsia"/>
        </w:rPr>
        <w:t>防火墙支持</w:t>
      </w:r>
      <w:r w:rsidRPr="0087786C">
        <w:rPr>
          <w:rFonts w:hint="eastAsia"/>
        </w:rPr>
        <w:t>HA</w:t>
      </w:r>
      <w:r w:rsidRPr="0087786C">
        <w:rPr>
          <w:rFonts w:hint="eastAsia"/>
        </w:rPr>
        <w:t>双机热备功能，支持路由、透明、混合模式。</w:t>
      </w:r>
    </w:p>
    <w:p w:rsidR="00484378" w:rsidRPr="0087786C" w:rsidRDefault="00484378" w:rsidP="00484378">
      <w:pPr>
        <w:spacing w:line="360" w:lineRule="auto"/>
        <w:ind w:firstLineChars="200" w:firstLine="420"/>
      </w:pPr>
      <w:r w:rsidRPr="0087786C">
        <w:rPr>
          <w:rFonts w:hint="eastAsia"/>
        </w:rPr>
        <w:t>可</w:t>
      </w:r>
      <w:r w:rsidRPr="0087786C">
        <w:t>与管理平台联动，实现统一管理，并通过管理平台实现产品</w:t>
      </w:r>
      <w:r w:rsidRPr="0087786C">
        <w:rPr>
          <w:rFonts w:hint="eastAsia"/>
        </w:rPr>
        <w:t>软件</w:t>
      </w:r>
      <w:r w:rsidRPr="0087786C">
        <w:t>自动升级。</w:t>
      </w:r>
    </w:p>
    <w:p w:rsidR="00484378" w:rsidRPr="0087786C" w:rsidRDefault="00484378" w:rsidP="00484378">
      <w:pPr>
        <w:spacing w:line="360" w:lineRule="auto"/>
        <w:ind w:firstLine="420"/>
      </w:pPr>
      <w:r w:rsidRPr="0087786C">
        <w:rPr>
          <w:rFonts w:hint="eastAsia"/>
        </w:rPr>
        <w:t>投标人应附上截屏图片详细响应上述功能，并提供公安部《计算机信息系统安全专用产品销售许可证》盖章复印件。</w:t>
      </w:r>
    </w:p>
    <w:p w:rsidR="00484378" w:rsidRPr="0087786C" w:rsidRDefault="00484378" w:rsidP="00484378">
      <w:pPr>
        <w:keepNext/>
        <w:keepLines/>
        <w:numPr>
          <w:ilvl w:val="2"/>
          <w:numId w:val="19"/>
        </w:numPr>
        <w:tabs>
          <w:tab w:val="left" w:pos="360"/>
        </w:tabs>
        <w:spacing w:line="360" w:lineRule="auto"/>
        <w:outlineLvl w:val="2"/>
        <w:rPr>
          <w:rFonts w:ascii="宋体" w:eastAsia="黑体" w:hAnsi="宋体"/>
          <w:szCs w:val="21"/>
        </w:rPr>
      </w:pPr>
      <w:bookmarkStart w:id="343" w:name="_Toc529732192"/>
      <w:bookmarkStart w:id="344" w:name="_Toc534515682"/>
      <w:r w:rsidRPr="0087786C">
        <w:rPr>
          <w:rFonts w:ascii="宋体" w:eastAsia="黑体" w:hAnsi="宋体" w:hint="eastAsia"/>
          <w:szCs w:val="21"/>
        </w:rPr>
        <w:t>主机防护软件（工作站、服务器）</w:t>
      </w:r>
      <w:bookmarkEnd w:id="343"/>
      <w:bookmarkEnd w:id="344"/>
    </w:p>
    <w:p w:rsidR="00484378" w:rsidRPr="0087786C" w:rsidRDefault="00484378" w:rsidP="00484378">
      <w:pPr>
        <w:spacing w:line="360" w:lineRule="auto"/>
        <w:ind w:firstLineChars="200" w:firstLine="420"/>
      </w:pPr>
      <w:r w:rsidRPr="0087786C">
        <w:rPr>
          <w:rFonts w:hint="eastAsia"/>
        </w:rPr>
        <w:t>在控制中心部署一套主机防护服务端，各工作站和服务器安装客户端。</w:t>
      </w:r>
    </w:p>
    <w:p w:rsidR="00484378" w:rsidRPr="0087786C" w:rsidRDefault="00484378" w:rsidP="00484378">
      <w:pPr>
        <w:spacing w:line="360" w:lineRule="auto"/>
        <w:ind w:firstLineChars="200" w:firstLine="420"/>
      </w:pPr>
      <w:r w:rsidRPr="0087786C">
        <w:rPr>
          <w:rFonts w:hint="eastAsia"/>
        </w:rPr>
        <w:t>在信息安全及网络管理工作站部署防病毒软件，所有拷贝入综合监控系统的文件，先在工作站上杀毒扫描，然后再复制到相应的设备。</w:t>
      </w:r>
    </w:p>
    <w:p w:rsidR="00484378" w:rsidRPr="0087786C" w:rsidRDefault="00484378" w:rsidP="00484378">
      <w:pPr>
        <w:spacing w:line="360" w:lineRule="auto"/>
        <w:ind w:firstLineChars="200" w:firstLine="420"/>
      </w:pPr>
      <w:r w:rsidRPr="0087786C">
        <w:rPr>
          <w:rFonts w:hint="eastAsia"/>
        </w:rPr>
        <w:t>专为</w:t>
      </w:r>
      <w:r w:rsidRPr="0087786C">
        <w:t>工控</w:t>
      </w:r>
      <w:r w:rsidRPr="0087786C">
        <w:rPr>
          <w:rFonts w:hint="eastAsia"/>
        </w:rPr>
        <w:t>系统</w:t>
      </w:r>
      <w:r w:rsidRPr="0087786C">
        <w:t>中</w:t>
      </w:r>
      <w:r w:rsidRPr="0087786C">
        <w:rPr>
          <w:rFonts w:hint="eastAsia"/>
        </w:rPr>
        <w:t>的</w:t>
      </w:r>
      <w:r w:rsidRPr="0087786C">
        <w:t>工作站</w:t>
      </w:r>
      <w:r w:rsidRPr="0087786C">
        <w:rPr>
          <w:rFonts w:hint="eastAsia"/>
        </w:rPr>
        <w:t>、服务器</w:t>
      </w:r>
      <w:r w:rsidRPr="0087786C">
        <w:t>等主机</w:t>
      </w:r>
      <w:r w:rsidRPr="0087786C">
        <w:rPr>
          <w:rFonts w:hint="eastAsia"/>
        </w:rPr>
        <w:t>设计，具有</w:t>
      </w:r>
      <w:r w:rsidRPr="0087786C">
        <w:t>全面</w:t>
      </w:r>
      <w:r w:rsidRPr="0087786C">
        <w:rPr>
          <w:rFonts w:hint="eastAsia"/>
        </w:rPr>
        <w:t>的</w:t>
      </w:r>
      <w:r w:rsidRPr="0087786C">
        <w:t>病毒</w:t>
      </w:r>
      <w:r w:rsidRPr="0087786C">
        <w:rPr>
          <w:rFonts w:hint="eastAsia"/>
        </w:rPr>
        <w:t>和</w:t>
      </w:r>
      <w:r w:rsidRPr="0087786C">
        <w:t>恶意</w:t>
      </w:r>
      <w:r w:rsidRPr="0087786C">
        <w:rPr>
          <w:rFonts w:hint="eastAsia"/>
        </w:rPr>
        <w:t>代码</w:t>
      </w:r>
      <w:r w:rsidRPr="0087786C">
        <w:t>防护</w:t>
      </w:r>
      <w:r w:rsidRPr="0087786C">
        <w:rPr>
          <w:rFonts w:hint="eastAsia"/>
        </w:rPr>
        <w:t>能力</w:t>
      </w:r>
      <w:r w:rsidRPr="0087786C">
        <w:t>，</w:t>
      </w:r>
      <w:r w:rsidRPr="0087786C">
        <w:rPr>
          <w:rFonts w:hint="eastAsia"/>
        </w:rPr>
        <w:t>部署</w:t>
      </w:r>
      <w:r w:rsidRPr="0087786C">
        <w:t>简单</w:t>
      </w:r>
      <w:r w:rsidRPr="0087786C">
        <w:rPr>
          <w:rFonts w:hint="eastAsia"/>
        </w:rPr>
        <w:t>，</w:t>
      </w:r>
      <w:r w:rsidRPr="0087786C">
        <w:t>简单</w:t>
      </w:r>
      <w:r w:rsidRPr="0087786C">
        <w:rPr>
          <w:rFonts w:hint="eastAsia"/>
        </w:rPr>
        <w:t>易用</w:t>
      </w:r>
      <w:r w:rsidRPr="0087786C">
        <w:t>，</w:t>
      </w:r>
      <w:r w:rsidRPr="0087786C">
        <w:rPr>
          <w:rFonts w:hint="eastAsia"/>
        </w:rPr>
        <w:t>兼容本</w:t>
      </w:r>
      <w:r w:rsidRPr="0087786C">
        <w:t>系统</w:t>
      </w:r>
      <w:r w:rsidRPr="0087786C">
        <w:rPr>
          <w:rFonts w:hint="eastAsia"/>
        </w:rPr>
        <w:t>各类工作站</w:t>
      </w:r>
      <w:r w:rsidRPr="0087786C">
        <w:t>和服务器</w:t>
      </w:r>
      <w:r w:rsidRPr="0087786C">
        <w:rPr>
          <w:rFonts w:hint="eastAsia"/>
        </w:rPr>
        <w:t>，占用主机</w:t>
      </w:r>
      <w:r w:rsidRPr="0087786C">
        <w:t>内存</w:t>
      </w:r>
      <w:r w:rsidRPr="0087786C">
        <w:rPr>
          <w:rFonts w:hint="eastAsia"/>
        </w:rPr>
        <w:t>少。采用</w:t>
      </w:r>
      <w:r w:rsidRPr="0087786C">
        <w:t>白名单</w:t>
      </w:r>
      <w:r w:rsidRPr="0087786C">
        <w:rPr>
          <w:rFonts w:hint="eastAsia"/>
        </w:rPr>
        <w:t>机制</w:t>
      </w:r>
      <w:r w:rsidRPr="0087786C">
        <w:t>，</w:t>
      </w:r>
      <w:r w:rsidRPr="0087786C">
        <w:rPr>
          <w:rFonts w:hint="eastAsia"/>
        </w:rPr>
        <w:t>白名单</w:t>
      </w:r>
      <w:r w:rsidRPr="0087786C">
        <w:t>应</w:t>
      </w:r>
      <w:r w:rsidRPr="0087786C">
        <w:rPr>
          <w:rFonts w:hint="eastAsia"/>
        </w:rPr>
        <w:t>通过</w:t>
      </w:r>
      <w:r w:rsidRPr="0087786C">
        <w:t>学习</w:t>
      </w:r>
      <w:r w:rsidRPr="0087786C">
        <w:rPr>
          <w:rFonts w:hint="eastAsia"/>
        </w:rPr>
        <w:t>自动</w:t>
      </w:r>
      <w:r w:rsidRPr="0087786C">
        <w:t>创建</w:t>
      </w:r>
      <w:r w:rsidRPr="0087786C">
        <w:rPr>
          <w:rFonts w:hint="eastAsia"/>
        </w:rPr>
        <w:t>，</w:t>
      </w:r>
      <w:r w:rsidRPr="0087786C">
        <w:t>可</w:t>
      </w:r>
      <w:r w:rsidRPr="0087786C">
        <w:rPr>
          <w:rFonts w:hint="eastAsia"/>
        </w:rPr>
        <w:t>通过</w:t>
      </w:r>
      <w:r w:rsidRPr="0087786C">
        <w:t>学习</w:t>
      </w:r>
      <w:r w:rsidRPr="0087786C">
        <w:rPr>
          <w:rFonts w:hint="eastAsia"/>
        </w:rPr>
        <w:t>有效</w:t>
      </w:r>
      <w:r w:rsidRPr="0087786C">
        <w:t>防范</w:t>
      </w:r>
      <w:r w:rsidRPr="0087786C">
        <w:rPr>
          <w:rFonts w:hint="eastAsia"/>
        </w:rPr>
        <w:t>工控</w:t>
      </w:r>
      <w:r w:rsidRPr="0087786C">
        <w:t>主机设备</w:t>
      </w:r>
      <w:r w:rsidRPr="0087786C">
        <w:rPr>
          <w:rFonts w:hint="eastAsia"/>
        </w:rPr>
        <w:t>恶意</w:t>
      </w:r>
      <w:r w:rsidRPr="0087786C">
        <w:t>代码</w:t>
      </w:r>
      <w:r w:rsidRPr="0087786C">
        <w:rPr>
          <w:rFonts w:hint="eastAsia"/>
        </w:rPr>
        <w:t>及</w:t>
      </w:r>
      <w:r w:rsidRPr="0087786C">
        <w:t>各种</w:t>
      </w:r>
      <w:r w:rsidRPr="0087786C">
        <w:rPr>
          <w:rFonts w:hint="eastAsia"/>
        </w:rPr>
        <w:t>病毒、木马</w:t>
      </w:r>
      <w:r w:rsidRPr="0087786C">
        <w:t>，</w:t>
      </w:r>
      <w:r w:rsidRPr="0087786C">
        <w:rPr>
          <w:rFonts w:hint="eastAsia"/>
        </w:rPr>
        <w:t>可</w:t>
      </w:r>
      <w:r w:rsidRPr="0087786C">
        <w:t>实施</w:t>
      </w:r>
      <w:r w:rsidRPr="0087786C">
        <w:rPr>
          <w:rFonts w:hint="eastAsia"/>
        </w:rPr>
        <w:t>统一</w:t>
      </w:r>
      <w:r w:rsidRPr="0087786C">
        <w:t>的</w:t>
      </w:r>
      <w:r w:rsidRPr="0087786C">
        <w:rPr>
          <w:rFonts w:hint="eastAsia"/>
        </w:rPr>
        <w:t>安全策略</w:t>
      </w:r>
      <w:r w:rsidRPr="0087786C">
        <w:t>优化</w:t>
      </w:r>
      <w:r w:rsidRPr="0087786C">
        <w:rPr>
          <w:rFonts w:hint="eastAsia"/>
        </w:rPr>
        <w:t>和</w:t>
      </w:r>
      <w:r w:rsidRPr="0087786C">
        <w:t>安全</w:t>
      </w:r>
      <w:r w:rsidRPr="0087786C">
        <w:rPr>
          <w:rFonts w:hint="eastAsia"/>
        </w:rPr>
        <w:t>基线</w:t>
      </w:r>
      <w:r w:rsidRPr="0087786C">
        <w:t>管理</w:t>
      </w:r>
      <w:r w:rsidRPr="0087786C">
        <w:rPr>
          <w:rFonts w:hint="eastAsia"/>
        </w:rPr>
        <w:t>。主机</w:t>
      </w:r>
      <w:r w:rsidRPr="0087786C">
        <w:t>防护软件</w:t>
      </w:r>
      <w:r w:rsidRPr="0087786C">
        <w:rPr>
          <w:rFonts w:hint="eastAsia"/>
        </w:rPr>
        <w:t>可</w:t>
      </w:r>
      <w:r w:rsidRPr="0087786C">
        <w:t>对</w:t>
      </w:r>
      <w:r w:rsidRPr="0087786C">
        <w:rPr>
          <w:rFonts w:hint="eastAsia"/>
        </w:rPr>
        <w:t>USB</w:t>
      </w:r>
      <w:r w:rsidRPr="0087786C">
        <w:rPr>
          <w:rFonts w:hint="eastAsia"/>
        </w:rPr>
        <w:t>移动</w:t>
      </w:r>
      <w:r w:rsidRPr="0087786C">
        <w:t>存储</w:t>
      </w:r>
      <w:r w:rsidRPr="0087786C">
        <w:rPr>
          <w:rFonts w:hint="eastAsia"/>
        </w:rPr>
        <w:t>介质</w:t>
      </w:r>
      <w:r w:rsidRPr="0087786C">
        <w:t>进行</w:t>
      </w:r>
      <w:r w:rsidRPr="0087786C">
        <w:rPr>
          <w:rFonts w:hint="eastAsia"/>
        </w:rPr>
        <w:t>管理，可</w:t>
      </w:r>
      <w:r w:rsidRPr="0087786C">
        <w:t>禁止</w:t>
      </w:r>
      <w:r w:rsidRPr="0087786C">
        <w:rPr>
          <w:rFonts w:hint="eastAsia"/>
        </w:rPr>
        <w:t>不必要</w:t>
      </w:r>
      <w:r w:rsidRPr="0087786C">
        <w:t>的</w:t>
      </w:r>
      <w:r w:rsidRPr="0087786C">
        <w:rPr>
          <w:rFonts w:hint="eastAsia"/>
        </w:rPr>
        <w:t>计算机</w:t>
      </w:r>
      <w:r w:rsidRPr="0087786C">
        <w:t>终端</w:t>
      </w:r>
      <w:r w:rsidRPr="0087786C">
        <w:rPr>
          <w:rFonts w:hint="eastAsia"/>
        </w:rPr>
        <w:t>外设，</w:t>
      </w:r>
      <w:r w:rsidRPr="0087786C">
        <w:t>防止</w:t>
      </w:r>
      <w:r w:rsidRPr="0087786C">
        <w:rPr>
          <w:rFonts w:hint="eastAsia"/>
        </w:rPr>
        <w:t>设备</w:t>
      </w:r>
      <w:r w:rsidRPr="0087786C">
        <w:t>随意</w:t>
      </w:r>
      <w:r w:rsidRPr="0087786C">
        <w:rPr>
          <w:rFonts w:hint="eastAsia"/>
        </w:rPr>
        <w:t>插入</w:t>
      </w:r>
      <w:r w:rsidRPr="0087786C">
        <w:t>工作站</w:t>
      </w:r>
      <w:r w:rsidRPr="0087786C">
        <w:rPr>
          <w:rFonts w:hint="eastAsia"/>
        </w:rPr>
        <w:t>和服务器，可</w:t>
      </w:r>
      <w:r w:rsidRPr="0087786C">
        <w:t>从主机安全配置</w:t>
      </w:r>
      <w:r w:rsidRPr="0087786C">
        <w:rPr>
          <w:rFonts w:hint="eastAsia"/>
        </w:rPr>
        <w:t>、</w:t>
      </w:r>
      <w:r w:rsidRPr="0087786C">
        <w:t>注册表</w:t>
      </w:r>
      <w:r w:rsidRPr="0087786C">
        <w:rPr>
          <w:rFonts w:hint="eastAsia"/>
        </w:rPr>
        <w:t>、文件</w:t>
      </w:r>
      <w:r w:rsidRPr="0087786C">
        <w:t>完整性</w:t>
      </w:r>
      <w:r w:rsidRPr="0087786C">
        <w:rPr>
          <w:rFonts w:hint="eastAsia"/>
        </w:rPr>
        <w:t>等</w:t>
      </w:r>
      <w:r w:rsidRPr="0087786C">
        <w:t>多</w:t>
      </w:r>
      <w:r w:rsidRPr="0087786C">
        <w:rPr>
          <w:rFonts w:hint="eastAsia"/>
        </w:rPr>
        <w:t>方面</w:t>
      </w:r>
      <w:r w:rsidRPr="0087786C">
        <w:t>创建</w:t>
      </w:r>
      <w:r w:rsidRPr="0087786C">
        <w:rPr>
          <w:rFonts w:hint="eastAsia"/>
        </w:rPr>
        <w:t>安全策略。</w:t>
      </w:r>
    </w:p>
    <w:p w:rsidR="00484378" w:rsidRPr="0087786C" w:rsidRDefault="00484378" w:rsidP="00484378">
      <w:pPr>
        <w:spacing w:line="360" w:lineRule="auto"/>
        <w:ind w:firstLineChars="200" w:firstLine="420"/>
      </w:pPr>
      <w:r w:rsidRPr="0087786C">
        <w:rPr>
          <w:rFonts w:hint="eastAsia"/>
        </w:rPr>
        <w:t>主机</w:t>
      </w:r>
      <w:r w:rsidRPr="0087786C">
        <w:t>防护</w:t>
      </w:r>
      <w:r w:rsidRPr="0087786C">
        <w:rPr>
          <w:rFonts w:hint="eastAsia"/>
        </w:rPr>
        <w:t>软件具有良好</w:t>
      </w:r>
      <w:r w:rsidRPr="0087786C">
        <w:t>的平台</w:t>
      </w:r>
      <w:r w:rsidRPr="0087786C">
        <w:rPr>
          <w:rFonts w:hint="eastAsia"/>
        </w:rPr>
        <w:t>兼容性，</w:t>
      </w:r>
      <w:r w:rsidRPr="0087786C">
        <w:t>支持</w:t>
      </w:r>
      <w:r w:rsidRPr="0087786C">
        <w:rPr>
          <w:rFonts w:hint="eastAsia"/>
        </w:rPr>
        <w:t>主流</w:t>
      </w:r>
      <w:r w:rsidRPr="0087786C">
        <w:t>版本</w:t>
      </w:r>
      <w:r w:rsidRPr="0087786C">
        <w:rPr>
          <w:rFonts w:hint="eastAsia"/>
        </w:rPr>
        <w:t>的</w:t>
      </w:r>
      <w:r w:rsidRPr="0087786C">
        <w:rPr>
          <w:rFonts w:hint="eastAsia"/>
        </w:rPr>
        <w:t>windows</w:t>
      </w:r>
      <w:r w:rsidRPr="0087786C">
        <w:rPr>
          <w:rFonts w:hint="eastAsia"/>
        </w:rPr>
        <w:t>系统，如有不支持的</w:t>
      </w:r>
      <w:r w:rsidRPr="0087786C">
        <w:rPr>
          <w:rFonts w:hint="eastAsia"/>
        </w:rPr>
        <w:t>Linux</w:t>
      </w:r>
      <w:r w:rsidRPr="0087786C">
        <w:rPr>
          <w:rFonts w:hint="eastAsia"/>
        </w:rPr>
        <w:t>或</w:t>
      </w:r>
      <w:r w:rsidRPr="0087786C">
        <w:rPr>
          <w:rFonts w:hint="eastAsia"/>
        </w:rPr>
        <w:t>Unix</w:t>
      </w:r>
      <w:r w:rsidRPr="0087786C">
        <w:rPr>
          <w:rFonts w:hint="eastAsia"/>
        </w:rPr>
        <w:t>操作系统，应编写相关脚本对</w:t>
      </w:r>
      <w:r w:rsidRPr="0087786C">
        <w:rPr>
          <w:rFonts w:hint="eastAsia"/>
        </w:rPr>
        <w:t>Linux</w:t>
      </w:r>
      <w:r w:rsidRPr="0087786C">
        <w:rPr>
          <w:rFonts w:hint="eastAsia"/>
        </w:rPr>
        <w:t>或</w:t>
      </w:r>
      <w:r w:rsidRPr="0087786C">
        <w:rPr>
          <w:rFonts w:hint="eastAsia"/>
        </w:rPr>
        <w:t>Unix</w:t>
      </w:r>
      <w:r w:rsidRPr="0087786C">
        <w:rPr>
          <w:rFonts w:hint="eastAsia"/>
        </w:rPr>
        <w:t>操作系统进行手动加固，达到三级等保测评要求。</w:t>
      </w:r>
    </w:p>
    <w:p w:rsidR="00484378" w:rsidRPr="0087786C" w:rsidRDefault="00484378" w:rsidP="00484378">
      <w:pPr>
        <w:spacing w:line="360" w:lineRule="auto"/>
        <w:ind w:firstLineChars="200" w:firstLine="420"/>
        <w:rPr>
          <w:b/>
        </w:rPr>
      </w:pPr>
      <w:r w:rsidRPr="0087786C">
        <w:rPr>
          <w:rFonts w:hint="eastAsia"/>
        </w:rPr>
        <w:t>主机</w:t>
      </w:r>
      <w:r w:rsidRPr="0087786C">
        <w:t>防护软件</w:t>
      </w:r>
      <w:r w:rsidRPr="0087786C">
        <w:rPr>
          <w:rFonts w:hint="eastAsia"/>
        </w:rPr>
        <w:t>安装后</w:t>
      </w:r>
      <w:r w:rsidRPr="0087786C">
        <w:t>系统开机时间延时应小于</w:t>
      </w:r>
      <w:r w:rsidRPr="0087786C">
        <w:rPr>
          <w:rFonts w:hint="eastAsia"/>
        </w:rPr>
        <w:t>20</w:t>
      </w:r>
      <w:r w:rsidRPr="0087786C">
        <w:rPr>
          <w:rFonts w:hint="eastAsia"/>
        </w:rPr>
        <w:t>秒</w:t>
      </w:r>
      <w:r w:rsidRPr="0087786C">
        <w:t>，系统内存占用小于</w:t>
      </w:r>
      <w:r w:rsidRPr="0087786C">
        <w:rPr>
          <w:rFonts w:hint="eastAsia"/>
        </w:rPr>
        <w:t>20M</w:t>
      </w:r>
      <w:r w:rsidRPr="0087786C">
        <w:rPr>
          <w:rFonts w:hint="eastAsia"/>
        </w:rPr>
        <w:t>，系统</w:t>
      </w:r>
      <w:r w:rsidRPr="0087786C">
        <w:t>整机扫描时间不超过</w:t>
      </w:r>
      <w:r w:rsidRPr="0087786C">
        <w:rPr>
          <w:rFonts w:hint="eastAsia"/>
        </w:rPr>
        <w:t>25</w:t>
      </w:r>
      <w:r w:rsidRPr="0087786C">
        <w:rPr>
          <w:rFonts w:hint="eastAsia"/>
        </w:rPr>
        <w:t>分钟。支持的客户端授权不小于</w:t>
      </w:r>
      <w:r w:rsidRPr="0087786C">
        <w:rPr>
          <w:rFonts w:hint="eastAsia"/>
        </w:rPr>
        <w:t>1</w:t>
      </w:r>
      <w:r w:rsidRPr="0087786C">
        <w:t>000</w:t>
      </w:r>
      <w:r w:rsidRPr="0087786C">
        <w:rPr>
          <w:rFonts w:hint="eastAsia"/>
        </w:rPr>
        <w:t>个。</w:t>
      </w:r>
    </w:p>
    <w:p w:rsidR="00484378" w:rsidRPr="0087786C" w:rsidRDefault="00484378" w:rsidP="00484378">
      <w:pPr>
        <w:spacing w:line="360" w:lineRule="auto"/>
        <w:ind w:firstLineChars="200" w:firstLine="420"/>
      </w:pPr>
      <w:r w:rsidRPr="0087786C">
        <w:rPr>
          <w:rFonts w:hint="eastAsia"/>
        </w:rPr>
        <w:t>应</w:t>
      </w:r>
      <w:r w:rsidRPr="0087786C">
        <w:t>支持白名单</w:t>
      </w:r>
      <w:r w:rsidRPr="0087786C">
        <w:rPr>
          <w:rFonts w:hint="eastAsia"/>
        </w:rPr>
        <w:t>的</w:t>
      </w:r>
      <w:r w:rsidRPr="0087786C">
        <w:t>查询、</w:t>
      </w:r>
      <w:r w:rsidRPr="0087786C">
        <w:rPr>
          <w:rFonts w:hint="eastAsia"/>
        </w:rPr>
        <w:t>策略彻底</w:t>
      </w:r>
      <w:r w:rsidRPr="0087786C">
        <w:t>导</w:t>
      </w:r>
      <w:r w:rsidRPr="0087786C">
        <w:rPr>
          <w:rFonts w:hint="eastAsia"/>
        </w:rPr>
        <w:t>入</w:t>
      </w:r>
      <w:r w:rsidRPr="0087786C">
        <w:t>与导出，</w:t>
      </w:r>
      <w:r w:rsidRPr="0087786C">
        <w:rPr>
          <w:rFonts w:hint="eastAsia"/>
        </w:rPr>
        <w:t>其他</w:t>
      </w:r>
      <w:r w:rsidRPr="0087786C">
        <w:t>主机可以复用此白名单。</w:t>
      </w:r>
      <w:r w:rsidRPr="0087786C">
        <w:rPr>
          <w:rFonts w:hint="eastAsia"/>
        </w:rPr>
        <w:t>主机</w:t>
      </w:r>
      <w:r w:rsidRPr="0087786C">
        <w:t>防护软件自身应具备白名单数据库防</w:t>
      </w:r>
      <w:r w:rsidRPr="0087786C">
        <w:rPr>
          <w:rFonts w:hint="eastAsia"/>
        </w:rPr>
        <w:t>破坏</w:t>
      </w:r>
      <w:r w:rsidRPr="0087786C">
        <w:t>、防篡改</w:t>
      </w:r>
      <w:r w:rsidRPr="0087786C">
        <w:rPr>
          <w:rFonts w:hint="eastAsia"/>
        </w:rPr>
        <w:t>能力；</w:t>
      </w:r>
      <w:r w:rsidRPr="0087786C">
        <w:t>自身进程</w:t>
      </w:r>
      <w:r w:rsidRPr="0087786C">
        <w:rPr>
          <w:rFonts w:hint="eastAsia"/>
        </w:rPr>
        <w:t>不能</w:t>
      </w:r>
      <w:r w:rsidRPr="0087786C">
        <w:t>被恶意结束。</w:t>
      </w:r>
    </w:p>
    <w:p w:rsidR="00484378" w:rsidRPr="0087786C" w:rsidRDefault="00484378" w:rsidP="00484378">
      <w:pPr>
        <w:spacing w:line="360" w:lineRule="auto"/>
        <w:ind w:firstLineChars="200" w:firstLine="420"/>
        <w:rPr>
          <w:rFonts w:ascii="宋体" w:hAnsi="宋体"/>
          <w:bCs/>
        </w:rPr>
      </w:pPr>
      <w:r w:rsidRPr="0087786C">
        <w:rPr>
          <w:rFonts w:ascii="宋体" w:hAnsi="宋体" w:hint="eastAsia"/>
          <w:bCs/>
        </w:rPr>
        <w:t>要求系统具备自身服务器健康运行监测功能，对服务器自身运行状态进行监控，如</w:t>
      </w:r>
      <w:r w:rsidRPr="0087786C">
        <w:rPr>
          <w:rFonts w:ascii="宋体" w:hAnsi="宋体"/>
          <w:bCs/>
        </w:rPr>
        <w:t>CPU、内存及磁盘的使用率进行监控。</w:t>
      </w:r>
      <w:r w:rsidRPr="0087786C">
        <w:rPr>
          <w:rFonts w:hint="eastAsia"/>
        </w:rPr>
        <w:t>（提供截屏图片）</w:t>
      </w:r>
    </w:p>
    <w:p w:rsidR="00484378" w:rsidRPr="0087786C" w:rsidRDefault="00484378" w:rsidP="00484378">
      <w:pPr>
        <w:spacing w:line="360" w:lineRule="auto"/>
        <w:ind w:firstLineChars="200" w:firstLine="420"/>
        <w:rPr>
          <w:b/>
        </w:rPr>
      </w:pPr>
      <w:r w:rsidRPr="0087786C">
        <w:rPr>
          <w:rFonts w:ascii="宋体" w:hAnsi="宋体" w:hint="eastAsia"/>
          <w:bCs/>
        </w:rPr>
        <w:t>要求支持对终端计算机</w:t>
      </w:r>
      <w:r w:rsidRPr="0087786C">
        <w:rPr>
          <w:rFonts w:ascii="宋体" w:hAnsi="宋体"/>
          <w:bCs/>
        </w:rPr>
        <w:t>MAC、IP地址、主机名、网关地址、网络掩码、DNS地址及IP地址获取方式(静态、DHCP)绑定。任何一个参数发生改变，系统将自动报警，报警后自动恢复原有配置，管理员可以批量修改终端的网络掩码、网关地址及DNS。</w:t>
      </w:r>
      <w:r w:rsidRPr="0087786C">
        <w:rPr>
          <w:rFonts w:hint="eastAsia"/>
        </w:rPr>
        <w:t>（提供截屏图片）</w:t>
      </w:r>
    </w:p>
    <w:p w:rsidR="00484378" w:rsidRPr="0087786C" w:rsidRDefault="00484378" w:rsidP="00484378">
      <w:pPr>
        <w:spacing w:line="360" w:lineRule="auto"/>
        <w:ind w:firstLine="420"/>
      </w:pPr>
      <w:r w:rsidRPr="0087786C">
        <w:rPr>
          <w:rFonts w:hint="eastAsia"/>
        </w:rPr>
        <w:t>投标人应附上截屏图片详细响应上述功能，并提供公安部《计算机信息系统安全专用产品销售许可证》盖章复印件。</w:t>
      </w:r>
    </w:p>
    <w:p w:rsidR="00484378" w:rsidRPr="0087786C" w:rsidRDefault="00484378" w:rsidP="00484378"/>
    <w:p w:rsidR="00484378" w:rsidRPr="0087786C" w:rsidRDefault="00484378" w:rsidP="00484378">
      <w:pPr>
        <w:keepNext/>
        <w:keepLines/>
        <w:numPr>
          <w:ilvl w:val="2"/>
          <w:numId w:val="1"/>
        </w:numPr>
        <w:tabs>
          <w:tab w:val="left" w:pos="360"/>
        </w:tabs>
        <w:spacing w:line="360" w:lineRule="auto"/>
        <w:outlineLvl w:val="2"/>
        <w:rPr>
          <w:rFonts w:ascii="宋体" w:eastAsia="黑体" w:hAnsi="宋体"/>
          <w:bCs/>
          <w:szCs w:val="21"/>
        </w:rPr>
      </w:pPr>
      <w:bookmarkStart w:id="345" w:name="_Toc533595251"/>
      <w:bookmarkStart w:id="346" w:name="_Toc534515683"/>
      <w:r w:rsidRPr="0087786C">
        <w:rPr>
          <w:rFonts w:ascii="宋体" w:eastAsia="黑体" w:hAnsi="宋体" w:hint="eastAsia"/>
          <w:bCs/>
          <w:szCs w:val="21"/>
        </w:rPr>
        <w:t>网络管理服务器</w:t>
      </w:r>
      <w:bookmarkEnd w:id="345"/>
      <w:bookmarkEnd w:id="346"/>
    </w:p>
    <w:p w:rsidR="00484378" w:rsidRPr="0087786C" w:rsidRDefault="00484378" w:rsidP="00484378">
      <w:pPr>
        <w:spacing w:line="360" w:lineRule="auto"/>
        <w:ind w:firstLineChars="200" w:firstLine="420"/>
        <w:rPr>
          <w:rFonts w:ascii="宋体"/>
        </w:rPr>
      </w:pPr>
      <w:r w:rsidRPr="0087786C">
        <w:rPr>
          <w:rFonts w:ascii="宋体" w:hint="eastAsia"/>
        </w:rPr>
        <w:t>综合监控系统网络管理服务器由云平台提供云主机。</w:t>
      </w:r>
    </w:p>
    <w:p w:rsidR="00484378" w:rsidRPr="0087786C" w:rsidRDefault="00484378" w:rsidP="00484378">
      <w:pPr>
        <w:keepNext/>
        <w:keepLines/>
        <w:numPr>
          <w:ilvl w:val="2"/>
          <w:numId w:val="1"/>
        </w:numPr>
        <w:tabs>
          <w:tab w:val="left" w:pos="360"/>
        </w:tabs>
        <w:spacing w:line="360" w:lineRule="auto"/>
        <w:outlineLvl w:val="2"/>
        <w:rPr>
          <w:rFonts w:ascii="宋体" w:eastAsia="黑体" w:hAnsi="宋体"/>
          <w:bCs/>
          <w:szCs w:val="21"/>
        </w:rPr>
      </w:pPr>
      <w:bookmarkStart w:id="347" w:name="_Toc533595252"/>
      <w:bookmarkStart w:id="348" w:name="_Toc534515684"/>
      <w:r w:rsidRPr="0087786C">
        <w:rPr>
          <w:rFonts w:ascii="宋体" w:eastAsia="黑体" w:hAnsi="宋体" w:hint="eastAsia"/>
          <w:bCs/>
          <w:szCs w:val="21"/>
        </w:rPr>
        <w:t>网络管理交换机</w:t>
      </w:r>
      <w:bookmarkEnd w:id="347"/>
      <w:bookmarkEnd w:id="348"/>
    </w:p>
    <w:p w:rsidR="00484378" w:rsidRPr="0087786C" w:rsidRDefault="00484378" w:rsidP="00484378">
      <w:pPr>
        <w:spacing w:line="360" w:lineRule="auto"/>
        <w:ind w:firstLineChars="200" w:firstLine="420"/>
        <w:rPr>
          <w:rFonts w:ascii="宋体"/>
        </w:rPr>
      </w:pPr>
      <w:r w:rsidRPr="0087786C">
        <w:rPr>
          <w:rFonts w:ascii="宋体" w:hint="eastAsia"/>
        </w:rPr>
        <w:t>网络管理系</w:t>
      </w:r>
      <w:r w:rsidRPr="0087786C">
        <w:rPr>
          <w:rFonts w:hint="eastAsia"/>
        </w:rPr>
        <w:t>统交换机的主要技术要求见</w:t>
      </w:r>
      <w:r w:rsidRPr="0087786C">
        <w:t>6.3.3</w:t>
      </w:r>
      <w:r w:rsidRPr="0087786C">
        <w:t>网络</w:t>
      </w:r>
      <w:r w:rsidRPr="0087786C">
        <w:rPr>
          <w:rFonts w:hint="eastAsia"/>
        </w:rPr>
        <w:t>设备</w:t>
      </w:r>
      <w:r w:rsidRPr="0087786C">
        <w:t>处技术要求</w:t>
      </w:r>
      <w:r w:rsidRPr="0087786C">
        <w:rPr>
          <w:rFonts w:hint="eastAsia"/>
        </w:rPr>
        <w:t>。</w:t>
      </w:r>
    </w:p>
    <w:p w:rsidR="00484378" w:rsidRPr="0087786C" w:rsidRDefault="00484378" w:rsidP="00484378">
      <w:pPr>
        <w:keepNext/>
        <w:keepLines/>
        <w:numPr>
          <w:ilvl w:val="2"/>
          <w:numId w:val="1"/>
        </w:numPr>
        <w:tabs>
          <w:tab w:val="left" w:pos="360"/>
        </w:tabs>
        <w:spacing w:line="360" w:lineRule="auto"/>
        <w:outlineLvl w:val="2"/>
        <w:rPr>
          <w:rFonts w:ascii="宋体" w:eastAsia="黑体" w:hAnsi="宋体"/>
          <w:bCs/>
          <w:szCs w:val="21"/>
        </w:rPr>
      </w:pPr>
      <w:bookmarkStart w:id="349" w:name="_Toc533595253"/>
      <w:bookmarkStart w:id="350" w:name="_Toc534515685"/>
      <w:r w:rsidRPr="0087786C">
        <w:rPr>
          <w:rFonts w:ascii="宋体" w:eastAsia="黑体" w:hAnsi="宋体" w:hint="eastAsia"/>
          <w:bCs/>
          <w:szCs w:val="21"/>
        </w:rPr>
        <w:t>网管工作站</w:t>
      </w:r>
      <w:bookmarkEnd w:id="349"/>
      <w:bookmarkEnd w:id="350"/>
    </w:p>
    <w:p w:rsidR="00484378" w:rsidRPr="0087786C" w:rsidRDefault="00484378" w:rsidP="00484378">
      <w:pPr>
        <w:spacing w:line="360" w:lineRule="auto"/>
        <w:ind w:left="420"/>
      </w:pPr>
      <w:r w:rsidRPr="0087786C">
        <w:rPr>
          <w:rFonts w:hint="eastAsia"/>
        </w:rPr>
        <w:t>综合监控系统网管工作站的技术要求与操作员工作站相同（单屏）。</w:t>
      </w:r>
    </w:p>
    <w:p w:rsidR="00484378" w:rsidRPr="0087786C" w:rsidRDefault="00484378" w:rsidP="00484378">
      <w:pPr>
        <w:keepNext/>
        <w:keepLines/>
        <w:numPr>
          <w:ilvl w:val="2"/>
          <w:numId w:val="1"/>
        </w:numPr>
        <w:tabs>
          <w:tab w:val="left" w:pos="360"/>
        </w:tabs>
        <w:spacing w:line="360" w:lineRule="auto"/>
        <w:outlineLvl w:val="2"/>
        <w:rPr>
          <w:rFonts w:ascii="宋体" w:eastAsia="黑体" w:hAnsi="宋体"/>
          <w:bCs/>
          <w:szCs w:val="21"/>
        </w:rPr>
      </w:pPr>
      <w:bookmarkStart w:id="351" w:name="_Toc533595254"/>
      <w:bookmarkStart w:id="352" w:name="_Toc533595255"/>
      <w:bookmarkStart w:id="353" w:name="_Toc533595256"/>
      <w:bookmarkStart w:id="354" w:name="_Toc533595257"/>
      <w:bookmarkStart w:id="355" w:name="_Toc533595258"/>
      <w:bookmarkStart w:id="356" w:name="_Toc533595259"/>
      <w:bookmarkStart w:id="357" w:name="_Toc533595260"/>
      <w:bookmarkStart w:id="358" w:name="_Toc533595261"/>
      <w:bookmarkStart w:id="359" w:name="_Toc533595262"/>
      <w:bookmarkStart w:id="360" w:name="_Toc533595263"/>
      <w:bookmarkStart w:id="361" w:name="_Toc533595264"/>
      <w:bookmarkStart w:id="362" w:name="_Toc533595265"/>
      <w:bookmarkStart w:id="363" w:name="_Toc533595266"/>
      <w:bookmarkStart w:id="364" w:name="_Toc533595267"/>
      <w:bookmarkStart w:id="365" w:name="_Toc533595268"/>
      <w:bookmarkStart w:id="366" w:name="_Toc534515686"/>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87786C">
        <w:rPr>
          <w:rFonts w:ascii="宋体" w:eastAsia="黑体" w:hAnsi="宋体" w:hint="eastAsia"/>
          <w:bCs/>
          <w:szCs w:val="21"/>
        </w:rPr>
        <w:t>网管打印机</w:t>
      </w:r>
      <w:bookmarkEnd w:id="365"/>
      <w:bookmarkEnd w:id="366"/>
    </w:p>
    <w:p w:rsidR="00A060CF" w:rsidRPr="0087786C" w:rsidRDefault="00484378" w:rsidP="00484378">
      <w:pPr>
        <w:tabs>
          <w:tab w:val="left" w:pos="938"/>
        </w:tabs>
        <w:spacing w:line="360" w:lineRule="auto"/>
        <w:ind w:firstLineChars="200" w:firstLine="420"/>
      </w:pPr>
      <w:r w:rsidRPr="0087786C">
        <w:rPr>
          <w:rFonts w:hint="eastAsia"/>
        </w:rPr>
        <w:t>综合监控系统网管打印机采用黑白激光打印机。</w:t>
      </w:r>
    </w:p>
    <w:p w:rsidR="00A060CF" w:rsidRPr="0087786C" w:rsidRDefault="00A060CF" w:rsidP="00A060CF">
      <w:pPr>
        <w:keepNext/>
        <w:keepLines/>
        <w:numPr>
          <w:ilvl w:val="1"/>
          <w:numId w:val="1"/>
        </w:numPr>
        <w:tabs>
          <w:tab w:val="left" w:pos="360"/>
        </w:tabs>
        <w:spacing w:line="360" w:lineRule="auto"/>
        <w:outlineLvl w:val="1"/>
        <w:rPr>
          <w:rFonts w:ascii="黑体" w:eastAsia="黑体" w:hAnsi="Arial"/>
          <w:bCs/>
          <w:szCs w:val="32"/>
        </w:rPr>
      </w:pPr>
      <w:bookmarkStart w:id="367" w:name="_Toc533595269"/>
      <w:bookmarkStart w:id="368" w:name="_Toc534515687"/>
      <w:r w:rsidRPr="0087786C">
        <w:rPr>
          <w:rFonts w:ascii="黑体" w:eastAsia="黑体" w:hAnsi="Arial" w:hint="eastAsia"/>
          <w:bCs/>
          <w:szCs w:val="32"/>
        </w:rPr>
        <w:t>培训</w:t>
      </w:r>
      <w:r w:rsidRPr="0087786C">
        <w:rPr>
          <w:rFonts w:ascii="黑体" w:eastAsia="黑体" w:hAnsi="Arial"/>
          <w:bCs/>
          <w:szCs w:val="32"/>
        </w:rPr>
        <w:t>及</w:t>
      </w:r>
      <w:r w:rsidRPr="0087786C">
        <w:rPr>
          <w:rFonts w:ascii="黑体" w:eastAsia="黑体" w:hAnsi="Arial" w:hint="eastAsia"/>
          <w:bCs/>
          <w:szCs w:val="32"/>
        </w:rPr>
        <w:t>软件测试管理系统硬件要求</w:t>
      </w:r>
      <w:bookmarkEnd w:id="367"/>
      <w:bookmarkEnd w:id="368"/>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bCs/>
          <w:szCs w:val="21"/>
        </w:rPr>
      </w:pPr>
      <w:bookmarkStart w:id="369" w:name="_Toc533595270"/>
      <w:bookmarkStart w:id="370" w:name="_Toc534515688"/>
      <w:r w:rsidRPr="0087786C">
        <w:rPr>
          <w:rFonts w:ascii="宋体" w:eastAsia="黑体" w:hAnsi="宋体" w:hint="eastAsia"/>
          <w:bCs/>
          <w:szCs w:val="21"/>
        </w:rPr>
        <w:t>服务器</w:t>
      </w:r>
      <w:bookmarkEnd w:id="369"/>
      <w:bookmarkEnd w:id="370"/>
    </w:p>
    <w:p w:rsidR="00A060CF" w:rsidRPr="0087786C" w:rsidRDefault="00A060CF" w:rsidP="00A060CF">
      <w:pPr>
        <w:tabs>
          <w:tab w:val="left" w:pos="938"/>
        </w:tabs>
        <w:spacing w:line="360" w:lineRule="auto"/>
        <w:ind w:firstLineChars="200" w:firstLine="420"/>
        <w:rPr>
          <w:rFonts w:ascii="宋体"/>
        </w:rPr>
      </w:pPr>
      <w:r w:rsidRPr="0087786C">
        <w:rPr>
          <w:rFonts w:ascii="宋体" w:hint="eastAsia"/>
        </w:rPr>
        <w:t>服务器的技术要求与车站</w:t>
      </w:r>
      <w:r w:rsidR="00B83C23" w:rsidRPr="0087786C">
        <w:rPr>
          <w:rFonts w:ascii="宋体" w:hint="eastAsia"/>
        </w:rPr>
        <w:t>级</w:t>
      </w:r>
      <w:r w:rsidR="00B83C23" w:rsidRPr="0087786C">
        <w:rPr>
          <w:rFonts w:ascii="宋体"/>
        </w:rPr>
        <w:t>裸金属</w:t>
      </w:r>
      <w:r w:rsidRPr="0087786C">
        <w:rPr>
          <w:rFonts w:ascii="宋体" w:hint="eastAsia"/>
        </w:rPr>
        <w:t>服务器相同。</w:t>
      </w:r>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bCs/>
          <w:szCs w:val="21"/>
        </w:rPr>
      </w:pPr>
      <w:bookmarkStart w:id="371" w:name="_Toc533595271"/>
      <w:bookmarkStart w:id="372" w:name="_Toc534515689"/>
      <w:r w:rsidRPr="0087786C">
        <w:rPr>
          <w:rFonts w:ascii="宋体" w:eastAsia="黑体" w:hAnsi="宋体" w:hint="eastAsia"/>
          <w:bCs/>
          <w:szCs w:val="21"/>
        </w:rPr>
        <w:t>交换机</w:t>
      </w:r>
      <w:bookmarkEnd w:id="371"/>
      <w:bookmarkEnd w:id="372"/>
    </w:p>
    <w:p w:rsidR="00A060CF" w:rsidRPr="0087786C" w:rsidRDefault="00A060CF" w:rsidP="00A060CF">
      <w:pPr>
        <w:spacing w:line="360" w:lineRule="auto"/>
        <w:ind w:firstLineChars="200" w:firstLine="420"/>
        <w:rPr>
          <w:rFonts w:ascii="宋体"/>
        </w:rPr>
      </w:pPr>
      <w:r w:rsidRPr="0087786C">
        <w:rPr>
          <w:rFonts w:ascii="宋体" w:hint="eastAsia"/>
        </w:rPr>
        <w:t>交换机的主要技术要求</w:t>
      </w:r>
      <w:r w:rsidRPr="0087786C">
        <w:rPr>
          <w:rFonts w:hint="eastAsia"/>
        </w:rPr>
        <w:t>见</w:t>
      </w:r>
      <w:r w:rsidRPr="0087786C">
        <w:rPr>
          <w:rFonts w:hint="eastAsia"/>
        </w:rPr>
        <w:t>6.3.3</w:t>
      </w:r>
      <w:r w:rsidRPr="0087786C">
        <w:t>网络</w:t>
      </w:r>
      <w:r w:rsidRPr="0087786C">
        <w:rPr>
          <w:rFonts w:hint="eastAsia"/>
        </w:rPr>
        <w:t>设备</w:t>
      </w:r>
      <w:r w:rsidRPr="0087786C">
        <w:t>处技术要求</w:t>
      </w:r>
      <w:r w:rsidRPr="0087786C">
        <w:rPr>
          <w:rFonts w:ascii="宋体" w:hint="eastAsia"/>
        </w:rPr>
        <w:t>。</w:t>
      </w:r>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bCs/>
          <w:szCs w:val="21"/>
        </w:rPr>
      </w:pPr>
      <w:bookmarkStart w:id="373" w:name="_Toc533595272"/>
      <w:bookmarkStart w:id="374" w:name="_Toc534515690"/>
      <w:r w:rsidRPr="0087786C">
        <w:rPr>
          <w:rFonts w:ascii="宋体" w:eastAsia="黑体" w:hAnsi="宋体" w:hint="eastAsia"/>
          <w:bCs/>
          <w:szCs w:val="21"/>
        </w:rPr>
        <w:t>工作站</w:t>
      </w:r>
      <w:bookmarkEnd w:id="373"/>
      <w:bookmarkEnd w:id="374"/>
    </w:p>
    <w:p w:rsidR="00A060CF" w:rsidRPr="0087786C" w:rsidRDefault="00A060CF" w:rsidP="00A060CF">
      <w:pPr>
        <w:spacing w:line="360" w:lineRule="auto"/>
        <w:ind w:firstLineChars="200" w:firstLine="420"/>
        <w:rPr>
          <w:rFonts w:ascii="宋体"/>
        </w:rPr>
      </w:pPr>
      <w:r w:rsidRPr="0087786C">
        <w:rPr>
          <w:rFonts w:hint="eastAsia"/>
        </w:rPr>
        <w:t>工作站采用双屏，</w:t>
      </w:r>
      <w:r w:rsidRPr="0087786C">
        <w:rPr>
          <w:rFonts w:ascii="宋体" w:hint="eastAsia"/>
        </w:rPr>
        <w:t>技术要求与</w:t>
      </w:r>
      <w:r w:rsidRPr="0087786C">
        <w:rPr>
          <w:rFonts w:hint="eastAsia"/>
        </w:rPr>
        <w:t>操作员工作站相同</w:t>
      </w:r>
      <w:r w:rsidRPr="0087786C">
        <w:rPr>
          <w:rFonts w:ascii="宋体" w:hint="eastAsia"/>
        </w:rPr>
        <w:t>。</w:t>
      </w:r>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bCs/>
          <w:szCs w:val="21"/>
        </w:rPr>
      </w:pPr>
      <w:bookmarkStart w:id="375" w:name="_Toc533595273"/>
      <w:bookmarkStart w:id="376" w:name="_Toc534515691"/>
      <w:r w:rsidRPr="0087786C">
        <w:rPr>
          <w:rFonts w:ascii="宋体" w:eastAsia="黑体" w:hAnsi="宋体" w:hint="eastAsia"/>
          <w:bCs/>
          <w:szCs w:val="21"/>
        </w:rPr>
        <w:t>接口处理机</w:t>
      </w:r>
      <w:bookmarkEnd w:id="375"/>
      <w:bookmarkEnd w:id="376"/>
    </w:p>
    <w:p w:rsidR="00A060CF" w:rsidRPr="0087786C" w:rsidRDefault="00A060CF" w:rsidP="00A060CF">
      <w:pPr>
        <w:tabs>
          <w:tab w:val="left" w:pos="938"/>
        </w:tabs>
        <w:spacing w:line="360" w:lineRule="auto"/>
        <w:ind w:firstLineChars="200" w:firstLine="420"/>
        <w:rPr>
          <w:rFonts w:ascii="宋体"/>
        </w:rPr>
      </w:pPr>
      <w:r w:rsidRPr="0087786C">
        <w:rPr>
          <w:rFonts w:ascii="宋体" w:hint="eastAsia"/>
        </w:rPr>
        <w:t>接口处理机的技术要求与6.3.4接口处理机相同。</w:t>
      </w:r>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bCs/>
          <w:szCs w:val="21"/>
        </w:rPr>
      </w:pPr>
      <w:bookmarkStart w:id="377" w:name="_Toc533595274"/>
      <w:bookmarkStart w:id="378" w:name="_Toc534515692"/>
      <w:r w:rsidRPr="0087786C">
        <w:rPr>
          <w:rFonts w:ascii="宋体" w:eastAsia="黑体" w:hAnsi="宋体" w:hint="eastAsia"/>
          <w:bCs/>
          <w:szCs w:val="21"/>
        </w:rPr>
        <w:t>打印机</w:t>
      </w:r>
      <w:bookmarkEnd w:id="377"/>
      <w:bookmarkEnd w:id="378"/>
    </w:p>
    <w:p w:rsidR="00A060CF" w:rsidRPr="0087786C" w:rsidRDefault="00A060CF" w:rsidP="00A060CF">
      <w:pPr>
        <w:spacing w:line="360" w:lineRule="auto"/>
        <w:ind w:firstLineChars="200" w:firstLine="420"/>
      </w:pPr>
      <w:r w:rsidRPr="0087786C">
        <w:rPr>
          <w:rFonts w:hint="eastAsia"/>
        </w:rPr>
        <w:t>打印机采用黑白激光打印机。</w:t>
      </w:r>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bCs/>
          <w:szCs w:val="21"/>
        </w:rPr>
      </w:pPr>
      <w:bookmarkStart w:id="379" w:name="_Toc533595275"/>
      <w:bookmarkStart w:id="380" w:name="_Toc534515693"/>
      <w:r w:rsidRPr="0087786C">
        <w:rPr>
          <w:rFonts w:ascii="宋体" w:eastAsia="黑体" w:hAnsi="宋体" w:hint="eastAsia"/>
          <w:bCs/>
          <w:szCs w:val="21"/>
        </w:rPr>
        <w:t>IBP</w:t>
      </w:r>
      <w:r w:rsidRPr="0087786C">
        <w:rPr>
          <w:rFonts w:ascii="宋体" w:eastAsia="黑体" w:hAnsi="宋体" w:hint="eastAsia"/>
          <w:bCs/>
          <w:szCs w:val="21"/>
        </w:rPr>
        <w:t>盘</w:t>
      </w:r>
      <w:bookmarkEnd w:id="379"/>
      <w:bookmarkEnd w:id="380"/>
    </w:p>
    <w:p w:rsidR="00A060CF" w:rsidRPr="0087786C" w:rsidRDefault="00A060CF" w:rsidP="00A060CF">
      <w:pPr>
        <w:spacing w:line="360" w:lineRule="auto"/>
        <w:ind w:firstLineChars="200" w:firstLine="420"/>
        <w:rPr>
          <w:rFonts w:ascii="宋体"/>
        </w:rPr>
      </w:pPr>
      <w:r w:rsidRPr="0087786C">
        <w:rPr>
          <w:rFonts w:ascii="宋体" w:hint="eastAsia"/>
        </w:rPr>
        <w:t>IBP盘的技术要求与车站IBP盘相同。</w:t>
      </w:r>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bCs/>
          <w:szCs w:val="21"/>
        </w:rPr>
      </w:pPr>
      <w:bookmarkStart w:id="381" w:name="_Toc533595276"/>
      <w:bookmarkStart w:id="382" w:name="_Toc534515694"/>
      <w:r w:rsidRPr="0087786C">
        <w:rPr>
          <w:rFonts w:ascii="宋体" w:eastAsia="黑体" w:hAnsi="宋体" w:hint="eastAsia"/>
          <w:bCs/>
          <w:szCs w:val="21"/>
        </w:rPr>
        <w:t>功能组合柜</w:t>
      </w:r>
      <w:bookmarkEnd w:id="381"/>
      <w:bookmarkEnd w:id="382"/>
    </w:p>
    <w:p w:rsidR="00A060CF" w:rsidRPr="0087786C" w:rsidRDefault="00A060CF" w:rsidP="00A060CF">
      <w:pPr>
        <w:spacing w:line="360" w:lineRule="auto"/>
        <w:ind w:firstLineChars="200" w:firstLine="420"/>
        <w:rPr>
          <w:rFonts w:ascii="宋体"/>
        </w:rPr>
      </w:pPr>
      <w:r w:rsidRPr="0087786C">
        <w:rPr>
          <w:rFonts w:ascii="宋体" w:hint="eastAsia"/>
        </w:rPr>
        <w:t>功能组合柜的技术要求与车站功能组合</w:t>
      </w:r>
      <w:r w:rsidRPr="0087786C">
        <w:rPr>
          <w:rFonts w:ascii="宋体"/>
        </w:rPr>
        <w:t>柜</w:t>
      </w:r>
      <w:r w:rsidRPr="0087786C">
        <w:rPr>
          <w:rFonts w:ascii="宋体" w:hint="eastAsia"/>
        </w:rPr>
        <w:t>相同，</w:t>
      </w:r>
      <w:r w:rsidRPr="0087786C">
        <w:rPr>
          <w:rFonts w:ascii="宋体"/>
        </w:rPr>
        <w:t>按</w:t>
      </w:r>
      <w:r w:rsidRPr="0087786C">
        <w:rPr>
          <w:rFonts w:ascii="宋体" w:hint="eastAsia"/>
        </w:rPr>
        <w:t>一个</w:t>
      </w:r>
      <w:r w:rsidRPr="0087786C">
        <w:rPr>
          <w:rFonts w:ascii="宋体"/>
        </w:rPr>
        <w:t>车站配置</w:t>
      </w:r>
      <w:r w:rsidRPr="0087786C">
        <w:rPr>
          <w:rFonts w:ascii="宋体" w:hint="eastAsia"/>
        </w:rPr>
        <w:t>数量</w:t>
      </w:r>
      <w:r w:rsidRPr="0087786C">
        <w:rPr>
          <w:rFonts w:ascii="宋体"/>
        </w:rPr>
        <w:t>考虑</w:t>
      </w:r>
      <w:r w:rsidRPr="0087786C">
        <w:rPr>
          <w:rFonts w:ascii="宋体" w:hint="eastAsia"/>
        </w:rPr>
        <w:t>。</w:t>
      </w:r>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bCs/>
          <w:szCs w:val="21"/>
        </w:rPr>
      </w:pPr>
      <w:bookmarkStart w:id="383" w:name="_Toc533595277"/>
      <w:bookmarkStart w:id="384" w:name="_Toc534515695"/>
      <w:r w:rsidRPr="0087786C">
        <w:rPr>
          <w:rFonts w:ascii="宋体" w:eastAsia="黑体" w:hAnsi="宋体" w:hint="eastAsia"/>
          <w:bCs/>
          <w:szCs w:val="21"/>
        </w:rPr>
        <w:t>高清</w:t>
      </w:r>
      <w:r w:rsidRPr="0087786C">
        <w:rPr>
          <w:rFonts w:ascii="宋体" w:eastAsia="黑体" w:hAnsi="宋体"/>
          <w:bCs/>
          <w:szCs w:val="21"/>
        </w:rPr>
        <w:t>显示屏</w:t>
      </w:r>
      <w:bookmarkEnd w:id="383"/>
      <w:bookmarkEnd w:id="384"/>
    </w:p>
    <w:p w:rsidR="00A060CF" w:rsidRPr="0087786C" w:rsidRDefault="00A060CF" w:rsidP="00A060CF">
      <w:pPr>
        <w:spacing w:line="360" w:lineRule="auto"/>
        <w:ind w:firstLineChars="200" w:firstLine="420"/>
      </w:pPr>
      <w:r w:rsidRPr="0087786C">
        <w:rPr>
          <w:rFonts w:hint="eastAsia"/>
        </w:rPr>
        <w:t>培训管理系统配置</w:t>
      </w:r>
      <w:r w:rsidRPr="0087786C">
        <w:rPr>
          <w:rFonts w:hint="eastAsia"/>
        </w:rPr>
        <w:t>98</w:t>
      </w:r>
      <w:r w:rsidRPr="0087786C">
        <w:rPr>
          <w:rFonts w:hint="eastAsia"/>
        </w:rPr>
        <w:t>英寸轻薄面板高清显示屏，包括显示屏及相关配件。主要指标如下：</w:t>
      </w:r>
    </w:p>
    <w:p w:rsidR="00A060CF" w:rsidRPr="0087786C" w:rsidRDefault="00A060CF" w:rsidP="00A060CF">
      <w:pPr>
        <w:numPr>
          <w:ilvl w:val="0"/>
          <w:numId w:val="11"/>
        </w:numPr>
        <w:spacing w:line="360" w:lineRule="auto"/>
        <w:ind w:left="777"/>
      </w:pPr>
      <w:r w:rsidRPr="0087786C">
        <w:rPr>
          <w:rFonts w:hint="eastAsia"/>
        </w:rPr>
        <w:t>成熟产品，采用</w:t>
      </w:r>
      <w:r w:rsidRPr="0087786C">
        <w:rPr>
          <w:rFonts w:hint="eastAsia"/>
        </w:rPr>
        <w:t>L</w:t>
      </w:r>
      <w:r w:rsidRPr="0087786C">
        <w:t>ED</w:t>
      </w:r>
      <w:r w:rsidRPr="0087786C">
        <w:rPr>
          <w:rFonts w:hint="eastAsia"/>
        </w:rPr>
        <w:t>背光源，</w:t>
      </w:r>
      <w:r w:rsidRPr="0087786C">
        <w:t>轻薄面板</w:t>
      </w:r>
    </w:p>
    <w:p w:rsidR="00A060CF" w:rsidRPr="0087786C" w:rsidRDefault="00A060CF" w:rsidP="00A060CF">
      <w:pPr>
        <w:numPr>
          <w:ilvl w:val="0"/>
          <w:numId w:val="11"/>
        </w:numPr>
        <w:spacing w:line="360" w:lineRule="auto"/>
        <w:ind w:left="777"/>
      </w:pPr>
      <w:r w:rsidRPr="0087786C">
        <w:rPr>
          <w:rFonts w:hint="eastAsia"/>
        </w:rPr>
        <w:t>3D</w:t>
      </w:r>
      <w:r w:rsidRPr="0087786C">
        <w:rPr>
          <w:rFonts w:hint="eastAsia"/>
        </w:rPr>
        <w:t>数字</w:t>
      </w:r>
      <w:r w:rsidRPr="0087786C">
        <w:t>降噪，高清显示</w:t>
      </w:r>
      <w:r w:rsidRPr="0087786C">
        <w:rPr>
          <w:rFonts w:hint="eastAsia"/>
        </w:rPr>
        <w:t>，标准分辨率（</w:t>
      </w:r>
      <w:r w:rsidRPr="0087786C">
        <w:rPr>
          <w:rFonts w:hint="eastAsia"/>
        </w:rPr>
        <w:t>dpi</w:t>
      </w:r>
      <w:r w:rsidRPr="0087786C">
        <w:rPr>
          <w:rFonts w:hint="eastAsia"/>
        </w:rPr>
        <w:t>）不小于</w:t>
      </w:r>
      <w:r w:rsidRPr="0087786C">
        <w:t>3840×2160</w:t>
      </w:r>
    </w:p>
    <w:p w:rsidR="00A060CF" w:rsidRPr="0087786C" w:rsidRDefault="00A060CF" w:rsidP="00A060CF">
      <w:pPr>
        <w:numPr>
          <w:ilvl w:val="0"/>
          <w:numId w:val="11"/>
        </w:numPr>
        <w:spacing w:line="360" w:lineRule="auto"/>
        <w:ind w:left="777"/>
      </w:pPr>
      <w:r w:rsidRPr="0087786C">
        <w:rPr>
          <w:rFonts w:hint="eastAsia"/>
        </w:rPr>
        <w:t>标称光亮度不小于</w:t>
      </w:r>
      <w:r w:rsidRPr="0087786C">
        <w:rPr>
          <w:rFonts w:hint="eastAsia"/>
        </w:rPr>
        <w:t>5000</w:t>
      </w:r>
      <w:r w:rsidRPr="0087786C">
        <w:rPr>
          <w:rFonts w:hint="eastAsia"/>
        </w:rPr>
        <w:t>流明</w:t>
      </w:r>
    </w:p>
    <w:p w:rsidR="00A060CF" w:rsidRPr="0087786C" w:rsidRDefault="00A060CF" w:rsidP="00A060CF">
      <w:pPr>
        <w:numPr>
          <w:ilvl w:val="0"/>
          <w:numId w:val="11"/>
        </w:numPr>
        <w:spacing w:line="360" w:lineRule="auto"/>
        <w:ind w:left="777"/>
      </w:pPr>
      <w:r w:rsidRPr="0087786C">
        <w:rPr>
          <w:rFonts w:hint="eastAsia"/>
        </w:rPr>
        <w:lastRenderedPageBreak/>
        <w:t>1</w:t>
      </w:r>
      <w:r w:rsidRPr="0087786C">
        <w:t>78</w:t>
      </w:r>
      <w:r w:rsidRPr="0087786C">
        <w:rPr>
          <w:rFonts w:hint="eastAsia"/>
        </w:rPr>
        <w:t>度</w:t>
      </w:r>
      <w:r w:rsidRPr="0087786C">
        <w:t>宽视角</w:t>
      </w:r>
    </w:p>
    <w:p w:rsidR="00A060CF" w:rsidRPr="0087786C" w:rsidRDefault="00A060CF" w:rsidP="00A060CF">
      <w:pPr>
        <w:numPr>
          <w:ilvl w:val="0"/>
          <w:numId w:val="11"/>
        </w:numPr>
        <w:spacing w:line="360" w:lineRule="auto"/>
        <w:ind w:left="777"/>
      </w:pPr>
      <w:r w:rsidRPr="0087786C">
        <w:rPr>
          <w:rFonts w:hint="eastAsia"/>
        </w:rPr>
        <w:t>屏幕</w:t>
      </w:r>
      <w:r w:rsidRPr="0087786C">
        <w:t>响应时间</w:t>
      </w:r>
      <w:r w:rsidRPr="0087786C">
        <w:rPr>
          <w:rFonts w:hint="eastAsia"/>
        </w:rPr>
        <w:t>不大于</w:t>
      </w:r>
      <w:r w:rsidRPr="0087786C">
        <w:rPr>
          <w:rFonts w:hint="eastAsia"/>
        </w:rPr>
        <w:t>5</w:t>
      </w:r>
      <w:r w:rsidRPr="0087786C">
        <w:t>ms</w:t>
      </w:r>
      <w:r w:rsidRPr="0087786C">
        <w:rPr>
          <w:rFonts w:hint="eastAsia"/>
        </w:rPr>
        <w:t>，</w:t>
      </w:r>
      <w:r w:rsidRPr="0087786C">
        <w:t>显示运动动画无残影，画面可长时间保持流畅清晰</w:t>
      </w:r>
    </w:p>
    <w:p w:rsidR="00A060CF" w:rsidRPr="0087786C" w:rsidRDefault="00A060CF" w:rsidP="00A060CF">
      <w:pPr>
        <w:numPr>
          <w:ilvl w:val="0"/>
          <w:numId w:val="11"/>
        </w:numPr>
        <w:spacing w:line="360" w:lineRule="auto"/>
        <w:ind w:left="777"/>
      </w:pPr>
      <w:r w:rsidRPr="0087786C">
        <w:rPr>
          <w:rFonts w:hint="eastAsia"/>
        </w:rPr>
        <w:t>屏幕显示比例</w:t>
      </w:r>
      <w:r w:rsidRPr="0087786C">
        <w:rPr>
          <w:rFonts w:hint="eastAsia"/>
        </w:rPr>
        <w:t>16:9</w:t>
      </w:r>
    </w:p>
    <w:p w:rsidR="00A060CF" w:rsidRPr="0087786C" w:rsidRDefault="00A060CF" w:rsidP="00A060CF">
      <w:pPr>
        <w:numPr>
          <w:ilvl w:val="0"/>
          <w:numId w:val="11"/>
        </w:numPr>
        <w:spacing w:line="360" w:lineRule="auto"/>
        <w:ind w:left="777"/>
      </w:pPr>
      <w:r w:rsidRPr="0087786C">
        <w:rPr>
          <w:rFonts w:hint="eastAsia"/>
        </w:rPr>
        <w:t>输入端子：</w:t>
      </w:r>
      <w:r w:rsidRPr="0087786C">
        <w:rPr>
          <w:rFonts w:hint="eastAsia"/>
        </w:rPr>
        <w:t>USB</w:t>
      </w:r>
      <w:r w:rsidRPr="0087786C">
        <w:rPr>
          <w:rFonts w:hint="eastAsia"/>
        </w:rPr>
        <w:t>，</w:t>
      </w:r>
      <w:r w:rsidRPr="0087786C">
        <w:rPr>
          <w:rFonts w:hint="eastAsia"/>
        </w:rPr>
        <w:t>HDMI</w:t>
      </w:r>
      <w:r w:rsidRPr="0087786C">
        <w:rPr>
          <w:rFonts w:hint="eastAsia"/>
        </w:rPr>
        <w:t>，</w:t>
      </w:r>
      <w:r w:rsidRPr="0087786C">
        <w:rPr>
          <w:rFonts w:hint="eastAsia"/>
        </w:rPr>
        <w:t>VGA</w:t>
      </w:r>
      <w:r w:rsidRPr="0087786C">
        <w:rPr>
          <w:rFonts w:hint="eastAsia"/>
        </w:rPr>
        <w:t>，</w:t>
      </w:r>
      <w:r w:rsidRPr="0087786C">
        <w:rPr>
          <w:rFonts w:hint="eastAsia"/>
        </w:rPr>
        <w:t>DVI</w:t>
      </w:r>
      <w:r w:rsidRPr="0087786C">
        <w:rPr>
          <w:rFonts w:hint="eastAsia"/>
        </w:rPr>
        <w:t>，</w:t>
      </w:r>
      <w:r w:rsidRPr="0087786C">
        <w:rPr>
          <w:rFonts w:hint="eastAsia"/>
        </w:rPr>
        <w:t>BNC</w:t>
      </w:r>
      <w:r w:rsidRPr="0087786C">
        <w:rPr>
          <w:rFonts w:hint="eastAsia"/>
        </w:rPr>
        <w:t>，</w:t>
      </w:r>
      <w:r w:rsidRPr="0087786C">
        <w:rPr>
          <w:rFonts w:hint="eastAsia"/>
        </w:rPr>
        <w:t>AV</w:t>
      </w:r>
      <w:r w:rsidRPr="0087786C">
        <w:rPr>
          <w:rFonts w:hint="eastAsia"/>
        </w:rPr>
        <w:t>，</w:t>
      </w:r>
      <w:r w:rsidRPr="0087786C">
        <w:rPr>
          <w:rFonts w:hint="eastAsia"/>
        </w:rPr>
        <w:t>SDI</w:t>
      </w:r>
      <w:r w:rsidRPr="0087786C">
        <w:rPr>
          <w:rFonts w:hint="eastAsia"/>
        </w:rPr>
        <w:t>等，</w:t>
      </w:r>
    </w:p>
    <w:p w:rsidR="00A060CF" w:rsidRPr="0087786C" w:rsidRDefault="00A060CF" w:rsidP="00A060CF">
      <w:pPr>
        <w:numPr>
          <w:ilvl w:val="0"/>
          <w:numId w:val="11"/>
        </w:numPr>
        <w:spacing w:line="360" w:lineRule="auto"/>
        <w:ind w:left="777"/>
      </w:pPr>
      <w:r w:rsidRPr="0087786C">
        <w:rPr>
          <w:rFonts w:hint="eastAsia"/>
        </w:rPr>
        <w:t>配置</w:t>
      </w:r>
      <w:r w:rsidRPr="0087786C">
        <w:t>音频端子</w:t>
      </w:r>
    </w:p>
    <w:p w:rsidR="00A060CF" w:rsidRPr="0087786C" w:rsidRDefault="00A060CF" w:rsidP="00A060CF">
      <w:pPr>
        <w:numPr>
          <w:ilvl w:val="0"/>
          <w:numId w:val="11"/>
        </w:numPr>
        <w:spacing w:line="360" w:lineRule="auto"/>
        <w:ind w:left="777"/>
      </w:pPr>
      <w:r w:rsidRPr="0087786C">
        <w:rPr>
          <w:rFonts w:hint="eastAsia"/>
        </w:rPr>
        <w:t>防静电</w:t>
      </w:r>
      <w:r w:rsidRPr="0087786C">
        <w:t>、防电磁干扰</w:t>
      </w:r>
      <w:r w:rsidRPr="0087786C">
        <w:rPr>
          <w:rFonts w:hint="eastAsia"/>
        </w:rPr>
        <w:t>及</w:t>
      </w:r>
      <w:r w:rsidRPr="0087786C">
        <w:t>强电场干扰</w:t>
      </w:r>
      <w:r w:rsidRPr="0087786C">
        <w:rPr>
          <w:rFonts w:hint="eastAsia"/>
        </w:rPr>
        <w:t>，</w:t>
      </w:r>
      <w:r w:rsidRPr="0087786C">
        <w:t>环保静音</w:t>
      </w:r>
    </w:p>
    <w:p w:rsidR="00A060CF" w:rsidRPr="0087786C" w:rsidRDefault="00A060CF" w:rsidP="00A060CF">
      <w:pPr>
        <w:numPr>
          <w:ilvl w:val="0"/>
          <w:numId w:val="11"/>
        </w:numPr>
        <w:spacing w:line="360" w:lineRule="auto"/>
        <w:ind w:left="777"/>
      </w:pPr>
      <w:r w:rsidRPr="0087786C">
        <w:rPr>
          <w:rFonts w:hint="eastAsia"/>
        </w:rPr>
        <w:t>菜单语言支持中文</w:t>
      </w:r>
    </w:p>
    <w:p w:rsidR="00A060CF" w:rsidRPr="0087786C" w:rsidRDefault="00A060CF" w:rsidP="00A060CF">
      <w:pPr>
        <w:numPr>
          <w:ilvl w:val="0"/>
          <w:numId w:val="11"/>
        </w:numPr>
        <w:spacing w:line="360" w:lineRule="auto"/>
        <w:ind w:left="777"/>
      </w:pPr>
      <w:r w:rsidRPr="0087786C">
        <w:rPr>
          <w:rFonts w:hint="eastAsia"/>
        </w:rPr>
        <w:t>液晶屏寿命</w:t>
      </w:r>
      <w:r w:rsidRPr="0087786C">
        <w:rPr>
          <w:rFonts w:hint="eastAsia"/>
        </w:rPr>
        <w:t>10</w:t>
      </w:r>
      <w:r w:rsidRPr="0087786C">
        <w:rPr>
          <w:rFonts w:hint="eastAsia"/>
        </w:rPr>
        <w:t>万</w:t>
      </w:r>
      <w:r w:rsidRPr="0087786C">
        <w:t>小时以上，可满足</w:t>
      </w:r>
      <w:r w:rsidRPr="0087786C">
        <w:rPr>
          <w:rFonts w:hint="eastAsia"/>
        </w:rPr>
        <w:t>7</w:t>
      </w:r>
      <w:r w:rsidRPr="0087786C">
        <w:t>*24</w:t>
      </w:r>
      <w:r w:rsidRPr="0087786C">
        <w:rPr>
          <w:rFonts w:hint="eastAsia"/>
        </w:rPr>
        <w:t>小时</w:t>
      </w:r>
      <w:r w:rsidRPr="0087786C">
        <w:t>连续工作</w:t>
      </w:r>
    </w:p>
    <w:p w:rsidR="00A060CF" w:rsidRPr="0087786C" w:rsidRDefault="00A060CF" w:rsidP="00A060CF">
      <w:pPr>
        <w:numPr>
          <w:ilvl w:val="0"/>
          <w:numId w:val="11"/>
        </w:numPr>
        <w:spacing w:line="360" w:lineRule="auto"/>
        <w:ind w:left="777"/>
      </w:pPr>
      <w:r w:rsidRPr="0087786C">
        <w:rPr>
          <w:rFonts w:hint="eastAsia"/>
        </w:rPr>
        <w:t>配件包括壁挂</w:t>
      </w:r>
      <w:r w:rsidRPr="0087786C">
        <w:t>支架、</w:t>
      </w:r>
      <w:r w:rsidRPr="0087786C">
        <w:rPr>
          <w:rFonts w:hint="eastAsia"/>
        </w:rPr>
        <w:t>遥控器</w:t>
      </w:r>
      <w:r w:rsidRPr="0087786C">
        <w:t>、</w:t>
      </w:r>
      <w:r w:rsidRPr="0087786C">
        <w:rPr>
          <w:rFonts w:hint="eastAsia"/>
        </w:rPr>
        <w:t>电源线、视频线及相关使用说明书，并配置</w:t>
      </w:r>
      <w:r w:rsidRPr="0087786C">
        <w:rPr>
          <w:rFonts w:hint="eastAsia"/>
        </w:rPr>
        <w:t>4</w:t>
      </w:r>
      <w:r w:rsidRPr="0087786C">
        <w:rPr>
          <w:rFonts w:hint="eastAsia"/>
        </w:rPr>
        <w:t>支激光笔。</w:t>
      </w:r>
    </w:p>
    <w:p w:rsidR="00A060CF" w:rsidRPr="0087786C" w:rsidRDefault="00A060CF" w:rsidP="00A060CF">
      <w:pPr>
        <w:keepNext/>
        <w:keepLines/>
        <w:numPr>
          <w:ilvl w:val="1"/>
          <w:numId w:val="1"/>
        </w:numPr>
        <w:tabs>
          <w:tab w:val="left" w:pos="360"/>
        </w:tabs>
        <w:spacing w:line="360" w:lineRule="auto"/>
        <w:outlineLvl w:val="1"/>
        <w:rPr>
          <w:rFonts w:ascii="黑体" w:eastAsia="黑体" w:hAnsi="Arial"/>
          <w:bCs/>
          <w:szCs w:val="32"/>
        </w:rPr>
      </w:pPr>
      <w:bookmarkStart w:id="385" w:name="_Toc533595278"/>
      <w:bookmarkStart w:id="386" w:name="_Toc534515696"/>
      <w:r w:rsidRPr="0087786C">
        <w:rPr>
          <w:rFonts w:ascii="黑体" w:eastAsia="黑体" w:hAnsi="Arial" w:hint="eastAsia"/>
          <w:bCs/>
          <w:szCs w:val="32"/>
        </w:rPr>
        <w:t>运维管理及</w:t>
      </w:r>
      <w:r w:rsidRPr="0087786C">
        <w:rPr>
          <w:rFonts w:ascii="黑体" w:eastAsia="黑体" w:hAnsi="Arial"/>
          <w:bCs/>
          <w:szCs w:val="32"/>
        </w:rPr>
        <w:t>告警</w:t>
      </w:r>
      <w:r w:rsidRPr="0087786C">
        <w:rPr>
          <w:rFonts w:ascii="黑体" w:eastAsia="黑体" w:hAnsi="Arial" w:hint="eastAsia"/>
          <w:bCs/>
          <w:szCs w:val="32"/>
        </w:rPr>
        <w:t>系统硬件要求</w:t>
      </w:r>
      <w:bookmarkEnd w:id="385"/>
      <w:bookmarkEnd w:id="386"/>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bCs/>
          <w:szCs w:val="21"/>
        </w:rPr>
      </w:pPr>
      <w:bookmarkStart w:id="387" w:name="_Toc533595279"/>
      <w:bookmarkStart w:id="388" w:name="_Toc534515697"/>
      <w:r w:rsidRPr="0087786C">
        <w:rPr>
          <w:rFonts w:ascii="宋体" w:eastAsia="黑体" w:hAnsi="宋体" w:hint="eastAsia"/>
          <w:bCs/>
          <w:szCs w:val="21"/>
        </w:rPr>
        <w:t>IAS</w:t>
      </w:r>
      <w:r w:rsidRPr="0087786C">
        <w:rPr>
          <w:rFonts w:ascii="宋体" w:eastAsia="黑体" w:hAnsi="宋体" w:hint="eastAsia"/>
          <w:bCs/>
          <w:szCs w:val="21"/>
        </w:rPr>
        <w:t>服务器</w:t>
      </w:r>
      <w:bookmarkEnd w:id="387"/>
      <w:bookmarkEnd w:id="388"/>
    </w:p>
    <w:p w:rsidR="00A060CF" w:rsidRPr="0087786C" w:rsidRDefault="00A060CF" w:rsidP="00A060CF">
      <w:pPr>
        <w:spacing w:line="360" w:lineRule="auto"/>
        <w:ind w:firstLineChars="200" w:firstLine="420"/>
      </w:pPr>
      <w:r w:rsidRPr="0087786C">
        <w:rPr>
          <w:rFonts w:hint="eastAsia"/>
        </w:rPr>
        <w:t>综合监控系统运维</w:t>
      </w:r>
      <w:r w:rsidRPr="0087786C">
        <w:t>管理</w:t>
      </w:r>
      <w:r w:rsidRPr="0087786C">
        <w:rPr>
          <w:rFonts w:hint="eastAsia"/>
        </w:rPr>
        <w:t>及</w:t>
      </w:r>
      <w:r w:rsidRPr="0087786C">
        <w:t>告警</w:t>
      </w:r>
      <w:r w:rsidRPr="0087786C">
        <w:rPr>
          <w:rFonts w:hint="eastAsia"/>
        </w:rPr>
        <w:t>系统服务器</w:t>
      </w:r>
      <w:r w:rsidRPr="0087786C">
        <w:rPr>
          <w:rFonts w:ascii="宋体" w:hint="eastAsia"/>
        </w:rPr>
        <w:t>由云平台提供云主机</w:t>
      </w:r>
      <w:r w:rsidRPr="0087786C">
        <w:rPr>
          <w:rFonts w:hint="eastAsia"/>
        </w:rPr>
        <w:t>。</w:t>
      </w:r>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bCs/>
          <w:szCs w:val="21"/>
        </w:rPr>
      </w:pPr>
      <w:bookmarkStart w:id="389" w:name="_Toc533595280"/>
      <w:bookmarkStart w:id="390" w:name="_Toc534515698"/>
      <w:r w:rsidRPr="0087786C">
        <w:rPr>
          <w:rFonts w:ascii="宋体" w:eastAsia="黑体" w:hAnsi="宋体" w:hint="eastAsia"/>
          <w:bCs/>
          <w:szCs w:val="21"/>
        </w:rPr>
        <w:t>IAS</w:t>
      </w:r>
      <w:r w:rsidRPr="0087786C">
        <w:rPr>
          <w:rFonts w:ascii="宋体" w:eastAsia="黑体" w:hAnsi="宋体" w:hint="eastAsia"/>
          <w:bCs/>
          <w:szCs w:val="21"/>
        </w:rPr>
        <w:t>系统交换机</w:t>
      </w:r>
      <w:bookmarkEnd w:id="389"/>
      <w:bookmarkEnd w:id="390"/>
    </w:p>
    <w:p w:rsidR="00A060CF" w:rsidRPr="0087786C" w:rsidRDefault="00A060CF" w:rsidP="00A060CF">
      <w:pPr>
        <w:spacing w:line="360" w:lineRule="auto"/>
        <w:ind w:firstLineChars="200" w:firstLine="420"/>
      </w:pPr>
      <w:r w:rsidRPr="0087786C">
        <w:rPr>
          <w:rFonts w:hint="eastAsia"/>
        </w:rPr>
        <w:t>综合监控系统运维</w:t>
      </w:r>
      <w:r w:rsidRPr="0087786C">
        <w:t>管理</w:t>
      </w:r>
      <w:r w:rsidRPr="0087786C">
        <w:rPr>
          <w:rFonts w:hint="eastAsia"/>
        </w:rPr>
        <w:t>及</w:t>
      </w:r>
      <w:r w:rsidRPr="0087786C">
        <w:t>告警</w:t>
      </w:r>
      <w:r w:rsidRPr="0087786C">
        <w:rPr>
          <w:rFonts w:hint="eastAsia"/>
        </w:rPr>
        <w:t>系统交换机的主要技术要求见</w:t>
      </w:r>
      <w:r w:rsidRPr="0087786C">
        <w:rPr>
          <w:rFonts w:hint="eastAsia"/>
        </w:rPr>
        <w:t>6.3.3</w:t>
      </w:r>
      <w:r w:rsidRPr="0087786C">
        <w:rPr>
          <w:rFonts w:hint="eastAsia"/>
        </w:rPr>
        <w:t>网络设备</w:t>
      </w:r>
      <w:r w:rsidRPr="0087786C">
        <w:t>处</w:t>
      </w:r>
      <w:r w:rsidRPr="0087786C">
        <w:rPr>
          <w:rFonts w:hint="eastAsia"/>
        </w:rPr>
        <w:t>。</w:t>
      </w:r>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bCs/>
          <w:szCs w:val="21"/>
        </w:rPr>
      </w:pPr>
      <w:bookmarkStart w:id="391" w:name="_Toc533595281"/>
      <w:bookmarkStart w:id="392" w:name="_Toc534515699"/>
      <w:r w:rsidRPr="0087786C">
        <w:rPr>
          <w:rFonts w:ascii="宋体" w:eastAsia="黑体" w:hAnsi="宋体" w:hint="eastAsia"/>
          <w:bCs/>
          <w:szCs w:val="21"/>
        </w:rPr>
        <w:t>IAS</w:t>
      </w:r>
      <w:r w:rsidRPr="0087786C">
        <w:rPr>
          <w:rFonts w:ascii="宋体" w:eastAsia="黑体" w:hAnsi="宋体" w:hint="eastAsia"/>
          <w:bCs/>
          <w:szCs w:val="21"/>
        </w:rPr>
        <w:t>工作站</w:t>
      </w:r>
      <w:bookmarkEnd w:id="391"/>
      <w:bookmarkEnd w:id="392"/>
    </w:p>
    <w:p w:rsidR="00A060CF" w:rsidRPr="0087786C" w:rsidRDefault="00A060CF" w:rsidP="00A060CF">
      <w:pPr>
        <w:spacing w:line="360" w:lineRule="auto"/>
        <w:ind w:firstLineChars="200" w:firstLine="420"/>
      </w:pPr>
      <w:r w:rsidRPr="0087786C">
        <w:rPr>
          <w:rFonts w:hint="eastAsia"/>
        </w:rPr>
        <w:t>综合监控系统运维</w:t>
      </w:r>
      <w:r w:rsidRPr="0087786C">
        <w:t>管理</w:t>
      </w:r>
      <w:r w:rsidRPr="0087786C">
        <w:rPr>
          <w:rFonts w:hint="eastAsia"/>
        </w:rPr>
        <w:t>及</w:t>
      </w:r>
      <w:r w:rsidRPr="0087786C">
        <w:t>告警</w:t>
      </w:r>
      <w:r w:rsidRPr="0087786C">
        <w:rPr>
          <w:rFonts w:hint="eastAsia"/>
        </w:rPr>
        <w:t>系统工作站（单屏）的技术要求</w:t>
      </w:r>
      <w:r w:rsidRPr="0087786C">
        <w:rPr>
          <w:rFonts w:ascii="宋体" w:hint="eastAsia"/>
        </w:rPr>
        <w:t>与</w:t>
      </w:r>
      <w:r w:rsidRPr="0087786C">
        <w:rPr>
          <w:rFonts w:hint="eastAsia"/>
        </w:rPr>
        <w:t>操作员工作站相同。运维</w:t>
      </w:r>
      <w:r w:rsidRPr="0087786C">
        <w:t>管理及告警工作站</w:t>
      </w:r>
      <w:r w:rsidRPr="0087786C">
        <w:rPr>
          <w:rFonts w:hint="eastAsia"/>
        </w:rPr>
        <w:t>除</w:t>
      </w:r>
      <w:r w:rsidRPr="0087786C">
        <w:t>在车辆段集中告警终端室设置外，还在</w:t>
      </w:r>
      <w:r w:rsidRPr="0087786C">
        <w:rPr>
          <w:rFonts w:hint="eastAsia"/>
        </w:rPr>
        <w:t>供电</w:t>
      </w:r>
      <w:r w:rsidRPr="0087786C">
        <w:t>及环电工区分别设置两台</w:t>
      </w:r>
      <w:r w:rsidRPr="0087786C">
        <w:rPr>
          <w:rFonts w:hint="eastAsia"/>
        </w:rPr>
        <w:t>供电复示工作站（单屏）</w:t>
      </w:r>
      <w:r w:rsidRPr="0087786C">
        <w:t>。</w:t>
      </w:r>
    </w:p>
    <w:p w:rsidR="00A060CF" w:rsidRPr="0087786C" w:rsidRDefault="00A060CF" w:rsidP="00A060CF">
      <w:pPr>
        <w:spacing w:line="360" w:lineRule="auto"/>
        <w:ind w:firstLineChars="200" w:firstLine="420"/>
      </w:pPr>
      <w:r w:rsidRPr="0087786C">
        <w:rPr>
          <w:rFonts w:hint="eastAsia"/>
        </w:rPr>
        <w:t>在</w:t>
      </w:r>
      <w:r w:rsidRPr="0087786C">
        <w:t>全线自动化维修工区设置维修工区工作站</w:t>
      </w:r>
      <w:r w:rsidRPr="0087786C">
        <w:rPr>
          <w:rFonts w:hint="eastAsia"/>
        </w:rPr>
        <w:t>（单屏），技术要求</w:t>
      </w:r>
      <w:r w:rsidRPr="0087786C">
        <w:rPr>
          <w:rFonts w:ascii="宋体" w:hint="eastAsia"/>
        </w:rPr>
        <w:t>与</w:t>
      </w:r>
      <w:r w:rsidRPr="0087786C">
        <w:rPr>
          <w:rFonts w:hint="eastAsia"/>
        </w:rPr>
        <w:t>操作员工作站相同。</w:t>
      </w:r>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bCs/>
          <w:szCs w:val="21"/>
        </w:rPr>
      </w:pPr>
      <w:bookmarkStart w:id="393" w:name="_Toc533595282"/>
      <w:bookmarkStart w:id="394" w:name="_Toc534515700"/>
      <w:r w:rsidRPr="0087786C">
        <w:rPr>
          <w:rFonts w:ascii="宋体" w:eastAsia="黑体" w:hAnsi="宋体" w:hint="eastAsia"/>
          <w:bCs/>
          <w:szCs w:val="21"/>
        </w:rPr>
        <w:t>IAS</w:t>
      </w:r>
      <w:r w:rsidRPr="0087786C">
        <w:rPr>
          <w:rFonts w:ascii="宋体" w:eastAsia="黑体" w:hAnsi="宋体" w:hint="eastAsia"/>
          <w:bCs/>
          <w:szCs w:val="21"/>
        </w:rPr>
        <w:t>打印机</w:t>
      </w:r>
      <w:bookmarkEnd w:id="393"/>
      <w:bookmarkEnd w:id="394"/>
    </w:p>
    <w:p w:rsidR="00A060CF" w:rsidRPr="0087786C" w:rsidRDefault="00A060CF" w:rsidP="00A060CF">
      <w:pPr>
        <w:spacing w:line="360" w:lineRule="auto"/>
        <w:ind w:firstLineChars="200" w:firstLine="420"/>
      </w:pPr>
      <w:r w:rsidRPr="0087786C">
        <w:rPr>
          <w:rFonts w:hint="eastAsia"/>
        </w:rPr>
        <w:t>综合监控系统运维</w:t>
      </w:r>
      <w:r w:rsidRPr="0087786C">
        <w:t>管理</w:t>
      </w:r>
      <w:r w:rsidRPr="0087786C">
        <w:rPr>
          <w:rFonts w:hint="eastAsia"/>
        </w:rPr>
        <w:t>及</w:t>
      </w:r>
      <w:r w:rsidRPr="0087786C">
        <w:t>告警</w:t>
      </w:r>
      <w:r w:rsidRPr="0087786C">
        <w:rPr>
          <w:rFonts w:hint="eastAsia"/>
        </w:rPr>
        <w:t>系统打印机采用黑白激光打印机。</w:t>
      </w:r>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bCs/>
          <w:szCs w:val="21"/>
        </w:rPr>
      </w:pPr>
      <w:bookmarkStart w:id="395" w:name="_Toc533595283"/>
      <w:bookmarkStart w:id="396" w:name="_Toc534515701"/>
      <w:r w:rsidRPr="0087786C">
        <w:rPr>
          <w:rFonts w:ascii="宋体" w:eastAsia="黑体" w:hAnsi="宋体" w:hint="eastAsia"/>
          <w:bCs/>
          <w:szCs w:val="21"/>
        </w:rPr>
        <w:t>便携式计算机</w:t>
      </w:r>
      <w:bookmarkEnd w:id="395"/>
      <w:bookmarkEnd w:id="396"/>
    </w:p>
    <w:p w:rsidR="00A060CF" w:rsidRPr="0087786C" w:rsidRDefault="00A060CF" w:rsidP="00A060CF">
      <w:pPr>
        <w:numPr>
          <w:ilvl w:val="0"/>
          <w:numId w:val="11"/>
        </w:numPr>
        <w:spacing w:line="360" w:lineRule="auto"/>
        <w:ind w:left="777"/>
      </w:pPr>
      <w:r w:rsidRPr="0087786C">
        <w:rPr>
          <w:rFonts w:hint="eastAsia"/>
        </w:rPr>
        <w:t>操作系统：</w:t>
      </w:r>
      <w:r w:rsidRPr="0087786C">
        <w:t>Windows</w:t>
      </w:r>
      <w:r w:rsidRPr="0087786C">
        <w:rPr>
          <w:rFonts w:hint="eastAsia"/>
        </w:rPr>
        <w:t>简体中文专业版</w:t>
      </w:r>
    </w:p>
    <w:p w:rsidR="00A060CF" w:rsidRPr="0087786C" w:rsidRDefault="00A060CF" w:rsidP="00A060CF">
      <w:pPr>
        <w:numPr>
          <w:ilvl w:val="0"/>
          <w:numId w:val="11"/>
        </w:numPr>
        <w:spacing w:line="360" w:lineRule="auto"/>
        <w:ind w:left="777"/>
      </w:pPr>
      <w:r w:rsidRPr="0087786C">
        <w:rPr>
          <w:rFonts w:hint="eastAsia"/>
        </w:rPr>
        <w:t>处理器：</w:t>
      </w:r>
      <w:r w:rsidRPr="0087786C">
        <w:t xml:space="preserve">Intel </w:t>
      </w:r>
      <w:r w:rsidRPr="0087786C">
        <w:rPr>
          <w:rFonts w:hint="eastAsia"/>
        </w:rPr>
        <w:t>酷睿</w:t>
      </w:r>
      <w:r w:rsidRPr="0087786C">
        <w:t xml:space="preserve"> i7 </w:t>
      </w:r>
      <w:r w:rsidRPr="0087786C">
        <w:rPr>
          <w:rFonts w:hint="eastAsia"/>
        </w:rPr>
        <w:t>处理器，主频不低于</w:t>
      </w:r>
      <w:r w:rsidRPr="0087786C">
        <w:t>2.9GHz</w:t>
      </w:r>
      <w:r w:rsidRPr="0087786C">
        <w:rPr>
          <w:rFonts w:hint="eastAsia"/>
        </w:rPr>
        <w:t>；</w:t>
      </w:r>
    </w:p>
    <w:p w:rsidR="00A060CF" w:rsidRPr="0087786C" w:rsidRDefault="00A060CF" w:rsidP="00A060CF">
      <w:pPr>
        <w:numPr>
          <w:ilvl w:val="0"/>
          <w:numId w:val="11"/>
        </w:numPr>
        <w:spacing w:line="360" w:lineRule="auto"/>
        <w:ind w:left="777"/>
      </w:pPr>
      <w:r w:rsidRPr="0087786C">
        <w:rPr>
          <w:rFonts w:hint="eastAsia"/>
        </w:rPr>
        <w:t>屏幕：</w:t>
      </w:r>
      <w:r w:rsidRPr="0087786C">
        <w:t>14</w:t>
      </w:r>
      <w:r w:rsidRPr="0087786C">
        <w:rPr>
          <w:rFonts w:hint="eastAsia"/>
        </w:rPr>
        <w:t>英寸及以上，彩色</w:t>
      </w:r>
      <w:r w:rsidRPr="0087786C">
        <w:t>TFT</w:t>
      </w:r>
      <w:r w:rsidRPr="0087786C">
        <w:rPr>
          <w:rFonts w:hint="eastAsia"/>
        </w:rPr>
        <w:t>，分辨率至少</w:t>
      </w:r>
      <w:r w:rsidRPr="0087786C">
        <w:t>1920×1080</w:t>
      </w:r>
      <w:r w:rsidRPr="0087786C">
        <w:rPr>
          <w:rFonts w:hint="eastAsia"/>
        </w:rPr>
        <w:t>；宽屏</w:t>
      </w:r>
      <w:r w:rsidRPr="0087786C">
        <w:rPr>
          <w:rFonts w:hint="eastAsia"/>
        </w:rPr>
        <w:t>16</w:t>
      </w:r>
      <w:r w:rsidRPr="0087786C">
        <w:rPr>
          <w:rFonts w:hint="eastAsia"/>
        </w:rPr>
        <w:t>：</w:t>
      </w:r>
      <w:r w:rsidRPr="0087786C">
        <w:rPr>
          <w:rFonts w:hint="eastAsia"/>
        </w:rPr>
        <w:t>9</w:t>
      </w:r>
      <w:r w:rsidRPr="0087786C">
        <w:rPr>
          <w:rFonts w:hint="eastAsia"/>
        </w:rPr>
        <w:t>；</w:t>
      </w:r>
    </w:p>
    <w:p w:rsidR="00A060CF" w:rsidRPr="0087786C" w:rsidRDefault="00A060CF" w:rsidP="00A060CF">
      <w:pPr>
        <w:numPr>
          <w:ilvl w:val="0"/>
          <w:numId w:val="11"/>
        </w:numPr>
        <w:spacing w:line="360" w:lineRule="auto"/>
        <w:ind w:left="777"/>
      </w:pPr>
      <w:r w:rsidRPr="0087786C">
        <w:rPr>
          <w:rFonts w:hint="eastAsia"/>
        </w:rPr>
        <w:t>内存：容量不低于</w:t>
      </w:r>
      <w:r w:rsidRPr="0087786C">
        <w:t>8GB</w:t>
      </w:r>
      <w:r w:rsidRPr="0087786C">
        <w:rPr>
          <w:rFonts w:hint="eastAsia"/>
        </w:rPr>
        <w:t>，并可扩展到</w:t>
      </w:r>
      <w:r w:rsidRPr="0087786C">
        <w:t>32GB</w:t>
      </w:r>
      <w:r w:rsidRPr="0087786C">
        <w:rPr>
          <w:rFonts w:hint="eastAsia"/>
        </w:rPr>
        <w:t>；</w:t>
      </w:r>
    </w:p>
    <w:p w:rsidR="00A060CF" w:rsidRPr="0087786C" w:rsidRDefault="00A060CF" w:rsidP="00A060CF">
      <w:pPr>
        <w:numPr>
          <w:ilvl w:val="0"/>
          <w:numId w:val="11"/>
        </w:numPr>
        <w:spacing w:line="360" w:lineRule="auto"/>
        <w:ind w:left="777"/>
      </w:pPr>
      <w:r w:rsidRPr="0087786C">
        <w:rPr>
          <w:rFonts w:hint="eastAsia"/>
        </w:rPr>
        <w:t>硬盘：</w:t>
      </w:r>
      <w:r w:rsidRPr="0087786C">
        <w:t xml:space="preserve">128GB SSD+1TB </w:t>
      </w:r>
      <w:r w:rsidRPr="0087786C">
        <w:rPr>
          <w:rFonts w:hint="eastAsia"/>
        </w:rPr>
        <w:t>以上；</w:t>
      </w:r>
    </w:p>
    <w:p w:rsidR="00A060CF" w:rsidRPr="0087786C" w:rsidRDefault="00A060CF" w:rsidP="00A060CF">
      <w:pPr>
        <w:numPr>
          <w:ilvl w:val="0"/>
          <w:numId w:val="11"/>
        </w:numPr>
        <w:spacing w:line="360" w:lineRule="auto"/>
        <w:ind w:left="777"/>
      </w:pPr>
      <w:r w:rsidRPr="0087786C">
        <w:rPr>
          <w:rFonts w:hint="eastAsia"/>
        </w:rPr>
        <w:t>显卡：独立显卡，显存容量不低于</w:t>
      </w:r>
      <w:r w:rsidRPr="0087786C">
        <w:t>2GB</w:t>
      </w:r>
      <w:r w:rsidRPr="0087786C">
        <w:rPr>
          <w:rFonts w:hint="eastAsia"/>
        </w:rPr>
        <w:t>。</w:t>
      </w:r>
    </w:p>
    <w:p w:rsidR="00A060CF" w:rsidRPr="0087786C" w:rsidRDefault="00A060CF" w:rsidP="00A060CF">
      <w:pPr>
        <w:numPr>
          <w:ilvl w:val="0"/>
          <w:numId w:val="11"/>
        </w:numPr>
        <w:spacing w:line="360" w:lineRule="auto"/>
        <w:ind w:left="777"/>
      </w:pPr>
      <w:r w:rsidRPr="0087786C">
        <w:rPr>
          <w:rFonts w:hint="eastAsia"/>
        </w:rPr>
        <w:t>网卡：</w:t>
      </w:r>
      <w:r w:rsidRPr="0087786C">
        <w:t xml:space="preserve">10/100M </w:t>
      </w:r>
      <w:r w:rsidRPr="0087786C">
        <w:rPr>
          <w:rFonts w:hint="eastAsia"/>
        </w:rPr>
        <w:t>以太网卡，</w:t>
      </w:r>
      <w:r w:rsidRPr="0087786C">
        <w:t>802.11a/g</w:t>
      </w:r>
      <w:r w:rsidRPr="0087786C">
        <w:rPr>
          <w:rFonts w:hint="eastAsia"/>
        </w:rPr>
        <w:t>无线网卡；</w:t>
      </w:r>
    </w:p>
    <w:p w:rsidR="00A060CF" w:rsidRPr="0087786C" w:rsidRDefault="00A060CF" w:rsidP="00A060CF">
      <w:pPr>
        <w:numPr>
          <w:ilvl w:val="0"/>
          <w:numId w:val="11"/>
        </w:numPr>
        <w:spacing w:line="360" w:lineRule="auto"/>
        <w:ind w:left="777"/>
      </w:pPr>
      <w:r w:rsidRPr="0087786C">
        <w:rPr>
          <w:rFonts w:hint="eastAsia"/>
        </w:rPr>
        <w:t>光盘驱动器：</w:t>
      </w:r>
      <w:r w:rsidRPr="0087786C">
        <w:t>16X DVD- RW</w:t>
      </w:r>
      <w:r w:rsidRPr="0087786C">
        <w:rPr>
          <w:rFonts w:hint="eastAsia"/>
        </w:rPr>
        <w:t>内置或外置光盘驱动器；</w:t>
      </w:r>
    </w:p>
    <w:p w:rsidR="00A060CF" w:rsidRPr="0087786C" w:rsidRDefault="00A060CF" w:rsidP="00A060CF">
      <w:pPr>
        <w:numPr>
          <w:ilvl w:val="0"/>
          <w:numId w:val="11"/>
        </w:numPr>
        <w:spacing w:line="360" w:lineRule="auto"/>
        <w:ind w:left="777"/>
      </w:pPr>
      <w:r w:rsidRPr="0087786C">
        <w:rPr>
          <w:rFonts w:hint="eastAsia"/>
        </w:rPr>
        <w:lastRenderedPageBreak/>
        <w:t>键盘</w:t>
      </w:r>
      <w:r w:rsidRPr="0087786C">
        <w:t>/</w:t>
      </w:r>
      <w:r w:rsidRPr="0087786C">
        <w:rPr>
          <w:rFonts w:hint="eastAsia"/>
        </w:rPr>
        <w:t>鼠标：</w:t>
      </w:r>
      <w:r w:rsidRPr="0087786C">
        <w:t xml:space="preserve"> 102</w:t>
      </w:r>
      <w:r w:rsidRPr="0087786C">
        <w:rPr>
          <w:rFonts w:hint="eastAsia"/>
        </w:rPr>
        <w:t>键兼容键盘</w:t>
      </w:r>
      <w:r w:rsidRPr="0087786C">
        <w:t>/</w:t>
      </w:r>
      <w:r w:rsidRPr="0087786C">
        <w:rPr>
          <w:rFonts w:hint="eastAsia"/>
        </w:rPr>
        <w:t>触摸板鼠标</w:t>
      </w:r>
      <w:r w:rsidRPr="0087786C">
        <w:t>/</w:t>
      </w:r>
      <w:r w:rsidRPr="0087786C">
        <w:rPr>
          <w:rFonts w:hint="eastAsia"/>
        </w:rPr>
        <w:t>指纹识别；光电鼠标。</w:t>
      </w:r>
    </w:p>
    <w:p w:rsidR="00A060CF" w:rsidRPr="0087786C" w:rsidRDefault="00A060CF" w:rsidP="00A060CF">
      <w:pPr>
        <w:numPr>
          <w:ilvl w:val="0"/>
          <w:numId w:val="11"/>
        </w:numPr>
        <w:spacing w:line="360" w:lineRule="auto"/>
        <w:ind w:left="777"/>
      </w:pPr>
      <w:r w:rsidRPr="0087786C">
        <w:rPr>
          <w:rFonts w:hint="eastAsia"/>
        </w:rPr>
        <w:t>端口</w:t>
      </w:r>
      <w:r w:rsidRPr="0087786C">
        <w:t>/</w:t>
      </w:r>
      <w:r w:rsidRPr="0087786C">
        <w:rPr>
          <w:rFonts w:hint="eastAsia"/>
        </w:rPr>
        <w:t>连接器（至少应包括）：</w:t>
      </w:r>
      <w:r w:rsidRPr="0087786C">
        <w:t>1</w:t>
      </w:r>
      <w:r w:rsidRPr="0087786C">
        <w:rPr>
          <w:rFonts w:hint="eastAsia"/>
        </w:rPr>
        <w:t>个</w:t>
      </w:r>
      <w:r w:rsidRPr="0087786C">
        <w:t>VGA</w:t>
      </w:r>
      <w:r w:rsidRPr="0087786C">
        <w:rPr>
          <w:rFonts w:hint="eastAsia"/>
        </w:rPr>
        <w:t>或</w:t>
      </w:r>
      <w:r w:rsidRPr="0087786C">
        <w:t>1</w:t>
      </w:r>
      <w:r w:rsidRPr="0087786C">
        <w:rPr>
          <w:rFonts w:hint="eastAsia"/>
        </w:rPr>
        <w:t>个</w:t>
      </w:r>
      <w:r w:rsidRPr="0087786C">
        <w:t>HDMI</w:t>
      </w:r>
      <w:r w:rsidRPr="0087786C">
        <w:rPr>
          <w:rFonts w:hint="eastAsia"/>
        </w:rPr>
        <w:t>端口，</w:t>
      </w:r>
      <w:r w:rsidRPr="0087786C">
        <w:t>1</w:t>
      </w:r>
      <w:r w:rsidRPr="0087786C">
        <w:rPr>
          <w:rFonts w:hint="eastAsia"/>
        </w:rPr>
        <w:t>个耳机</w:t>
      </w:r>
      <w:r w:rsidRPr="0087786C">
        <w:t>/</w:t>
      </w:r>
      <w:r w:rsidRPr="0087786C">
        <w:rPr>
          <w:rFonts w:hint="eastAsia"/>
        </w:rPr>
        <w:t>线路输出，</w:t>
      </w:r>
      <w:r w:rsidRPr="0087786C">
        <w:t>1</w:t>
      </w:r>
      <w:r w:rsidRPr="0087786C">
        <w:rPr>
          <w:rFonts w:hint="eastAsia"/>
        </w:rPr>
        <w:t>个</w:t>
      </w:r>
      <w:r w:rsidRPr="0087786C">
        <w:t>DC</w:t>
      </w:r>
      <w:r w:rsidRPr="0087786C">
        <w:rPr>
          <w:rFonts w:hint="eastAsia"/>
        </w:rPr>
        <w:t>电源，</w:t>
      </w:r>
      <w:r w:rsidRPr="0087786C">
        <w:t>1</w:t>
      </w:r>
      <w:r w:rsidRPr="0087786C">
        <w:rPr>
          <w:rFonts w:hint="eastAsia"/>
        </w:rPr>
        <w:t>个</w:t>
      </w:r>
      <w:r w:rsidRPr="0087786C">
        <w:t>RJ-45</w:t>
      </w:r>
      <w:r w:rsidRPr="0087786C">
        <w:rPr>
          <w:rFonts w:hint="eastAsia"/>
        </w:rPr>
        <w:t>（网卡），</w:t>
      </w:r>
      <w:r w:rsidRPr="0087786C">
        <w:t>3</w:t>
      </w:r>
      <w:r w:rsidRPr="0087786C">
        <w:rPr>
          <w:rFonts w:hint="eastAsia"/>
        </w:rPr>
        <w:t>个</w:t>
      </w:r>
      <w:r w:rsidRPr="0087786C">
        <w:t>USB</w:t>
      </w:r>
      <w:r w:rsidRPr="0087786C">
        <w:rPr>
          <w:rFonts w:hint="eastAsia"/>
        </w:rPr>
        <w:t>端口，</w:t>
      </w:r>
      <w:r w:rsidRPr="0087786C">
        <w:t>PCMCIA</w:t>
      </w:r>
      <w:r w:rsidRPr="0087786C">
        <w:rPr>
          <w:rFonts w:hint="eastAsia"/>
        </w:rPr>
        <w:t>插槽；并配置与设备连接调测用的各类串口、并口等，无串口时需配备</w:t>
      </w:r>
      <w:r w:rsidRPr="0087786C">
        <w:t>PCMCIA</w:t>
      </w:r>
      <w:r w:rsidRPr="0087786C">
        <w:rPr>
          <w:rFonts w:hint="eastAsia"/>
        </w:rPr>
        <w:t>接口转换卡。</w:t>
      </w:r>
    </w:p>
    <w:p w:rsidR="00A060CF" w:rsidRPr="0087786C" w:rsidRDefault="00A060CF" w:rsidP="00A060CF">
      <w:pPr>
        <w:numPr>
          <w:ilvl w:val="0"/>
          <w:numId w:val="11"/>
        </w:numPr>
        <w:spacing w:line="360" w:lineRule="auto"/>
        <w:ind w:left="777"/>
      </w:pPr>
      <w:r w:rsidRPr="0087786C">
        <w:rPr>
          <w:rFonts w:hint="eastAsia"/>
        </w:rPr>
        <w:t>电池工作时间：大于</w:t>
      </w:r>
      <w:r w:rsidRPr="0087786C">
        <w:t>5</w:t>
      </w:r>
      <w:r w:rsidRPr="0087786C">
        <w:rPr>
          <w:rFonts w:hint="eastAsia"/>
        </w:rPr>
        <w:t>小时；</w:t>
      </w:r>
    </w:p>
    <w:p w:rsidR="00A060CF" w:rsidRPr="0087786C" w:rsidRDefault="00A060CF" w:rsidP="00A060CF">
      <w:pPr>
        <w:numPr>
          <w:ilvl w:val="0"/>
          <w:numId w:val="11"/>
        </w:numPr>
        <w:spacing w:line="360" w:lineRule="auto"/>
        <w:ind w:left="777"/>
      </w:pPr>
      <w:r w:rsidRPr="0087786C">
        <w:rPr>
          <w:rFonts w:hint="eastAsia"/>
        </w:rPr>
        <w:t>每台便携式计算机配置移动硬盘</w:t>
      </w:r>
      <w:r w:rsidRPr="0087786C">
        <w:t>1</w:t>
      </w:r>
      <w:r w:rsidRPr="0087786C">
        <w:rPr>
          <w:rFonts w:hint="eastAsia"/>
        </w:rPr>
        <w:t>个，容量不小于</w:t>
      </w:r>
      <w:r w:rsidRPr="0087786C">
        <w:t>1TB</w:t>
      </w:r>
      <w:r w:rsidRPr="0087786C">
        <w:rPr>
          <w:rFonts w:hint="eastAsia"/>
        </w:rPr>
        <w:t>。</w:t>
      </w:r>
    </w:p>
    <w:p w:rsidR="00A060CF" w:rsidRPr="0087786C" w:rsidRDefault="00A060CF" w:rsidP="00A060CF">
      <w:pPr>
        <w:numPr>
          <w:ilvl w:val="0"/>
          <w:numId w:val="11"/>
        </w:numPr>
        <w:spacing w:line="360" w:lineRule="auto"/>
        <w:ind w:left="777"/>
      </w:pPr>
      <w:r w:rsidRPr="0087786C">
        <w:rPr>
          <w:rFonts w:hint="eastAsia"/>
        </w:rPr>
        <w:t>投标人</w:t>
      </w:r>
      <w:r w:rsidRPr="0087786C">
        <w:t>供货时应提供</w:t>
      </w:r>
      <w:r w:rsidRPr="0087786C">
        <w:rPr>
          <w:rFonts w:hint="eastAsia"/>
        </w:rPr>
        <w:t>当时</w:t>
      </w:r>
      <w:r w:rsidRPr="0087786C">
        <w:t>市场</w:t>
      </w:r>
      <w:r w:rsidRPr="0087786C">
        <w:rPr>
          <w:rFonts w:hint="eastAsia"/>
        </w:rPr>
        <w:t>主流</w:t>
      </w:r>
      <w:r w:rsidRPr="0087786C">
        <w:t>配置</w:t>
      </w:r>
      <w:r w:rsidRPr="0087786C">
        <w:rPr>
          <w:rFonts w:hint="eastAsia"/>
        </w:rPr>
        <w:t>的</w:t>
      </w:r>
      <w:r w:rsidRPr="0087786C">
        <w:t>高档次</w:t>
      </w:r>
      <w:r w:rsidRPr="0087786C">
        <w:rPr>
          <w:rFonts w:hint="eastAsia"/>
        </w:rPr>
        <w:t>产品</w:t>
      </w:r>
      <w:r w:rsidRPr="0087786C">
        <w:t>。</w:t>
      </w:r>
    </w:p>
    <w:p w:rsidR="00A060CF" w:rsidRPr="0087786C" w:rsidRDefault="00A060CF" w:rsidP="00A060CF">
      <w:pPr>
        <w:spacing w:line="360" w:lineRule="auto"/>
        <w:ind w:firstLineChars="200" w:firstLine="420"/>
      </w:pPr>
    </w:p>
    <w:p w:rsidR="00A060CF" w:rsidRPr="0087786C" w:rsidRDefault="00A060CF" w:rsidP="00A060CF">
      <w:pPr>
        <w:keepNext/>
        <w:keepLines/>
        <w:numPr>
          <w:ilvl w:val="1"/>
          <w:numId w:val="1"/>
        </w:numPr>
        <w:tabs>
          <w:tab w:val="left" w:pos="360"/>
        </w:tabs>
        <w:spacing w:line="360" w:lineRule="auto"/>
        <w:outlineLvl w:val="1"/>
        <w:rPr>
          <w:rFonts w:ascii="黑体" w:eastAsia="黑体" w:hAnsi="Arial"/>
          <w:szCs w:val="32"/>
        </w:rPr>
      </w:pPr>
      <w:bookmarkStart w:id="397" w:name="_Toc533595284"/>
      <w:bookmarkStart w:id="398" w:name="_Toc534515702"/>
      <w:r w:rsidRPr="0087786C">
        <w:rPr>
          <w:rFonts w:ascii="黑体" w:eastAsia="黑体" w:hAnsi="Arial" w:hint="eastAsia"/>
          <w:bCs/>
          <w:szCs w:val="32"/>
        </w:rPr>
        <w:t>可视化系统</w:t>
      </w:r>
      <w:r w:rsidRPr="0087786C">
        <w:rPr>
          <w:rFonts w:ascii="黑体" w:eastAsia="黑体" w:hAnsi="Arial"/>
          <w:bCs/>
          <w:szCs w:val="32"/>
        </w:rPr>
        <w:t>硬件要求</w:t>
      </w:r>
      <w:bookmarkEnd w:id="397"/>
      <w:bookmarkEnd w:id="398"/>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bCs/>
          <w:szCs w:val="21"/>
        </w:rPr>
      </w:pPr>
      <w:bookmarkStart w:id="399" w:name="_Toc533595285"/>
      <w:bookmarkStart w:id="400" w:name="_Toc534515703"/>
      <w:r w:rsidRPr="0087786C">
        <w:rPr>
          <w:rFonts w:ascii="宋体" w:eastAsia="黑体" w:hAnsi="宋体" w:hint="eastAsia"/>
          <w:bCs/>
          <w:szCs w:val="21"/>
        </w:rPr>
        <w:t>服务器</w:t>
      </w:r>
      <w:bookmarkEnd w:id="399"/>
      <w:bookmarkEnd w:id="400"/>
    </w:p>
    <w:p w:rsidR="00A060CF" w:rsidRPr="0087786C" w:rsidRDefault="00A060CF" w:rsidP="00A060CF">
      <w:pPr>
        <w:spacing w:line="360" w:lineRule="auto"/>
        <w:ind w:firstLine="420"/>
      </w:pPr>
      <w:r w:rsidRPr="0087786C">
        <w:rPr>
          <w:rFonts w:ascii="宋体" w:hint="eastAsia"/>
        </w:rPr>
        <w:t>可视化服务器由云平台提供云主机</w:t>
      </w:r>
      <w:r w:rsidRPr="0087786C">
        <w:t>。</w:t>
      </w:r>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bCs/>
          <w:szCs w:val="21"/>
        </w:rPr>
      </w:pPr>
      <w:bookmarkStart w:id="401" w:name="_Toc533595286"/>
      <w:bookmarkStart w:id="402" w:name="_Toc534515704"/>
      <w:r w:rsidRPr="0087786C">
        <w:rPr>
          <w:rFonts w:ascii="宋体" w:eastAsia="黑体" w:hAnsi="宋体" w:hint="eastAsia"/>
          <w:bCs/>
          <w:szCs w:val="21"/>
        </w:rPr>
        <w:t>可视化管理</w:t>
      </w:r>
      <w:r w:rsidRPr="0087786C">
        <w:rPr>
          <w:rFonts w:ascii="宋体" w:eastAsia="黑体" w:hAnsi="宋体"/>
          <w:bCs/>
          <w:szCs w:val="21"/>
        </w:rPr>
        <w:t>工作站</w:t>
      </w:r>
      <w:bookmarkEnd w:id="401"/>
      <w:bookmarkEnd w:id="402"/>
    </w:p>
    <w:p w:rsidR="00A060CF" w:rsidRPr="0087786C" w:rsidRDefault="00A060CF" w:rsidP="00A060CF">
      <w:pPr>
        <w:spacing w:line="360" w:lineRule="auto"/>
        <w:ind w:firstLine="420"/>
      </w:pPr>
      <w:r w:rsidRPr="0087786C">
        <w:rPr>
          <w:rFonts w:hint="eastAsia"/>
        </w:rPr>
        <w:t>单机</w:t>
      </w:r>
      <w:r w:rsidRPr="0087786C">
        <w:t>单屏</w:t>
      </w:r>
      <w:r w:rsidRPr="0087786C">
        <w:rPr>
          <w:rFonts w:hint="eastAsia"/>
        </w:rPr>
        <w:t>，</w:t>
      </w:r>
      <w:r w:rsidRPr="0087786C">
        <w:t>硬件配置同</w:t>
      </w:r>
      <w:r w:rsidRPr="0087786C">
        <w:rPr>
          <w:rFonts w:hint="eastAsia"/>
        </w:rPr>
        <w:t>操作</w:t>
      </w:r>
      <w:r w:rsidRPr="0087786C">
        <w:t>工作站。</w:t>
      </w:r>
    </w:p>
    <w:p w:rsidR="00A060CF" w:rsidRPr="0087786C" w:rsidRDefault="00A060CF" w:rsidP="00A060CF">
      <w:pPr>
        <w:keepNext/>
        <w:keepLines/>
        <w:numPr>
          <w:ilvl w:val="1"/>
          <w:numId w:val="1"/>
        </w:numPr>
        <w:tabs>
          <w:tab w:val="left" w:pos="360"/>
        </w:tabs>
        <w:spacing w:line="360" w:lineRule="auto"/>
        <w:outlineLvl w:val="1"/>
        <w:rPr>
          <w:rFonts w:ascii="黑体" w:eastAsia="黑体" w:hAnsi="Arial"/>
          <w:bCs/>
          <w:szCs w:val="32"/>
        </w:rPr>
      </w:pPr>
      <w:bookmarkStart w:id="403" w:name="_Toc533595287"/>
      <w:bookmarkStart w:id="404" w:name="_Toc533595288"/>
      <w:bookmarkStart w:id="405" w:name="_Toc533595289"/>
      <w:bookmarkStart w:id="406" w:name="_Toc533595290"/>
      <w:bookmarkStart w:id="407" w:name="_Toc533595291"/>
      <w:bookmarkStart w:id="408" w:name="_Toc533595292"/>
      <w:bookmarkStart w:id="409" w:name="_Toc533595293"/>
      <w:bookmarkStart w:id="410" w:name="_Toc533595294"/>
      <w:bookmarkStart w:id="411" w:name="_Toc533595295"/>
      <w:bookmarkStart w:id="412" w:name="_Toc533595296"/>
      <w:bookmarkStart w:id="413" w:name="_Toc533595297"/>
      <w:bookmarkStart w:id="414" w:name="_Toc533595298"/>
      <w:bookmarkStart w:id="415" w:name="_Toc534515705"/>
      <w:bookmarkEnd w:id="403"/>
      <w:bookmarkEnd w:id="404"/>
      <w:bookmarkEnd w:id="405"/>
      <w:bookmarkEnd w:id="406"/>
      <w:bookmarkEnd w:id="407"/>
      <w:bookmarkEnd w:id="408"/>
      <w:bookmarkEnd w:id="409"/>
      <w:bookmarkEnd w:id="410"/>
      <w:bookmarkEnd w:id="411"/>
      <w:bookmarkEnd w:id="412"/>
      <w:bookmarkEnd w:id="413"/>
      <w:r w:rsidRPr="0087786C">
        <w:rPr>
          <w:rFonts w:ascii="黑体" w:eastAsia="黑体" w:hAnsi="Arial" w:hint="eastAsia"/>
          <w:bCs/>
          <w:szCs w:val="32"/>
        </w:rPr>
        <w:t>车控室</w:t>
      </w:r>
      <w:r w:rsidRPr="0087786C">
        <w:rPr>
          <w:rFonts w:ascii="黑体" w:eastAsia="黑体" w:hAnsi="Arial"/>
          <w:bCs/>
          <w:szCs w:val="32"/>
        </w:rPr>
        <w:t>一体化、</w:t>
      </w:r>
      <w:r w:rsidRPr="0087786C">
        <w:rPr>
          <w:rFonts w:ascii="黑体" w:eastAsia="黑体" w:hAnsi="Arial" w:hint="eastAsia"/>
          <w:bCs/>
          <w:szCs w:val="32"/>
        </w:rPr>
        <w:t>综合后备盘、操作台椅的硬件要求</w:t>
      </w:r>
      <w:bookmarkEnd w:id="414"/>
      <w:bookmarkEnd w:id="415"/>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bCs/>
          <w:szCs w:val="21"/>
        </w:rPr>
      </w:pPr>
      <w:bookmarkStart w:id="416" w:name="_Toc533595299"/>
      <w:bookmarkStart w:id="417" w:name="_Toc534515706"/>
      <w:r w:rsidRPr="0087786C">
        <w:rPr>
          <w:rFonts w:ascii="宋体" w:eastAsia="黑体" w:hAnsi="宋体" w:hint="eastAsia"/>
          <w:bCs/>
          <w:szCs w:val="21"/>
        </w:rPr>
        <w:t>车控</w:t>
      </w:r>
      <w:r w:rsidRPr="0087786C">
        <w:rPr>
          <w:rFonts w:ascii="宋体" w:eastAsia="黑体" w:hAnsi="宋体"/>
          <w:bCs/>
          <w:szCs w:val="21"/>
        </w:rPr>
        <w:t>室一体化</w:t>
      </w:r>
      <w:bookmarkEnd w:id="416"/>
      <w:bookmarkEnd w:id="417"/>
    </w:p>
    <w:p w:rsidR="00A060CF" w:rsidRPr="0087786C" w:rsidRDefault="00A060CF" w:rsidP="00A060CF">
      <w:pPr>
        <w:spacing w:line="360" w:lineRule="auto"/>
        <w:ind w:firstLine="420"/>
        <w:rPr>
          <w:lang w:val="zh-CN"/>
        </w:rPr>
      </w:pPr>
      <w:r w:rsidRPr="0087786C">
        <w:rPr>
          <w:rFonts w:hint="eastAsia"/>
          <w:lang w:val="zh-CN"/>
        </w:rPr>
        <w:t>车控室</w:t>
      </w:r>
      <w:r w:rsidRPr="0087786C">
        <w:rPr>
          <w:rFonts w:hint="eastAsia"/>
          <w:lang w:val="zh-CN"/>
        </w:rPr>
        <w:t>IBP</w:t>
      </w:r>
      <w:r w:rsidRPr="0087786C">
        <w:rPr>
          <w:rFonts w:hint="eastAsia"/>
          <w:lang w:val="zh-CN"/>
        </w:rPr>
        <w:t>盘及一体化设施包含</w:t>
      </w:r>
      <w:r w:rsidRPr="0087786C">
        <w:rPr>
          <w:rFonts w:hint="eastAsia"/>
          <w:lang w:val="zh-CN"/>
        </w:rPr>
        <w:t>IBP</w:t>
      </w:r>
      <w:r w:rsidRPr="0087786C">
        <w:rPr>
          <w:rFonts w:hint="eastAsia"/>
          <w:lang w:val="zh-CN"/>
        </w:rPr>
        <w:t>盘、车站临窗操作台、多功能组合柜、隔断门</w:t>
      </w:r>
      <w:r w:rsidRPr="0087786C">
        <w:rPr>
          <w:rFonts w:hint="eastAsia"/>
          <w:lang w:val="zh-CN"/>
        </w:rPr>
        <w:t>/</w:t>
      </w:r>
      <w:r w:rsidRPr="0087786C">
        <w:rPr>
          <w:rFonts w:hint="eastAsia"/>
          <w:lang w:val="zh-CN"/>
        </w:rPr>
        <w:t>墙、通风散热设备等的供货和服务。</w:t>
      </w:r>
    </w:p>
    <w:p w:rsidR="00A060CF" w:rsidRPr="0087786C" w:rsidRDefault="00A060CF" w:rsidP="00A060CF">
      <w:pPr>
        <w:spacing w:line="360" w:lineRule="auto"/>
        <w:ind w:firstLine="420"/>
        <w:rPr>
          <w:lang w:val="zh-CN"/>
        </w:rPr>
      </w:pPr>
      <w:r w:rsidRPr="0087786C">
        <w:rPr>
          <w:rFonts w:hint="eastAsia"/>
          <w:lang w:val="zh-CN"/>
        </w:rPr>
        <w:t>投标</w:t>
      </w:r>
      <w:r w:rsidRPr="0087786C">
        <w:rPr>
          <w:lang w:val="zh-CN"/>
        </w:rPr>
        <w:t>人</w:t>
      </w:r>
      <w:r w:rsidRPr="0087786C">
        <w:rPr>
          <w:rFonts w:hint="eastAsia"/>
          <w:lang w:val="zh-CN"/>
        </w:rPr>
        <w:t>应根据</w:t>
      </w:r>
      <w:r w:rsidRPr="0087786C">
        <w:rPr>
          <w:lang w:val="zh-CN"/>
        </w:rPr>
        <w:t>招标人要求完成</w:t>
      </w:r>
      <w:r w:rsidRPr="0087786C">
        <w:rPr>
          <w:rFonts w:hint="eastAsia"/>
          <w:lang w:val="zh-CN"/>
        </w:rPr>
        <w:t>车控室一体化</w:t>
      </w:r>
      <w:r w:rsidRPr="0087786C">
        <w:rPr>
          <w:lang w:val="zh-CN"/>
        </w:rPr>
        <w:t>样板站</w:t>
      </w:r>
      <w:r w:rsidRPr="0087786C">
        <w:rPr>
          <w:rFonts w:hint="eastAsia"/>
          <w:lang w:val="zh-CN"/>
        </w:rPr>
        <w:t>，</w:t>
      </w:r>
      <w:r w:rsidRPr="0087786C">
        <w:rPr>
          <w:lang w:val="zh-CN"/>
        </w:rPr>
        <w:t>具体设计联络</w:t>
      </w:r>
      <w:r w:rsidRPr="0087786C">
        <w:rPr>
          <w:rFonts w:hint="eastAsia"/>
          <w:lang w:val="zh-CN"/>
        </w:rPr>
        <w:t>时确定</w:t>
      </w:r>
      <w:r w:rsidRPr="0087786C">
        <w:rPr>
          <w:lang w:val="zh-CN"/>
        </w:rPr>
        <w:t>。</w:t>
      </w:r>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bCs/>
          <w:szCs w:val="21"/>
        </w:rPr>
      </w:pPr>
      <w:bookmarkStart w:id="418" w:name="_Toc533595300"/>
      <w:bookmarkStart w:id="419" w:name="_Toc534515707"/>
      <w:r w:rsidRPr="0087786C">
        <w:rPr>
          <w:rFonts w:ascii="宋体" w:eastAsia="黑体" w:hAnsi="宋体" w:hint="eastAsia"/>
          <w:bCs/>
          <w:szCs w:val="21"/>
        </w:rPr>
        <w:t>综合后备盘</w:t>
      </w:r>
      <w:bookmarkEnd w:id="418"/>
      <w:bookmarkEnd w:id="419"/>
    </w:p>
    <w:p w:rsidR="00A060CF" w:rsidRPr="0087786C" w:rsidRDefault="00A060CF" w:rsidP="00A060CF">
      <w:pPr>
        <w:numPr>
          <w:ilvl w:val="0"/>
          <w:numId w:val="11"/>
        </w:numPr>
        <w:spacing w:line="520" w:lineRule="exact"/>
      </w:pPr>
      <w:r w:rsidRPr="0087786C">
        <w:rPr>
          <w:rFonts w:hint="eastAsia"/>
        </w:rPr>
        <w:t>车站控制室内设综合后备盘（</w:t>
      </w:r>
      <w:r w:rsidRPr="0087786C">
        <w:rPr>
          <w:rFonts w:hint="eastAsia"/>
        </w:rPr>
        <w:t>IBP</w:t>
      </w:r>
      <w:r w:rsidRPr="0087786C">
        <w:rPr>
          <w:rFonts w:hint="eastAsia"/>
        </w:rPr>
        <w:t>），</w:t>
      </w:r>
      <w:r w:rsidRPr="0087786C">
        <w:rPr>
          <w:rFonts w:hint="eastAsia"/>
        </w:rPr>
        <w:t>IBP</w:t>
      </w:r>
      <w:r w:rsidRPr="0087786C">
        <w:rPr>
          <w:rFonts w:hint="eastAsia"/>
        </w:rPr>
        <w:t>盘整体设计应满足人机工程学原理，采用阻燃或不燃材料制作。</w:t>
      </w:r>
    </w:p>
    <w:p w:rsidR="00A060CF" w:rsidRPr="0087786C" w:rsidRDefault="00A060CF" w:rsidP="00A060CF">
      <w:pPr>
        <w:numPr>
          <w:ilvl w:val="0"/>
          <w:numId w:val="11"/>
        </w:numPr>
        <w:spacing w:line="520" w:lineRule="exact"/>
      </w:pPr>
      <w:r w:rsidRPr="0087786C">
        <w:rPr>
          <w:rFonts w:hint="eastAsia"/>
        </w:rPr>
        <w:t>车站</w:t>
      </w:r>
      <w:r w:rsidRPr="0087786C">
        <w:rPr>
          <w:rFonts w:hint="eastAsia"/>
        </w:rPr>
        <w:t>IBP</w:t>
      </w:r>
      <w:r w:rsidRPr="0087786C">
        <w:rPr>
          <w:rFonts w:hint="eastAsia"/>
        </w:rPr>
        <w:t>暂按四块组成，每块约为</w:t>
      </w:r>
      <w:r w:rsidRPr="0087786C">
        <w:rPr>
          <w:rFonts w:hint="eastAsia"/>
        </w:rPr>
        <w:t>900mm</w:t>
      </w:r>
      <w:r w:rsidRPr="0087786C">
        <w:rPr>
          <w:rFonts w:hint="eastAsia"/>
        </w:rPr>
        <w:t>×</w:t>
      </w:r>
      <w:r w:rsidRPr="0087786C">
        <w:t>10</w:t>
      </w:r>
      <w:r w:rsidRPr="0087786C">
        <w:rPr>
          <w:rFonts w:hint="eastAsia"/>
        </w:rPr>
        <w:t>00mm</w:t>
      </w:r>
      <w:r w:rsidRPr="0087786C">
        <w:rPr>
          <w:rFonts w:hint="eastAsia"/>
        </w:rPr>
        <w:t>（高×宽），</w:t>
      </w:r>
      <w:r w:rsidRPr="0087786C">
        <w:rPr>
          <w:rFonts w:hint="eastAsia"/>
        </w:rPr>
        <w:t>IBP</w:t>
      </w:r>
      <w:r w:rsidRPr="0087786C">
        <w:t>总长约为</w:t>
      </w:r>
      <w:r w:rsidRPr="0087786C">
        <w:rPr>
          <w:rFonts w:hint="eastAsia"/>
        </w:rPr>
        <w:t>4200</w:t>
      </w:r>
      <w:r w:rsidRPr="0087786C">
        <w:t>mm</w:t>
      </w:r>
      <w:r w:rsidRPr="0087786C">
        <w:rPr>
          <w:rFonts w:hint="eastAsia"/>
        </w:rPr>
        <w:t>，盘面的厚度约为</w:t>
      </w:r>
      <w:r w:rsidRPr="0087786C">
        <w:rPr>
          <w:rFonts w:hint="eastAsia"/>
        </w:rPr>
        <w:t>600mm</w:t>
      </w:r>
      <w:r w:rsidRPr="0087786C">
        <w:rPr>
          <w:rFonts w:hint="eastAsia"/>
        </w:rPr>
        <w:t>。采用前维护方式。顶端安装高度不超过</w:t>
      </w:r>
      <w:r w:rsidRPr="0087786C">
        <w:rPr>
          <w:rFonts w:hint="eastAsia"/>
        </w:rPr>
        <w:t>21</w:t>
      </w:r>
      <w:r w:rsidRPr="0087786C">
        <w:t>0</w:t>
      </w:r>
      <w:r w:rsidRPr="0087786C">
        <w:rPr>
          <w:rFonts w:hint="eastAsia"/>
        </w:rPr>
        <w:t>0mm</w:t>
      </w:r>
      <w:r w:rsidRPr="0087786C">
        <w:rPr>
          <w:rFonts w:hint="eastAsia"/>
        </w:rPr>
        <w:t>。总体按直线或弧线布置，各块之间应拼接严密，便于检修。</w:t>
      </w:r>
    </w:p>
    <w:p w:rsidR="00A060CF" w:rsidRPr="0087786C" w:rsidRDefault="00A060CF" w:rsidP="00A060CF">
      <w:pPr>
        <w:numPr>
          <w:ilvl w:val="0"/>
          <w:numId w:val="11"/>
        </w:numPr>
        <w:spacing w:line="520" w:lineRule="exact"/>
      </w:pPr>
      <w:r w:rsidRPr="0087786C">
        <w:t>IBP</w:t>
      </w:r>
      <w:r w:rsidRPr="0087786C">
        <w:rPr>
          <w:rFonts w:hint="eastAsia"/>
        </w:rPr>
        <w:t>面板采用优质马赛克材料制作，并设置各种切换开关、紧急控制按钮和指示灯、警笛和警铃等。各种切换开关、紧急控制按钮和指示灯、警笛和警铃等满足工业标准，</w:t>
      </w:r>
      <w:r w:rsidRPr="0087786C">
        <w:t>防</w:t>
      </w:r>
      <w:r w:rsidRPr="0087786C">
        <w:rPr>
          <w:rFonts w:hint="eastAsia"/>
        </w:rPr>
        <w:t>尘</w:t>
      </w:r>
      <w:r w:rsidRPr="0087786C">
        <w:t>防水</w:t>
      </w:r>
      <w:r w:rsidRPr="0087786C">
        <w:rPr>
          <w:rFonts w:hint="eastAsia"/>
        </w:rPr>
        <w:t>，</w:t>
      </w:r>
      <w:r w:rsidRPr="0087786C">
        <w:t>开关操作</w:t>
      </w:r>
      <w:r w:rsidRPr="0087786C">
        <w:rPr>
          <w:rFonts w:hint="eastAsia"/>
        </w:rPr>
        <w:t>次数</w:t>
      </w:r>
      <w:r w:rsidRPr="0087786C">
        <w:t>&gt;500</w:t>
      </w:r>
      <w:r w:rsidRPr="0087786C">
        <w:t>万次</w:t>
      </w:r>
      <w:r w:rsidRPr="0087786C">
        <w:rPr>
          <w:rFonts w:hint="eastAsia"/>
        </w:rPr>
        <w:t>。</w:t>
      </w:r>
    </w:p>
    <w:p w:rsidR="00A060CF" w:rsidRPr="0087786C" w:rsidRDefault="00A060CF" w:rsidP="00A060CF">
      <w:pPr>
        <w:numPr>
          <w:ilvl w:val="0"/>
          <w:numId w:val="11"/>
        </w:numPr>
        <w:spacing w:line="520" w:lineRule="exact"/>
      </w:pPr>
      <w:r w:rsidRPr="0087786C">
        <w:rPr>
          <w:rFonts w:hint="eastAsia"/>
        </w:rPr>
        <w:t>I</w:t>
      </w:r>
      <w:r w:rsidRPr="0087786C">
        <w:t>BP</w:t>
      </w:r>
      <w:r w:rsidRPr="0087786C">
        <w:rPr>
          <w:rFonts w:hint="eastAsia"/>
        </w:rPr>
        <w:t>盘</w:t>
      </w:r>
      <w:r w:rsidRPr="0087786C">
        <w:t>按钮应具有</w:t>
      </w:r>
      <w:r w:rsidRPr="0087786C">
        <w:rPr>
          <w:rFonts w:hint="eastAsia"/>
        </w:rPr>
        <w:t>防</w:t>
      </w:r>
      <w:r w:rsidRPr="0087786C">
        <w:t>卡滞功能</w:t>
      </w:r>
      <w:r w:rsidRPr="0087786C">
        <w:rPr>
          <w:rFonts w:hint="eastAsia"/>
        </w:rPr>
        <w:t>。</w:t>
      </w:r>
    </w:p>
    <w:p w:rsidR="00A060CF" w:rsidRPr="0087786C" w:rsidRDefault="00A060CF" w:rsidP="00A060CF">
      <w:pPr>
        <w:numPr>
          <w:ilvl w:val="0"/>
          <w:numId w:val="11"/>
        </w:numPr>
        <w:spacing w:line="520" w:lineRule="exact"/>
      </w:pPr>
      <w:r w:rsidRPr="0087786C">
        <w:lastRenderedPageBreak/>
        <w:t>IBP</w:t>
      </w:r>
      <w:r w:rsidRPr="0087786C">
        <w:rPr>
          <w:rFonts w:hint="eastAsia"/>
        </w:rPr>
        <w:t>盘</w:t>
      </w:r>
      <w:r w:rsidRPr="0087786C">
        <w:t>导轨、</w:t>
      </w:r>
      <w:r w:rsidRPr="0087786C">
        <w:rPr>
          <w:rFonts w:hint="eastAsia"/>
        </w:rPr>
        <w:t>螺母螺钉等附件应采用不锈钢（不低于</w:t>
      </w:r>
      <w:r w:rsidRPr="0087786C">
        <w:rPr>
          <w:rFonts w:hint="eastAsia"/>
        </w:rPr>
        <w:t>304</w:t>
      </w:r>
      <w:r w:rsidRPr="0087786C">
        <w:rPr>
          <w:rFonts w:hint="eastAsia"/>
        </w:rPr>
        <w:t>）。</w:t>
      </w:r>
    </w:p>
    <w:p w:rsidR="00A060CF" w:rsidRPr="0087786C" w:rsidRDefault="00A060CF" w:rsidP="00A060CF">
      <w:pPr>
        <w:numPr>
          <w:ilvl w:val="0"/>
          <w:numId w:val="11"/>
        </w:numPr>
        <w:spacing w:line="520" w:lineRule="exact"/>
      </w:pPr>
      <w:r w:rsidRPr="0087786C">
        <w:t>IBP</w:t>
      </w:r>
      <w:r w:rsidRPr="0087786C">
        <w:rPr>
          <w:rFonts w:hint="eastAsia"/>
        </w:rPr>
        <w:t>盘台设计应方便操作和维修，具有安全性、可靠性，防护能力、散热能力、防火能力和屏蔽功能。</w:t>
      </w:r>
      <w:r w:rsidRPr="0087786C">
        <w:rPr>
          <w:rFonts w:hint="eastAsia"/>
        </w:rPr>
        <w:t>IBP</w:t>
      </w:r>
      <w:r w:rsidRPr="0087786C">
        <w:rPr>
          <w:rFonts w:hint="eastAsia"/>
        </w:rPr>
        <w:t>盘台应能被拆分，便于运输和安装。</w:t>
      </w:r>
    </w:p>
    <w:p w:rsidR="00A060CF" w:rsidRPr="0087786C" w:rsidRDefault="00A060CF" w:rsidP="00A060CF">
      <w:pPr>
        <w:numPr>
          <w:ilvl w:val="0"/>
          <w:numId w:val="11"/>
        </w:numPr>
        <w:spacing w:line="520" w:lineRule="exact"/>
      </w:pPr>
      <w:r w:rsidRPr="0087786C">
        <w:rPr>
          <w:rFonts w:hint="eastAsia"/>
        </w:rPr>
        <w:t>IBP</w:t>
      </w:r>
      <w:r w:rsidRPr="0087786C">
        <w:rPr>
          <w:rFonts w:hint="eastAsia"/>
        </w:rPr>
        <w:t>盘面、盘体能够根据工程需要分开到货。招标人有权进行调整，但不引起价格变化。</w:t>
      </w:r>
    </w:p>
    <w:p w:rsidR="00A060CF" w:rsidRPr="0087786C" w:rsidRDefault="00A060CF" w:rsidP="00A060CF">
      <w:pPr>
        <w:numPr>
          <w:ilvl w:val="0"/>
          <w:numId w:val="11"/>
        </w:numPr>
        <w:spacing w:line="520" w:lineRule="exact"/>
      </w:pPr>
      <w:r w:rsidRPr="0087786C">
        <w:rPr>
          <w:rFonts w:hint="eastAsia"/>
        </w:rPr>
        <w:t>IBP</w:t>
      </w:r>
      <w:r w:rsidRPr="0087786C">
        <w:rPr>
          <w:rFonts w:hint="eastAsia"/>
        </w:rPr>
        <w:t>由原厂商负责安装、调试。</w:t>
      </w:r>
    </w:p>
    <w:p w:rsidR="00A060CF" w:rsidRPr="0087786C" w:rsidRDefault="00A060CF" w:rsidP="00A060CF">
      <w:pPr>
        <w:numPr>
          <w:ilvl w:val="0"/>
          <w:numId w:val="11"/>
        </w:numPr>
        <w:spacing w:line="520" w:lineRule="exact"/>
      </w:pPr>
      <w:r w:rsidRPr="0087786C">
        <w:rPr>
          <w:rFonts w:hint="eastAsia"/>
        </w:rPr>
        <w:t>IBP</w:t>
      </w:r>
      <w:r w:rsidRPr="0087786C">
        <w:rPr>
          <w:rFonts w:hint="eastAsia"/>
        </w:rPr>
        <w:t>箱体钢板采用盒板，不小于</w:t>
      </w:r>
      <w:r w:rsidRPr="0087786C">
        <w:rPr>
          <w:rFonts w:hint="eastAsia"/>
        </w:rPr>
        <w:t>2mm</w:t>
      </w:r>
      <w:r w:rsidRPr="0087786C">
        <w:rPr>
          <w:rFonts w:hint="eastAsia"/>
        </w:rPr>
        <w:t>中厚钢板。</w:t>
      </w:r>
    </w:p>
    <w:p w:rsidR="00A060CF" w:rsidRPr="0087786C" w:rsidRDefault="00A060CF" w:rsidP="00A060CF">
      <w:pPr>
        <w:numPr>
          <w:ilvl w:val="0"/>
          <w:numId w:val="11"/>
        </w:numPr>
        <w:spacing w:line="520" w:lineRule="exact"/>
      </w:pPr>
      <w:r w:rsidRPr="0087786C">
        <w:rPr>
          <w:rFonts w:hint="eastAsia"/>
        </w:rPr>
        <w:t>行车标记牌具备磁性。</w:t>
      </w:r>
    </w:p>
    <w:p w:rsidR="00A060CF" w:rsidRPr="0087786C" w:rsidRDefault="00A060CF" w:rsidP="00A060CF">
      <w:pPr>
        <w:numPr>
          <w:ilvl w:val="0"/>
          <w:numId w:val="11"/>
        </w:numPr>
        <w:spacing w:line="520" w:lineRule="exact"/>
      </w:pPr>
      <w:r w:rsidRPr="0087786C">
        <w:rPr>
          <w:rFonts w:hint="eastAsia"/>
        </w:rPr>
        <w:t>IBP</w:t>
      </w:r>
      <w:r w:rsidRPr="0087786C">
        <w:rPr>
          <w:rFonts w:hint="eastAsia"/>
        </w:rPr>
        <w:t>盘面下面为设备操作台，操作台面与</w:t>
      </w:r>
      <w:r w:rsidRPr="0087786C">
        <w:rPr>
          <w:rFonts w:hint="eastAsia"/>
        </w:rPr>
        <w:t>IBP</w:t>
      </w:r>
      <w:r w:rsidRPr="0087786C">
        <w:rPr>
          <w:rFonts w:hint="eastAsia"/>
        </w:rPr>
        <w:t>盘面之间预留不少于</w:t>
      </w:r>
      <w:r w:rsidRPr="0087786C">
        <w:rPr>
          <w:rFonts w:hint="eastAsia"/>
        </w:rPr>
        <w:t>8</w:t>
      </w:r>
      <w:r w:rsidRPr="0087786C">
        <w:rPr>
          <w:rFonts w:hint="eastAsia"/>
        </w:rPr>
        <w:t>个</w:t>
      </w:r>
      <w:r w:rsidRPr="0087786C">
        <w:rPr>
          <w:rFonts w:hint="eastAsia"/>
        </w:rPr>
        <w:t>22</w:t>
      </w:r>
      <w:r w:rsidRPr="0087786C">
        <w:rPr>
          <w:rFonts w:hint="eastAsia"/>
        </w:rPr>
        <w:t>英寸</w:t>
      </w:r>
      <w:r w:rsidRPr="0087786C">
        <w:rPr>
          <w:rFonts w:hint="eastAsia"/>
        </w:rPr>
        <w:t>16</w:t>
      </w:r>
      <w:r w:rsidRPr="0087786C">
        <w:rPr>
          <w:rFonts w:hint="eastAsia"/>
        </w:rPr>
        <w:t>：</w:t>
      </w:r>
      <w:r w:rsidRPr="0087786C">
        <w:rPr>
          <w:rFonts w:hint="eastAsia"/>
        </w:rPr>
        <w:t>9</w:t>
      </w:r>
      <w:r w:rsidRPr="0087786C">
        <w:rPr>
          <w:rFonts w:hint="eastAsia"/>
        </w:rPr>
        <w:t>显示器（配置显示器壁挂滑槽支架）、</w:t>
      </w:r>
      <w:r w:rsidRPr="0087786C">
        <w:rPr>
          <w:rFonts w:hint="eastAsia"/>
        </w:rPr>
        <w:t>PA</w:t>
      </w:r>
      <w:r w:rsidRPr="0087786C">
        <w:rPr>
          <w:rFonts w:hint="eastAsia"/>
        </w:rPr>
        <w:t>和</w:t>
      </w:r>
      <w:r w:rsidRPr="0087786C">
        <w:rPr>
          <w:rFonts w:hint="eastAsia"/>
        </w:rPr>
        <w:t>CCTV</w:t>
      </w:r>
      <w:r w:rsidRPr="0087786C">
        <w:rPr>
          <w:rFonts w:hint="eastAsia"/>
        </w:rPr>
        <w:t>后备键盘和各类电话等设备的安装空间，还应考虑</w:t>
      </w:r>
      <w:r w:rsidRPr="0087786C">
        <w:rPr>
          <w:rFonts w:hint="eastAsia"/>
        </w:rPr>
        <w:t>BAS</w:t>
      </w:r>
      <w:r w:rsidRPr="0087786C">
        <w:rPr>
          <w:rFonts w:hint="eastAsia"/>
        </w:rPr>
        <w:t>远程</w:t>
      </w:r>
      <w:r w:rsidRPr="0087786C">
        <w:rPr>
          <w:rFonts w:hint="eastAsia"/>
        </w:rPr>
        <w:t>I/O</w:t>
      </w:r>
      <w:r w:rsidRPr="0087786C">
        <w:rPr>
          <w:rFonts w:hint="eastAsia"/>
        </w:rPr>
        <w:t>及其附属设备、视频编解码器等在</w:t>
      </w:r>
      <w:r w:rsidRPr="0087786C">
        <w:rPr>
          <w:rFonts w:hint="eastAsia"/>
        </w:rPr>
        <w:t>IBP</w:t>
      </w:r>
      <w:r w:rsidRPr="0087786C">
        <w:rPr>
          <w:rFonts w:hint="eastAsia"/>
        </w:rPr>
        <w:t>柜内的安放位置。</w:t>
      </w:r>
    </w:p>
    <w:p w:rsidR="00A060CF" w:rsidRPr="0087786C" w:rsidRDefault="00A060CF" w:rsidP="00A060CF">
      <w:pPr>
        <w:numPr>
          <w:ilvl w:val="0"/>
          <w:numId w:val="11"/>
        </w:numPr>
        <w:spacing w:line="520" w:lineRule="exact"/>
      </w:pPr>
      <w:r w:rsidRPr="0087786C">
        <w:rPr>
          <w:rFonts w:hint="eastAsia"/>
        </w:rPr>
        <w:t>IBP</w:t>
      </w:r>
      <w:r w:rsidRPr="0087786C">
        <w:rPr>
          <w:rFonts w:hint="eastAsia"/>
        </w:rPr>
        <w:t>盘面下操作台采用下部进出线方式，方便与操作台下柜子内部安装的各种装置的联接。柜内布线应整齐美观，方便维修。</w:t>
      </w:r>
      <w:r w:rsidRPr="0087786C">
        <w:rPr>
          <w:rFonts w:hint="eastAsia"/>
        </w:rPr>
        <w:t>IBP</w:t>
      </w:r>
      <w:r w:rsidRPr="0087786C">
        <w:rPr>
          <w:rFonts w:hint="eastAsia"/>
        </w:rPr>
        <w:t>内应配备足够的接线端子和线槽满足盘台内走线和接线的需要，端子排端子数量应满足要求，并保证提供不少于</w:t>
      </w:r>
      <w:r w:rsidRPr="0087786C">
        <w:rPr>
          <w:rFonts w:hint="eastAsia"/>
        </w:rPr>
        <w:t>50</w:t>
      </w:r>
      <w:r w:rsidRPr="0087786C">
        <w:rPr>
          <w:rFonts w:hint="eastAsia"/>
        </w:rPr>
        <w:t>％的预留量。</w:t>
      </w:r>
    </w:p>
    <w:p w:rsidR="00A060CF" w:rsidRPr="0087786C" w:rsidRDefault="00A060CF" w:rsidP="00A060CF">
      <w:pPr>
        <w:numPr>
          <w:ilvl w:val="0"/>
          <w:numId w:val="11"/>
        </w:numPr>
        <w:spacing w:line="360" w:lineRule="auto"/>
      </w:pPr>
      <w:r w:rsidRPr="0087786C">
        <w:rPr>
          <w:rFonts w:hint="eastAsia"/>
        </w:rPr>
        <w:t>投标人应对</w:t>
      </w:r>
      <w:r w:rsidRPr="0087786C">
        <w:rPr>
          <w:rFonts w:hint="eastAsia"/>
        </w:rPr>
        <w:t>IBP</w:t>
      </w:r>
      <w:r w:rsidRPr="0087786C">
        <w:rPr>
          <w:rFonts w:hint="eastAsia"/>
        </w:rPr>
        <w:t>的布置提出具体建议，并保证</w:t>
      </w:r>
      <w:r w:rsidRPr="0087786C">
        <w:rPr>
          <w:rFonts w:hint="eastAsia"/>
        </w:rPr>
        <w:t>IBP</w:t>
      </w:r>
      <w:r w:rsidRPr="0087786C">
        <w:rPr>
          <w:rFonts w:hint="eastAsia"/>
        </w:rPr>
        <w:t>盘上按钮、指示灯、显示屏的数量满足实际的需求，按钮和指示灯的具体数量将在设计联络中根据各专业的工艺确定。投标人应承诺提供公安部消防产品合格评定中心颁发的对于综合后备盘（</w:t>
      </w:r>
      <w:r w:rsidRPr="0087786C">
        <w:rPr>
          <w:rFonts w:hint="eastAsia"/>
        </w:rPr>
        <w:t>IBP</w:t>
      </w:r>
      <w:r w:rsidRPr="0087786C">
        <w:rPr>
          <w:rFonts w:hint="eastAsia"/>
        </w:rPr>
        <w:t>）产品的有效的</w:t>
      </w:r>
      <w:r w:rsidRPr="0087786C">
        <w:rPr>
          <w:rFonts w:hint="eastAsia"/>
        </w:rPr>
        <w:t>CCCF</w:t>
      </w:r>
      <w:r w:rsidRPr="0087786C">
        <w:rPr>
          <w:rFonts w:hint="eastAsia"/>
        </w:rPr>
        <w:t>强制性认证证书，同时对马赛克进行</w:t>
      </w:r>
      <w:r w:rsidRPr="0087786C">
        <w:rPr>
          <w:rFonts w:hint="eastAsia"/>
        </w:rPr>
        <w:t>B1</w:t>
      </w:r>
      <w:r w:rsidRPr="0087786C">
        <w:rPr>
          <w:rFonts w:hint="eastAsia"/>
        </w:rPr>
        <w:t>阻燃认证。</w:t>
      </w:r>
    </w:p>
    <w:p w:rsidR="00A060CF" w:rsidRPr="0087786C" w:rsidRDefault="00A060CF" w:rsidP="00A060CF">
      <w:pPr>
        <w:numPr>
          <w:ilvl w:val="0"/>
          <w:numId w:val="11"/>
        </w:numPr>
        <w:spacing w:line="360" w:lineRule="auto"/>
      </w:pPr>
      <w:r w:rsidRPr="0087786C">
        <w:rPr>
          <w:rFonts w:hint="eastAsia"/>
        </w:rPr>
        <w:t>IBP</w:t>
      </w:r>
      <w:r w:rsidRPr="0087786C">
        <w:rPr>
          <w:rFonts w:hint="eastAsia"/>
        </w:rPr>
        <w:t>盘的喷涂工艺应满足广州特殊的潮湿环境要求。</w:t>
      </w:r>
      <w:r w:rsidRPr="0087786C">
        <w:rPr>
          <w:rFonts w:hint="eastAsia"/>
        </w:rPr>
        <w:t>IBP</w:t>
      </w:r>
      <w:r w:rsidRPr="0087786C">
        <w:rPr>
          <w:rFonts w:hint="eastAsia"/>
        </w:rPr>
        <w:t>盘的安装调试由原厂家完成。投标人应根据以上及用户需求书的相关内容提供</w:t>
      </w:r>
      <w:r w:rsidRPr="0087786C">
        <w:rPr>
          <w:rFonts w:hint="eastAsia"/>
        </w:rPr>
        <w:t>IBP</w:t>
      </w:r>
      <w:r w:rsidRPr="0087786C">
        <w:rPr>
          <w:rFonts w:hint="eastAsia"/>
        </w:rPr>
        <w:t>设备清单及其生产厂家详细的资料（含配件），提供详细的配置核算资料和计算过程，提供详细的</w:t>
      </w:r>
      <w:r w:rsidRPr="0087786C">
        <w:rPr>
          <w:rFonts w:hint="eastAsia"/>
        </w:rPr>
        <w:t>IBP</w:t>
      </w:r>
      <w:r w:rsidRPr="0087786C">
        <w:rPr>
          <w:rFonts w:hint="eastAsia"/>
        </w:rPr>
        <w:t>设计方案，提供详细的结构图及面板布置图、</w:t>
      </w:r>
      <w:r w:rsidRPr="0087786C">
        <w:t>效果图</w:t>
      </w:r>
      <w:r w:rsidRPr="0087786C">
        <w:rPr>
          <w:rFonts w:hint="eastAsia"/>
        </w:rPr>
        <w:t>，详细描述施工安装要求。</w:t>
      </w:r>
    </w:p>
    <w:p w:rsidR="00A060CF" w:rsidRPr="0087786C" w:rsidRDefault="00A060CF" w:rsidP="00A060CF">
      <w:pPr>
        <w:numPr>
          <w:ilvl w:val="0"/>
          <w:numId w:val="11"/>
        </w:numPr>
        <w:spacing w:line="360" w:lineRule="auto"/>
      </w:pPr>
      <w:r w:rsidRPr="0087786C">
        <w:rPr>
          <w:rFonts w:hint="eastAsia"/>
        </w:rPr>
        <w:t>投标人应对</w:t>
      </w:r>
      <w:r w:rsidRPr="0087786C">
        <w:rPr>
          <w:rFonts w:hint="eastAsia"/>
        </w:rPr>
        <w:t>IBP</w:t>
      </w:r>
      <w:r w:rsidRPr="0087786C">
        <w:rPr>
          <w:rFonts w:hint="eastAsia"/>
        </w:rPr>
        <w:t>的布置提出具体建议，并保证</w:t>
      </w:r>
      <w:r w:rsidRPr="0087786C">
        <w:rPr>
          <w:rFonts w:hint="eastAsia"/>
        </w:rPr>
        <w:t>IBP</w:t>
      </w:r>
      <w:r w:rsidRPr="0087786C">
        <w:rPr>
          <w:rFonts w:hint="eastAsia"/>
        </w:rPr>
        <w:t>盘上按钮、指示灯、显示屏的数量满足要求。</w:t>
      </w:r>
    </w:p>
    <w:p w:rsidR="00A060CF" w:rsidRPr="0087786C" w:rsidRDefault="00A060CF" w:rsidP="00A060CF">
      <w:pPr>
        <w:numPr>
          <w:ilvl w:val="0"/>
          <w:numId w:val="11"/>
        </w:numPr>
        <w:spacing w:line="360" w:lineRule="auto"/>
      </w:pPr>
      <w:r w:rsidRPr="0087786C">
        <w:rPr>
          <w:rFonts w:hint="eastAsia"/>
        </w:rPr>
        <w:t>IBP</w:t>
      </w:r>
      <w:r w:rsidRPr="0087786C">
        <w:rPr>
          <w:rFonts w:hint="eastAsia"/>
        </w:rPr>
        <w:t>台面考虑预留嵌入电话和音响等空间</w:t>
      </w:r>
      <w:r w:rsidRPr="0087786C">
        <w:t>，具体待设计联络时确定。</w:t>
      </w:r>
    </w:p>
    <w:p w:rsidR="00A060CF" w:rsidRPr="0087786C" w:rsidRDefault="00A060CF" w:rsidP="00A060CF">
      <w:pPr>
        <w:numPr>
          <w:ilvl w:val="0"/>
          <w:numId w:val="11"/>
        </w:numPr>
        <w:spacing w:line="360" w:lineRule="auto"/>
      </w:pPr>
      <w:r w:rsidRPr="0087786C">
        <w:rPr>
          <w:rFonts w:hint="eastAsia"/>
        </w:rPr>
        <w:t>IBP</w:t>
      </w:r>
      <w:r w:rsidRPr="0087786C">
        <w:rPr>
          <w:rFonts w:hint="eastAsia"/>
        </w:rPr>
        <w:t>和操作台应预留一定的余量，</w:t>
      </w:r>
      <w:r w:rsidRPr="0087786C">
        <w:rPr>
          <w:rFonts w:hint="eastAsia"/>
        </w:rPr>
        <w:t>IBP</w:t>
      </w:r>
      <w:r w:rsidRPr="0087786C">
        <w:rPr>
          <w:rFonts w:hint="eastAsia"/>
        </w:rPr>
        <w:t>的具体尺寸设计联络时确定，这种变化应不引</w:t>
      </w:r>
      <w:r w:rsidRPr="0087786C">
        <w:rPr>
          <w:rFonts w:hint="eastAsia"/>
        </w:rPr>
        <w:lastRenderedPageBreak/>
        <w:t>起</w:t>
      </w:r>
      <w:r w:rsidRPr="0087786C">
        <w:rPr>
          <w:rFonts w:hint="eastAsia"/>
        </w:rPr>
        <w:t>IBP</w:t>
      </w:r>
      <w:r w:rsidRPr="0087786C">
        <w:rPr>
          <w:rFonts w:hint="eastAsia"/>
        </w:rPr>
        <w:t>价格的变化。</w:t>
      </w:r>
    </w:p>
    <w:p w:rsidR="00A060CF" w:rsidRPr="0087786C" w:rsidRDefault="00A060CF" w:rsidP="00A060CF">
      <w:pPr>
        <w:numPr>
          <w:ilvl w:val="0"/>
          <w:numId w:val="11"/>
        </w:numPr>
        <w:spacing w:line="360" w:lineRule="auto"/>
      </w:pPr>
      <w:r w:rsidRPr="0087786C">
        <w:rPr>
          <w:rFonts w:hint="eastAsia"/>
        </w:rPr>
        <w:t>IBP</w:t>
      </w:r>
      <w:r w:rsidRPr="0087786C">
        <w:rPr>
          <w:rFonts w:hint="eastAsia"/>
        </w:rPr>
        <w:t>盘</w:t>
      </w:r>
      <w:r w:rsidRPr="0087786C">
        <w:t>、临窗工作台台面材质一致。</w:t>
      </w:r>
    </w:p>
    <w:p w:rsidR="00A060CF" w:rsidRPr="0087786C" w:rsidRDefault="00A060CF" w:rsidP="00A060CF">
      <w:pPr>
        <w:numPr>
          <w:ilvl w:val="0"/>
          <w:numId w:val="11"/>
        </w:numPr>
        <w:spacing w:line="360" w:lineRule="auto"/>
        <w:rPr>
          <w:b/>
        </w:rPr>
      </w:pPr>
      <w:r w:rsidRPr="0087786C">
        <w:rPr>
          <w:rFonts w:hint="eastAsia"/>
          <w:b/>
        </w:rPr>
        <w:t>为最大限度为车控室内人员提供活动空间，</w:t>
      </w:r>
      <w:r w:rsidRPr="0087786C">
        <w:rPr>
          <w:b/>
        </w:rPr>
        <w:t>IBP</w:t>
      </w:r>
      <w:r w:rsidRPr="0087786C">
        <w:rPr>
          <w:rFonts w:hint="eastAsia"/>
          <w:b/>
        </w:rPr>
        <w:t>盘采用靠墙安装、前维护方式，投标人应在工厂内完成典型站前维护</w:t>
      </w:r>
      <w:r w:rsidRPr="0087786C">
        <w:rPr>
          <w:b/>
        </w:rPr>
        <w:t>IBP</w:t>
      </w:r>
      <w:r w:rsidRPr="0087786C">
        <w:rPr>
          <w:rFonts w:hint="eastAsia"/>
          <w:b/>
        </w:rPr>
        <w:t>盘样机的搭建，经业主确认后方能正式生产供货。</w:t>
      </w:r>
    </w:p>
    <w:p w:rsidR="00A060CF" w:rsidRPr="0087786C" w:rsidRDefault="00A060CF" w:rsidP="00A060CF">
      <w:pPr>
        <w:spacing w:line="360" w:lineRule="auto"/>
        <w:ind w:firstLine="435"/>
        <w:rPr>
          <w:b/>
        </w:rPr>
      </w:pPr>
      <w:r w:rsidRPr="0087786C">
        <w:rPr>
          <w:rFonts w:hint="eastAsia"/>
          <w:b/>
        </w:rPr>
        <w:t>车站控制室内</w:t>
      </w:r>
      <w:r w:rsidRPr="0087786C">
        <w:rPr>
          <w:rFonts w:hint="eastAsia"/>
          <w:b/>
        </w:rPr>
        <w:t>IBP</w:t>
      </w:r>
      <w:r w:rsidRPr="0087786C">
        <w:rPr>
          <w:rFonts w:hint="eastAsia"/>
          <w:b/>
        </w:rPr>
        <w:t>盘台的盘面布置和具体尺寸将在设计联络时候根据实际车站工艺需要而确定，根据本工程车站建筑形式将出现多种</w:t>
      </w:r>
      <w:r w:rsidRPr="0087786C">
        <w:rPr>
          <w:rFonts w:hint="eastAsia"/>
          <w:b/>
        </w:rPr>
        <w:t>IBP</w:t>
      </w:r>
      <w:r w:rsidRPr="0087786C">
        <w:rPr>
          <w:rFonts w:hint="eastAsia"/>
          <w:b/>
        </w:rPr>
        <w:t>盘形式，如共用车控室时，保持与原设备风格一致情况，所有可能存在的变化应不引起相应设备价格的变化。</w:t>
      </w:r>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bCs/>
          <w:szCs w:val="21"/>
        </w:rPr>
      </w:pPr>
      <w:bookmarkStart w:id="420" w:name="_Toc533595301"/>
      <w:bookmarkStart w:id="421" w:name="_Toc534515708"/>
      <w:r w:rsidRPr="0087786C">
        <w:rPr>
          <w:rFonts w:ascii="宋体" w:eastAsia="黑体" w:hAnsi="宋体" w:hint="eastAsia"/>
          <w:bCs/>
          <w:szCs w:val="21"/>
        </w:rPr>
        <w:t>隔断墙和多功能组合柜</w:t>
      </w:r>
      <w:bookmarkEnd w:id="420"/>
      <w:bookmarkEnd w:id="421"/>
    </w:p>
    <w:p w:rsidR="00A060CF" w:rsidRPr="0087786C" w:rsidRDefault="00A060CF" w:rsidP="00A060CF">
      <w:pPr>
        <w:spacing w:line="360" w:lineRule="auto"/>
        <w:ind w:firstLine="420"/>
      </w:pPr>
      <w:r w:rsidRPr="0087786C">
        <w:rPr>
          <w:rFonts w:hint="eastAsia"/>
        </w:rPr>
        <w:t>多功能组合柜所有功能设施采用独立模块化设计，各单元具备较好的兼容性、互换性，其功能应满足但不限于文件夹、失物</w:t>
      </w:r>
      <w:r w:rsidRPr="0087786C">
        <w:t>柜、值</w:t>
      </w:r>
      <w:r w:rsidRPr="0087786C">
        <w:rPr>
          <w:rFonts w:hint="eastAsia"/>
        </w:rPr>
        <w:t>站</w:t>
      </w:r>
      <w:r w:rsidRPr="0087786C">
        <w:t>柜、</w:t>
      </w:r>
      <w:r w:rsidRPr="0087786C">
        <w:rPr>
          <w:rFonts w:hint="eastAsia"/>
        </w:rPr>
        <w:t>多功能</w:t>
      </w:r>
      <w:r w:rsidRPr="0087786C">
        <w:t>钥匙</w:t>
      </w:r>
      <w:r w:rsidRPr="0087786C">
        <w:rPr>
          <w:rFonts w:hint="eastAsia"/>
        </w:rPr>
        <w:t>柜</w:t>
      </w:r>
      <w:r w:rsidRPr="0087786C">
        <w:t>、行车备品柜、充电柜</w:t>
      </w:r>
      <w:r w:rsidRPr="0087786C">
        <w:rPr>
          <w:rFonts w:hint="eastAsia"/>
        </w:rPr>
        <w:t>、</w:t>
      </w:r>
      <w:r w:rsidRPr="0087786C">
        <w:t>备嵌入柜、</w:t>
      </w:r>
      <w:r w:rsidRPr="0087786C">
        <w:rPr>
          <w:rFonts w:hint="eastAsia"/>
        </w:rPr>
        <w:t>FAS</w:t>
      </w:r>
      <w:r w:rsidRPr="0087786C">
        <w:rPr>
          <w:rFonts w:hint="eastAsia"/>
        </w:rPr>
        <w:t>柜、</w:t>
      </w:r>
      <w:r w:rsidRPr="0087786C">
        <w:t>可视化</w:t>
      </w:r>
      <w:r w:rsidRPr="0087786C">
        <w:rPr>
          <w:rFonts w:hint="eastAsia"/>
        </w:rPr>
        <w:t>接地</w:t>
      </w:r>
      <w:r w:rsidRPr="0087786C">
        <w:t>装置嵌入柜</w:t>
      </w:r>
      <w:r w:rsidRPr="0087786C">
        <w:rPr>
          <w:rFonts w:hint="eastAsia"/>
        </w:rPr>
        <w:t>、</w:t>
      </w:r>
      <w:r w:rsidRPr="0087786C">
        <w:rPr>
          <w:rFonts w:hint="eastAsia"/>
        </w:rPr>
        <w:t>CCTV</w:t>
      </w:r>
      <w:r w:rsidRPr="0087786C">
        <w:rPr>
          <w:rFonts w:hint="eastAsia"/>
        </w:rPr>
        <w:t>显示器</w:t>
      </w:r>
      <w:r w:rsidRPr="0087786C">
        <w:t>嵌入</w:t>
      </w:r>
      <w:r w:rsidRPr="0087786C">
        <w:rPr>
          <w:rFonts w:hint="eastAsia"/>
        </w:rPr>
        <w:t>柜</w:t>
      </w:r>
      <w:r w:rsidRPr="0087786C">
        <w:t>等功能设置。</w:t>
      </w:r>
      <w:r w:rsidRPr="0087786C">
        <w:rPr>
          <w:rFonts w:hint="eastAsia"/>
        </w:rPr>
        <w:t>整体布局应按照便利、高效、美观、大方的原则作定位设计。组合柜</w:t>
      </w:r>
      <w:r w:rsidRPr="0087786C">
        <w:t>的最终类型在设计联络阶段确定。</w:t>
      </w:r>
    </w:p>
    <w:p w:rsidR="00A060CF" w:rsidRPr="0087786C" w:rsidRDefault="00A060CF" w:rsidP="00A060CF">
      <w:pPr>
        <w:spacing w:line="360" w:lineRule="auto"/>
        <w:ind w:firstLine="420"/>
      </w:pPr>
      <w:r w:rsidRPr="0087786C">
        <w:rPr>
          <w:rFonts w:hint="eastAsia"/>
        </w:rPr>
        <w:t>隔断墙应采用优质冷轧钢板喷漆（颜色在设计联络阶段最终确定），需与</w:t>
      </w:r>
      <w:r w:rsidRPr="0087786C">
        <w:rPr>
          <w:rFonts w:hint="eastAsia"/>
        </w:rPr>
        <w:t>IBP</w:t>
      </w:r>
      <w:r w:rsidRPr="0087786C">
        <w:rPr>
          <w:rFonts w:hint="eastAsia"/>
        </w:rPr>
        <w:t>盘外观相吻合，隔断墙需设置检修门，由于隔断的检修区域，作为相对封闭的空间，需采用自然通风与机械散热相结合的方式实现</w:t>
      </w:r>
      <w:r w:rsidRPr="0087786C">
        <w:rPr>
          <w:rFonts w:hint="eastAsia"/>
        </w:rPr>
        <w:t>IBP</w:t>
      </w:r>
      <w:r w:rsidRPr="0087786C">
        <w:rPr>
          <w:rFonts w:hint="eastAsia"/>
        </w:rPr>
        <w:t>盘内部工作站和通讯设备的通风散热。</w:t>
      </w:r>
    </w:p>
    <w:p w:rsidR="00A060CF" w:rsidRPr="0087786C" w:rsidRDefault="00A060CF" w:rsidP="00A060CF">
      <w:pPr>
        <w:spacing w:line="360" w:lineRule="auto"/>
        <w:ind w:firstLine="420"/>
      </w:pPr>
      <w:r w:rsidRPr="0087786C">
        <w:rPr>
          <w:rFonts w:hint="eastAsia"/>
        </w:rPr>
        <w:t>多功能组合柜采用铝型材为骨架，面板采用不锈钢喷漆，每个多功能组合柜均考虑模块化并能互换。</w:t>
      </w:r>
    </w:p>
    <w:p w:rsidR="00A060CF" w:rsidRPr="0087786C" w:rsidRDefault="00A060CF" w:rsidP="00A060CF">
      <w:pPr>
        <w:spacing w:line="360" w:lineRule="auto"/>
        <w:ind w:firstLine="420"/>
      </w:pPr>
      <w:r w:rsidRPr="0087786C">
        <w:rPr>
          <w:rFonts w:hint="eastAsia"/>
        </w:rPr>
        <w:t>文件夹需形式多样，可放单层或多层。</w:t>
      </w:r>
    </w:p>
    <w:p w:rsidR="00A060CF" w:rsidRPr="0087786C" w:rsidRDefault="00A060CF" w:rsidP="00A060CF">
      <w:pPr>
        <w:spacing w:line="360" w:lineRule="auto"/>
        <w:ind w:firstLine="420"/>
      </w:pPr>
      <w:r w:rsidRPr="0087786C">
        <w:rPr>
          <w:rFonts w:hint="eastAsia"/>
        </w:rPr>
        <w:t>多功能钥匙柜按</w:t>
      </w:r>
      <w:r w:rsidRPr="0087786C">
        <w:rPr>
          <w:rFonts w:hint="eastAsia"/>
        </w:rPr>
        <w:t>12-16</w:t>
      </w:r>
      <w:r w:rsidRPr="0087786C">
        <w:rPr>
          <w:rFonts w:hint="eastAsia"/>
        </w:rPr>
        <w:t>个钥匙格进行布置。</w:t>
      </w:r>
    </w:p>
    <w:p w:rsidR="00A060CF" w:rsidRPr="0087786C" w:rsidRDefault="00A060CF" w:rsidP="00A060CF">
      <w:pPr>
        <w:spacing w:line="360" w:lineRule="auto"/>
        <w:ind w:firstLine="420"/>
      </w:pPr>
      <w:r w:rsidRPr="0087786C">
        <w:rPr>
          <w:rFonts w:hint="eastAsia"/>
        </w:rPr>
        <w:t>充电台需采用三联、二联和</w:t>
      </w:r>
      <w:r w:rsidRPr="0087786C">
        <w:rPr>
          <w:rFonts w:hint="eastAsia"/>
        </w:rPr>
        <w:t>USB</w:t>
      </w:r>
      <w:r w:rsidRPr="0087786C">
        <w:rPr>
          <w:rFonts w:hint="eastAsia"/>
        </w:rPr>
        <w:t>接口相结合的方式，方便各类通讯设备和应急设备的充电，并考虑存放通讯设备和应急设备的位置。</w:t>
      </w:r>
    </w:p>
    <w:p w:rsidR="00A060CF" w:rsidRPr="0087786C" w:rsidRDefault="00A060CF" w:rsidP="00A060CF">
      <w:pPr>
        <w:spacing w:line="360" w:lineRule="auto"/>
        <w:ind w:firstLine="420"/>
      </w:pPr>
      <w:r w:rsidRPr="0087786C">
        <w:rPr>
          <w:rFonts w:hint="eastAsia"/>
        </w:rPr>
        <w:t>遗失物品柜暗藏抽屉柜并需考虑写字案板方便人员登记遗失物品。</w:t>
      </w:r>
    </w:p>
    <w:p w:rsidR="00A060CF" w:rsidRPr="0087786C" w:rsidRDefault="00A060CF" w:rsidP="00A060CF">
      <w:pPr>
        <w:spacing w:line="360" w:lineRule="auto"/>
        <w:ind w:firstLine="420"/>
      </w:pPr>
      <w:r w:rsidRPr="0087786C">
        <w:rPr>
          <w:rFonts w:hint="eastAsia"/>
        </w:rPr>
        <w:t>防爆柜需考虑放入大件物品且操作方便性。</w:t>
      </w:r>
    </w:p>
    <w:p w:rsidR="00A060CF" w:rsidRPr="0087786C" w:rsidRDefault="00A060CF" w:rsidP="00A060CF">
      <w:pPr>
        <w:spacing w:line="360" w:lineRule="auto"/>
      </w:pPr>
      <w:r w:rsidRPr="0087786C">
        <w:tab/>
      </w:r>
      <w:r w:rsidRPr="0087786C">
        <w:rPr>
          <w:rFonts w:hint="eastAsia"/>
        </w:rPr>
        <w:t>FAS</w:t>
      </w:r>
      <w:r w:rsidRPr="0087786C">
        <w:rPr>
          <w:rFonts w:hint="eastAsia"/>
        </w:rPr>
        <w:t>柜暂按暗藏式考虑，两侧预留维修空间。</w:t>
      </w:r>
    </w:p>
    <w:p w:rsidR="00A060CF" w:rsidRPr="0087786C" w:rsidRDefault="00A060CF" w:rsidP="00A060CF">
      <w:pPr>
        <w:spacing w:line="360" w:lineRule="auto"/>
        <w:ind w:firstLine="420"/>
      </w:pPr>
      <w:r w:rsidRPr="0087786C">
        <w:rPr>
          <w:rFonts w:hint="eastAsia"/>
        </w:rPr>
        <w:t>多功能</w:t>
      </w:r>
      <w:r w:rsidRPr="0087786C">
        <w:t>组合</w:t>
      </w:r>
      <w:r w:rsidRPr="0087786C">
        <w:rPr>
          <w:rFonts w:hint="eastAsia"/>
        </w:rPr>
        <w:t>柜顶部与装修天花间安装储物柜，整体高度</w:t>
      </w:r>
      <w:r w:rsidRPr="0087786C">
        <w:t>暂定</w:t>
      </w:r>
      <w:r w:rsidRPr="0087786C">
        <w:rPr>
          <w:rFonts w:hint="eastAsia"/>
        </w:rPr>
        <w:t>2.</w:t>
      </w:r>
      <w:r w:rsidRPr="0087786C">
        <w:t>45</w:t>
      </w:r>
      <w:r w:rsidRPr="0087786C">
        <w:rPr>
          <w:rFonts w:hint="eastAsia"/>
        </w:rPr>
        <w:t>米。</w:t>
      </w:r>
    </w:p>
    <w:p w:rsidR="00A060CF" w:rsidRPr="0087786C" w:rsidRDefault="00A060CF" w:rsidP="00A060CF">
      <w:pPr>
        <w:spacing w:line="360" w:lineRule="auto"/>
        <w:ind w:firstLine="420"/>
      </w:pPr>
      <w:r w:rsidRPr="0087786C">
        <w:rPr>
          <w:rFonts w:hint="eastAsia"/>
        </w:rPr>
        <w:t>柜门均设置优质缓冲铰链。</w:t>
      </w:r>
    </w:p>
    <w:p w:rsidR="00A060CF" w:rsidRPr="0087786C" w:rsidRDefault="00A060CF" w:rsidP="00A060CF">
      <w:pPr>
        <w:spacing w:line="360" w:lineRule="auto"/>
        <w:ind w:firstLine="420"/>
      </w:pPr>
      <w:r w:rsidRPr="0087786C">
        <w:rPr>
          <w:rFonts w:hint="eastAsia"/>
        </w:rPr>
        <w:t>其他</w:t>
      </w:r>
      <w:r w:rsidRPr="0087786C">
        <w:t>要求具体设计联络时确定</w:t>
      </w:r>
      <w:r w:rsidRPr="0087786C">
        <w:rPr>
          <w:rFonts w:hint="eastAsia"/>
        </w:rPr>
        <w:t>，可能存在的变化应不引起相应组合柜价格的变化。</w:t>
      </w:r>
    </w:p>
    <w:p w:rsidR="00A060CF" w:rsidRPr="0087786C" w:rsidRDefault="00A060CF" w:rsidP="00A060CF">
      <w:pPr>
        <w:spacing w:line="360" w:lineRule="auto"/>
        <w:ind w:firstLine="420"/>
        <w:rPr>
          <w:b/>
        </w:rPr>
      </w:pPr>
      <w:r w:rsidRPr="0087786C">
        <w:rPr>
          <w:rFonts w:hint="eastAsia"/>
          <w:b/>
        </w:rPr>
        <w:t>典型站</w:t>
      </w:r>
      <w:r w:rsidRPr="0087786C">
        <w:rPr>
          <w:b/>
        </w:rPr>
        <w:t>车控室暂按</w:t>
      </w:r>
      <w:r w:rsidRPr="0087786C">
        <w:rPr>
          <w:rFonts w:hint="eastAsia"/>
          <w:b/>
        </w:rPr>
        <w:t>49</w:t>
      </w:r>
      <w:r w:rsidRPr="0087786C">
        <w:rPr>
          <w:rFonts w:hint="eastAsia"/>
          <w:b/>
        </w:rPr>
        <w:t>平方米</w:t>
      </w:r>
      <w:r w:rsidRPr="0087786C">
        <w:rPr>
          <w:b/>
        </w:rPr>
        <w:t>，换乘站车控室暂按</w:t>
      </w:r>
      <w:r w:rsidRPr="0087786C">
        <w:rPr>
          <w:rFonts w:hint="eastAsia"/>
          <w:b/>
        </w:rPr>
        <w:t>70</w:t>
      </w:r>
      <w:r w:rsidRPr="0087786C">
        <w:rPr>
          <w:rFonts w:hint="eastAsia"/>
          <w:b/>
        </w:rPr>
        <w:t>平方米</w:t>
      </w:r>
      <w:r w:rsidRPr="0087786C">
        <w:rPr>
          <w:b/>
        </w:rPr>
        <w:t>考虑，</w:t>
      </w:r>
      <w:r w:rsidRPr="0087786C">
        <w:rPr>
          <w:rFonts w:hint="eastAsia"/>
          <w:b/>
        </w:rPr>
        <w:t>车控</w:t>
      </w:r>
      <w:r w:rsidRPr="0087786C">
        <w:rPr>
          <w:b/>
        </w:rPr>
        <w:t>室内一体化</w:t>
      </w:r>
      <w:r w:rsidRPr="0087786C">
        <w:rPr>
          <w:rFonts w:hint="eastAsia"/>
          <w:b/>
        </w:rPr>
        <w:t>柜数量</w:t>
      </w:r>
      <w:r w:rsidRPr="0087786C">
        <w:rPr>
          <w:b/>
        </w:rPr>
        <w:t>及其他需求</w:t>
      </w:r>
      <w:r w:rsidRPr="0087786C">
        <w:rPr>
          <w:rFonts w:hint="eastAsia"/>
          <w:b/>
        </w:rPr>
        <w:t>将在设计联络时候根据实际车站工艺需要而确定，但可能存在的变化应不</w:t>
      </w:r>
      <w:r w:rsidRPr="0087786C">
        <w:rPr>
          <w:rFonts w:hint="eastAsia"/>
          <w:b/>
        </w:rPr>
        <w:lastRenderedPageBreak/>
        <w:t>引起相应一体化柜价格的变化。</w:t>
      </w:r>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bCs/>
          <w:szCs w:val="21"/>
        </w:rPr>
      </w:pPr>
      <w:bookmarkStart w:id="422" w:name="_Toc533595302"/>
      <w:bookmarkStart w:id="423" w:name="_Toc534515709"/>
      <w:r w:rsidRPr="0087786C">
        <w:rPr>
          <w:rFonts w:ascii="宋体" w:eastAsia="黑体" w:hAnsi="宋体" w:hint="eastAsia"/>
          <w:bCs/>
          <w:szCs w:val="21"/>
        </w:rPr>
        <w:t>车站操作台椅</w:t>
      </w:r>
      <w:bookmarkEnd w:id="422"/>
      <w:bookmarkEnd w:id="423"/>
    </w:p>
    <w:p w:rsidR="00A060CF" w:rsidRPr="0087786C" w:rsidRDefault="00A060CF" w:rsidP="00A060CF">
      <w:pPr>
        <w:numPr>
          <w:ilvl w:val="0"/>
          <w:numId w:val="11"/>
        </w:numPr>
        <w:spacing w:line="520" w:lineRule="exact"/>
      </w:pPr>
      <w:r w:rsidRPr="0087786C">
        <w:rPr>
          <w:rFonts w:hint="eastAsia"/>
        </w:rPr>
        <w:t>车站控制室观察窗前设临窗工作台，采用拼接安装，总体尺寸暂按不小于</w:t>
      </w:r>
      <w:r w:rsidRPr="0087786C">
        <w:rPr>
          <w:rFonts w:hint="eastAsia"/>
        </w:rPr>
        <w:t>6000(</w:t>
      </w:r>
      <w:r w:rsidRPr="0087786C">
        <w:rPr>
          <w:rFonts w:hint="eastAsia"/>
        </w:rPr>
        <w:t>长</w:t>
      </w:r>
      <w:r w:rsidRPr="0087786C">
        <w:rPr>
          <w:rFonts w:hint="eastAsia"/>
        </w:rPr>
        <w:t>)</w:t>
      </w:r>
      <w:r w:rsidRPr="0087786C">
        <w:t>*</w:t>
      </w:r>
      <w:r w:rsidRPr="0087786C">
        <w:rPr>
          <w:rFonts w:hint="eastAsia"/>
        </w:rPr>
        <w:t>750(</w:t>
      </w:r>
      <w:r w:rsidRPr="0087786C">
        <w:rPr>
          <w:rFonts w:hint="eastAsia"/>
        </w:rPr>
        <w:t>宽</w:t>
      </w:r>
      <w:r w:rsidRPr="0087786C">
        <w:rPr>
          <w:rFonts w:hint="eastAsia"/>
        </w:rPr>
        <w:t>)</w:t>
      </w:r>
      <w:r w:rsidRPr="0087786C">
        <w:t>*</w:t>
      </w:r>
      <w:r w:rsidRPr="0087786C">
        <w:rPr>
          <w:rFonts w:hint="eastAsia"/>
        </w:rPr>
        <w:t>750(</w:t>
      </w:r>
      <w:r w:rsidRPr="0087786C">
        <w:rPr>
          <w:rFonts w:hint="eastAsia"/>
        </w:rPr>
        <w:t>高</w:t>
      </w:r>
      <w:r w:rsidRPr="0087786C">
        <w:rPr>
          <w:rFonts w:hint="eastAsia"/>
        </w:rPr>
        <w:t>)</w:t>
      </w:r>
      <w:r w:rsidRPr="0087786C">
        <w:rPr>
          <w:rFonts w:hint="eastAsia"/>
        </w:rPr>
        <w:t>考虑。</w:t>
      </w:r>
    </w:p>
    <w:p w:rsidR="00A060CF" w:rsidRPr="0087786C" w:rsidRDefault="00A060CF" w:rsidP="00A060CF">
      <w:pPr>
        <w:numPr>
          <w:ilvl w:val="0"/>
          <w:numId w:val="11"/>
        </w:numPr>
        <w:spacing w:line="520" w:lineRule="exact"/>
      </w:pPr>
      <w:r w:rsidRPr="0087786C">
        <w:rPr>
          <w:rFonts w:hint="eastAsia"/>
        </w:rPr>
        <w:t>临窗工作台支架采用</w:t>
      </w:r>
      <w:r w:rsidRPr="0087786C">
        <w:rPr>
          <w:rFonts w:hint="eastAsia"/>
        </w:rPr>
        <w:t>2mm</w:t>
      </w:r>
      <w:r w:rsidRPr="0087786C">
        <w:rPr>
          <w:rFonts w:hint="eastAsia"/>
        </w:rPr>
        <w:t>中厚钢板或大于此厚度的角钢、槽钢制作。临窗工作台台面采用厚度大于</w:t>
      </w:r>
      <w:r w:rsidRPr="0087786C">
        <w:rPr>
          <w:rFonts w:hint="eastAsia"/>
        </w:rPr>
        <w:t>20mm</w:t>
      </w:r>
      <w:r w:rsidRPr="0087786C">
        <w:rPr>
          <w:rFonts w:hint="eastAsia"/>
        </w:rPr>
        <w:t>的进口杜邦可丽耐材料或</w:t>
      </w:r>
      <w:r w:rsidRPr="0087786C">
        <w:t>抗倍特板</w:t>
      </w:r>
      <w:r w:rsidRPr="0087786C">
        <w:rPr>
          <w:rFonts w:hint="eastAsia"/>
        </w:rPr>
        <w:t>。耐腐蚀、耐磨损性能，易清洁，耐燃，强耐撞击。无</w:t>
      </w:r>
      <w:r w:rsidRPr="0087786C">
        <w:t>变色、渗透、开裂、凹陷、漏水</w:t>
      </w:r>
      <w:r w:rsidRPr="0087786C">
        <w:rPr>
          <w:rFonts w:hint="eastAsia"/>
        </w:rPr>
        <w:t>现象。临窗台、</w:t>
      </w:r>
      <w:r w:rsidRPr="0087786C">
        <w:rPr>
          <w:rFonts w:hint="eastAsia"/>
        </w:rPr>
        <w:t>IBP</w:t>
      </w:r>
      <w:r w:rsidRPr="0087786C">
        <w:rPr>
          <w:rFonts w:hint="eastAsia"/>
        </w:rPr>
        <w:t>需采用同材质台面，具体材质在设计联络阶段确定，材质</w:t>
      </w:r>
      <w:r w:rsidRPr="0087786C">
        <w:t>的变化</w:t>
      </w:r>
      <w:r w:rsidRPr="0087786C">
        <w:rPr>
          <w:rFonts w:hint="eastAsia"/>
        </w:rPr>
        <w:t>不引起合同价格的变化。</w:t>
      </w:r>
    </w:p>
    <w:p w:rsidR="00A060CF" w:rsidRPr="0087786C" w:rsidRDefault="00A060CF" w:rsidP="00A060CF">
      <w:pPr>
        <w:numPr>
          <w:ilvl w:val="0"/>
          <w:numId w:val="11"/>
        </w:numPr>
        <w:spacing w:line="520" w:lineRule="exact"/>
      </w:pPr>
      <w:r w:rsidRPr="0087786C">
        <w:rPr>
          <w:rFonts w:hint="eastAsia"/>
        </w:rPr>
        <w:t>车站控制室内所有盘台的整体设计应满足人机工程学的要求，材料应考虑耐火不燃材料制作。投标人应能按照招标人的要求提供相应的消防验收所需的证明材料，满足消防验收的需要。</w:t>
      </w:r>
    </w:p>
    <w:p w:rsidR="00A060CF" w:rsidRPr="0087786C" w:rsidRDefault="00A060CF" w:rsidP="00A060CF">
      <w:pPr>
        <w:numPr>
          <w:ilvl w:val="0"/>
          <w:numId w:val="11"/>
        </w:numPr>
        <w:spacing w:line="520" w:lineRule="exact"/>
      </w:pPr>
      <w:r w:rsidRPr="0087786C">
        <w:rPr>
          <w:rFonts w:hint="eastAsia"/>
        </w:rPr>
        <w:t>每个车站综合监控设备</w:t>
      </w:r>
      <w:r w:rsidRPr="0087786C">
        <w:t>室</w:t>
      </w:r>
      <w:r w:rsidRPr="0087786C">
        <w:rPr>
          <w:rFonts w:hint="eastAsia"/>
        </w:rPr>
        <w:t>设置设备间工作台椅一套，操作台总体尺寸暂按不小于</w:t>
      </w:r>
      <w:r w:rsidRPr="0087786C">
        <w:t>20</w:t>
      </w:r>
      <w:r w:rsidRPr="0087786C">
        <w:rPr>
          <w:rFonts w:hint="eastAsia"/>
        </w:rPr>
        <w:t>00(</w:t>
      </w:r>
      <w:r w:rsidRPr="0087786C">
        <w:rPr>
          <w:rFonts w:hint="eastAsia"/>
        </w:rPr>
        <w:t>长</w:t>
      </w:r>
      <w:r w:rsidRPr="0087786C">
        <w:rPr>
          <w:rFonts w:hint="eastAsia"/>
        </w:rPr>
        <w:t>)</w:t>
      </w:r>
      <w:r w:rsidRPr="0087786C">
        <w:t>*</w:t>
      </w:r>
      <w:r w:rsidRPr="0087786C">
        <w:rPr>
          <w:rFonts w:hint="eastAsia"/>
        </w:rPr>
        <w:t>750(</w:t>
      </w:r>
      <w:r w:rsidRPr="0087786C">
        <w:rPr>
          <w:rFonts w:hint="eastAsia"/>
        </w:rPr>
        <w:t>宽</w:t>
      </w:r>
      <w:r w:rsidRPr="0087786C">
        <w:rPr>
          <w:rFonts w:hint="eastAsia"/>
        </w:rPr>
        <w:t>)</w:t>
      </w:r>
      <w:r w:rsidRPr="0087786C">
        <w:t>*</w:t>
      </w:r>
      <w:r w:rsidRPr="0087786C">
        <w:rPr>
          <w:rFonts w:hint="eastAsia"/>
        </w:rPr>
        <w:t>750(</w:t>
      </w:r>
      <w:r w:rsidRPr="0087786C">
        <w:rPr>
          <w:rFonts w:hint="eastAsia"/>
        </w:rPr>
        <w:t>高</w:t>
      </w:r>
      <w:r w:rsidRPr="0087786C">
        <w:rPr>
          <w:rFonts w:hint="eastAsia"/>
        </w:rPr>
        <w:t>)</w:t>
      </w:r>
      <w:r w:rsidRPr="0087786C">
        <w:rPr>
          <w:rFonts w:hint="eastAsia"/>
        </w:rPr>
        <w:t>考虑，操作台应合理布线和进出线，</w:t>
      </w:r>
      <w:r w:rsidRPr="0087786C">
        <w:t>配置</w:t>
      </w:r>
      <w:r w:rsidRPr="0087786C">
        <w:rPr>
          <w:rFonts w:hint="eastAsia"/>
        </w:rPr>
        <w:t>座椅</w:t>
      </w:r>
      <w:r w:rsidRPr="0087786C">
        <w:rPr>
          <w:rFonts w:hint="eastAsia"/>
        </w:rPr>
        <w:t>2</w:t>
      </w:r>
      <w:r w:rsidRPr="0087786C">
        <w:rPr>
          <w:rFonts w:hint="eastAsia"/>
        </w:rPr>
        <w:t>把</w:t>
      </w:r>
      <w:r w:rsidRPr="0087786C">
        <w:t>。</w:t>
      </w:r>
    </w:p>
    <w:p w:rsidR="00A060CF" w:rsidRPr="0087786C" w:rsidRDefault="00A060CF" w:rsidP="00A060CF">
      <w:pPr>
        <w:numPr>
          <w:ilvl w:val="0"/>
          <w:numId w:val="11"/>
        </w:numPr>
        <w:spacing w:line="520" w:lineRule="exact"/>
      </w:pPr>
      <w:r w:rsidRPr="0087786C">
        <w:rPr>
          <w:rFonts w:hint="eastAsia"/>
        </w:rPr>
        <w:t>车站综合监控维修</w:t>
      </w:r>
      <w:r w:rsidRPr="0087786C">
        <w:t>工区</w:t>
      </w:r>
      <w:r w:rsidRPr="0087786C">
        <w:rPr>
          <w:rFonts w:hint="eastAsia"/>
        </w:rPr>
        <w:t>设置维修工区操作台椅一套，</w:t>
      </w:r>
      <w:r w:rsidRPr="0087786C">
        <w:t>操作台</w:t>
      </w:r>
      <w:r w:rsidRPr="0087786C">
        <w:rPr>
          <w:rFonts w:hint="eastAsia"/>
        </w:rPr>
        <w:t>可放置维修工作站，总体尺寸暂按不小于</w:t>
      </w:r>
      <w:r w:rsidRPr="0087786C">
        <w:t>30</w:t>
      </w:r>
      <w:r w:rsidRPr="0087786C">
        <w:rPr>
          <w:rFonts w:hint="eastAsia"/>
        </w:rPr>
        <w:t>00(</w:t>
      </w:r>
      <w:r w:rsidRPr="0087786C">
        <w:rPr>
          <w:rFonts w:hint="eastAsia"/>
        </w:rPr>
        <w:t>长</w:t>
      </w:r>
      <w:r w:rsidRPr="0087786C">
        <w:rPr>
          <w:rFonts w:hint="eastAsia"/>
        </w:rPr>
        <w:t>)</w:t>
      </w:r>
      <w:r w:rsidRPr="0087786C">
        <w:t>*</w:t>
      </w:r>
      <w:r w:rsidRPr="0087786C">
        <w:rPr>
          <w:rFonts w:hint="eastAsia"/>
        </w:rPr>
        <w:t>750(</w:t>
      </w:r>
      <w:r w:rsidRPr="0087786C">
        <w:rPr>
          <w:rFonts w:hint="eastAsia"/>
        </w:rPr>
        <w:t>宽</w:t>
      </w:r>
      <w:r w:rsidRPr="0087786C">
        <w:rPr>
          <w:rFonts w:hint="eastAsia"/>
        </w:rPr>
        <w:t>)</w:t>
      </w:r>
      <w:r w:rsidRPr="0087786C">
        <w:t>*</w:t>
      </w:r>
      <w:r w:rsidRPr="0087786C">
        <w:rPr>
          <w:rFonts w:hint="eastAsia"/>
        </w:rPr>
        <w:t>750(</w:t>
      </w:r>
      <w:r w:rsidRPr="0087786C">
        <w:rPr>
          <w:rFonts w:hint="eastAsia"/>
        </w:rPr>
        <w:t>高</w:t>
      </w:r>
      <w:r w:rsidRPr="0087786C">
        <w:rPr>
          <w:rFonts w:hint="eastAsia"/>
        </w:rPr>
        <w:t>)</w:t>
      </w:r>
      <w:r w:rsidRPr="0087786C">
        <w:rPr>
          <w:rFonts w:hint="eastAsia"/>
        </w:rPr>
        <w:t>考虑，操作台应合理布线和进出线，</w:t>
      </w:r>
      <w:r w:rsidRPr="0087786C">
        <w:t>配置座椅</w:t>
      </w:r>
      <w:r w:rsidRPr="0087786C">
        <w:rPr>
          <w:rFonts w:hint="eastAsia"/>
        </w:rPr>
        <w:t>3</w:t>
      </w:r>
      <w:r w:rsidRPr="0087786C">
        <w:rPr>
          <w:rFonts w:hint="eastAsia"/>
        </w:rPr>
        <w:t>把。</w:t>
      </w:r>
    </w:p>
    <w:p w:rsidR="00A060CF" w:rsidRPr="0087786C" w:rsidRDefault="00A060CF" w:rsidP="00A060CF">
      <w:pPr>
        <w:spacing w:line="360" w:lineRule="auto"/>
        <w:ind w:firstLine="435"/>
        <w:rPr>
          <w:b/>
        </w:rPr>
      </w:pPr>
      <w:r w:rsidRPr="0087786C">
        <w:rPr>
          <w:rFonts w:hint="eastAsia"/>
          <w:b/>
        </w:rPr>
        <w:t>车站各类操作台等设备的具体尺寸将在设计联络时候根据实际车站工艺需要而确定，但可能存在的变化应不引起相应设备价格的变化。</w:t>
      </w:r>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bCs/>
          <w:szCs w:val="21"/>
        </w:rPr>
      </w:pPr>
      <w:bookmarkStart w:id="424" w:name="_Toc533595303"/>
      <w:bookmarkStart w:id="425" w:name="_Toc534515710"/>
      <w:r w:rsidRPr="0087786C">
        <w:rPr>
          <w:rFonts w:ascii="宋体" w:eastAsia="黑体" w:hAnsi="宋体" w:hint="eastAsia"/>
          <w:bCs/>
          <w:szCs w:val="21"/>
        </w:rPr>
        <w:t>车控</w:t>
      </w:r>
      <w:r w:rsidRPr="0087786C">
        <w:rPr>
          <w:rFonts w:ascii="宋体" w:eastAsia="黑体" w:hAnsi="宋体"/>
          <w:bCs/>
          <w:szCs w:val="21"/>
        </w:rPr>
        <w:t>一体化</w:t>
      </w:r>
      <w:r w:rsidRPr="0087786C">
        <w:rPr>
          <w:rFonts w:ascii="宋体" w:eastAsia="黑体" w:hAnsi="宋体" w:hint="eastAsia"/>
          <w:bCs/>
          <w:szCs w:val="21"/>
        </w:rPr>
        <w:t>其他</w:t>
      </w:r>
      <w:r w:rsidRPr="0087786C">
        <w:rPr>
          <w:rFonts w:ascii="宋体" w:eastAsia="黑体" w:hAnsi="宋体"/>
          <w:bCs/>
          <w:szCs w:val="21"/>
        </w:rPr>
        <w:t>要求</w:t>
      </w:r>
      <w:bookmarkEnd w:id="424"/>
      <w:bookmarkEnd w:id="425"/>
    </w:p>
    <w:p w:rsidR="00A060CF" w:rsidRPr="0087786C" w:rsidRDefault="00A060CF" w:rsidP="00A060CF">
      <w:pPr>
        <w:spacing w:line="360" w:lineRule="auto"/>
        <w:ind w:firstLine="420"/>
        <w:rPr>
          <w:lang w:val="zh-CN"/>
        </w:rPr>
      </w:pPr>
      <w:r w:rsidRPr="0087786C">
        <w:rPr>
          <w:rFonts w:hint="eastAsia"/>
          <w:lang w:val="zh-CN"/>
        </w:rPr>
        <w:t>IBP</w:t>
      </w:r>
      <w:r w:rsidRPr="0087786C">
        <w:rPr>
          <w:rFonts w:hint="eastAsia"/>
          <w:lang w:val="zh-CN"/>
        </w:rPr>
        <w:t>盘、临窗操作台、打印台、隔断墙、多功能组合柜等车控室内相关设备和设施需安装成一体相互衔接，从外观、色彩、式样上采用一体化设计。</w:t>
      </w:r>
    </w:p>
    <w:p w:rsidR="00A060CF" w:rsidRPr="0087786C" w:rsidRDefault="00A060CF" w:rsidP="00A060CF">
      <w:pPr>
        <w:spacing w:line="360" w:lineRule="auto"/>
        <w:ind w:firstLine="420"/>
        <w:rPr>
          <w:lang w:val="zh-CN"/>
        </w:rPr>
      </w:pPr>
      <w:r w:rsidRPr="0087786C">
        <w:rPr>
          <w:rFonts w:hint="eastAsia"/>
          <w:lang w:val="zh-CN"/>
        </w:rPr>
        <w:t>投标人应提供</w:t>
      </w:r>
      <w:r w:rsidRPr="0087786C">
        <w:rPr>
          <w:rFonts w:hint="eastAsia"/>
          <w:lang w:val="zh-CN"/>
        </w:rPr>
        <w:t xml:space="preserve">IBP </w:t>
      </w:r>
      <w:r w:rsidRPr="0087786C">
        <w:rPr>
          <w:rFonts w:hint="eastAsia"/>
          <w:lang w:val="zh-CN"/>
        </w:rPr>
        <w:t>的具体工艺设计方案和电气接口方案以及设备清单（含配件），并对</w:t>
      </w:r>
      <w:r w:rsidRPr="0087786C">
        <w:rPr>
          <w:rFonts w:hint="eastAsia"/>
          <w:lang w:val="zh-CN"/>
        </w:rPr>
        <w:t>IBP</w:t>
      </w:r>
      <w:r w:rsidRPr="0087786C">
        <w:rPr>
          <w:rFonts w:hint="eastAsia"/>
          <w:lang w:val="zh-CN"/>
        </w:rPr>
        <w:t>的布置提出具体建议，并保证</w:t>
      </w:r>
      <w:r w:rsidRPr="0087786C">
        <w:rPr>
          <w:rFonts w:hint="eastAsia"/>
          <w:lang w:val="zh-CN"/>
        </w:rPr>
        <w:t>IBP</w:t>
      </w:r>
      <w:r w:rsidRPr="0087786C">
        <w:rPr>
          <w:rFonts w:hint="eastAsia"/>
          <w:lang w:val="zh-CN"/>
        </w:rPr>
        <w:t>盘上按钮、指示灯的数量满足要求。</w:t>
      </w:r>
    </w:p>
    <w:p w:rsidR="00A060CF" w:rsidRPr="0087786C" w:rsidRDefault="00A060CF" w:rsidP="00A060CF">
      <w:pPr>
        <w:spacing w:line="360" w:lineRule="auto"/>
        <w:ind w:firstLine="420"/>
        <w:rPr>
          <w:lang w:val="zh-CN"/>
        </w:rPr>
      </w:pPr>
      <w:r w:rsidRPr="0087786C">
        <w:rPr>
          <w:rFonts w:hint="eastAsia"/>
          <w:lang w:val="zh-CN"/>
        </w:rPr>
        <w:t>IBP</w:t>
      </w:r>
      <w:r w:rsidRPr="0087786C">
        <w:rPr>
          <w:rFonts w:hint="eastAsia"/>
          <w:lang w:val="zh-CN"/>
        </w:rPr>
        <w:t>盘和操作台应预留一定的余量，</w:t>
      </w:r>
      <w:r w:rsidRPr="0087786C">
        <w:rPr>
          <w:rFonts w:hint="eastAsia"/>
          <w:lang w:val="zh-CN"/>
        </w:rPr>
        <w:t>IBP</w:t>
      </w:r>
      <w:r w:rsidRPr="0087786C">
        <w:rPr>
          <w:rFonts w:hint="eastAsia"/>
          <w:lang w:val="zh-CN"/>
        </w:rPr>
        <w:t>盘的具体尺寸及盘符设计联络时确定，详细设计过程中招标人有权提出</w:t>
      </w:r>
      <w:r w:rsidRPr="0087786C">
        <w:rPr>
          <w:rFonts w:hint="eastAsia"/>
          <w:lang w:val="zh-CN"/>
        </w:rPr>
        <w:t>IBP</w:t>
      </w:r>
      <w:r w:rsidRPr="0087786C">
        <w:rPr>
          <w:rFonts w:hint="eastAsia"/>
          <w:lang w:val="zh-CN"/>
        </w:rPr>
        <w:t>盘的修改（包括尺寸、盘面布置及盘符等），由此带来的变化应不引起任何价格的变化。</w:t>
      </w:r>
    </w:p>
    <w:p w:rsidR="00A060CF" w:rsidRPr="0087786C" w:rsidRDefault="00A060CF" w:rsidP="00A060CF">
      <w:pPr>
        <w:spacing w:line="360" w:lineRule="auto"/>
        <w:ind w:firstLine="420"/>
        <w:rPr>
          <w:lang w:val="zh-CN"/>
        </w:rPr>
      </w:pPr>
      <w:r w:rsidRPr="0087786C">
        <w:rPr>
          <w:rFonts w:hint="eastAsia"/>
          <w:lang w:val="zh-CN"/>
        </w:rPr>
        <w:t>投标人应根据以上及要求提供详细的配置核算资料和计算过程，提供详细的</w:t>
      </w:r>
      <w:r w:rsidRPr="0087786C">
        <w:rPr>
          <w:rFonts w:hint="eastAsia"/>
          <w:lang w:val="zh-CN"/>
        </w:rPr>
        <w:t>IBP</w:t>
      </w:r>
      <w:r w:rsidRPr="0087786C">
        <w:rPr>
          <w:rFonts w:hint="eastAsia"/>
          <w:lang w:val="zh-CN"/>
        </w:rPr>
        <w:t>及车控</w:t>
      </w:r>
      <w:r w:rsidRPr="0087786C">
        <w:rPr>
          <w:rFonts w:hint="eastAsia"/>
          <w:lang w:val="zh-CN"/>
        </w:rPr>
        <w:lastRenderedPageBreak/>
        <w:t>室一体化工艺设计方案，提供详细的结构图及面板布置图、</w:t>
      </w:r>
      <w:r w:rsidRPr="0087786C">
        <w:rPr>
          <w:lang w:val="zh-CN"/>
        </w:rPr>
        <w:t>效果图</w:t>
      </w:r>
      <w:r w:rsidRPr="0087786C">
        <w:rPr>
          <w:rFonts w:hint="eastAsia"/>
          <w:lang w:val="zh-CN"/>
        </w:rPr>
        <w:t>，详细描述施工安装要求。</w:t>
      </w:r>
    </w:p>
    <w:p w:rsidR="00A060CF" w:rsidRPr="0087786C" w:rsidRDefault="00A060CF" w:rsidP="00A060CF">
      <w:pPr>
        <w:spacing w:line="360" w:lineRule="auto"/>
        <w:ind w:firstLine="420"/>
        <w:rPr>
          <w:lang w:val="zh-CN"/>
        </w:rPr>
      </w:pPr>
      <w:r w:rsidRPr="0087786C">
        <w:rPr>
          <w:rFonts w:hint="eastAsia"/>
          <w:lang w:val="zh-CN"/>
        </w:rPr>
        <w:t>车控室一体化设备及</w:t>
      </w:r>
      <w:r w:rsidRPr="0087786C">
        <w:rPr>
          <w:rFonts w:hint="eastAsia"/>
          <w:lang w:val="zh-CN"/>
        </w:rPr>
        <w:t>IBP</w:t>
      </w:r>
      <w:r w:rsidRPr="0087786C">
        <w:rPr>
          <w:rFonts w:hint="eastAsia"/>
          <w:lang w:val="zh-CN"/>
        </w:rPr>
        <w:t>盘采用总承包方式，车站控制室临窗工作台、打印机柜及文件柜均纳入车控室一体化设备及</w:t>
      </w:r>
      <w:r w:rsidRPr="0087786C">
        <w:rPr>
          <w:rFonts w:hint="eastAsia"/>
          <w:lang w:val="zh-CN"/>
        </w:rPr>
        <w:t>IBP</w:t>
      </w:r>
      <w:r w:rsidRPr="0087786C">
        <w:rPr>
          <w:rFonts w:hint="eastAsia"/>
          <w:lang w:val="zh-CN"/>
        </w:rPr>
        <w:t>盘统一考虑，由同一设备厂家制作、</w:t>
      </w:r>
      <w:r w:rsidRPr="0087786C">
        <w:rPr>
          <w:lang w:val="zh-CN"/>
        </w:rPr>
        <w:t>安装</w:t>
      </w:r>
      <w:r w:rsidRPr="0087786C">
        <w:rPr>
          <w:rFonts w:hint="eastAsia"/>
          <w:lang w:val="zh-CN"/>
        </w:rPr>
        <w:t>。布置也应统一考虑，一体化设计。</w:t>
      </w:r>
      <w:r w:rsidRPr="0087786C">
        <w:rPr>
          <w:rFonts w:hint="eastAsia"/>
          <w:lang w:val="zh-CN"/>
        </w:rPr>
        <w:t>IBP</w:t>
      </w:r>
      <w:r w:rsidRPr="0087786C">
        <w:rPr>
          <w:rFonts w:hint="eastAsia"/>
          <w:lang w:val="zh-CN"/>
        </w:rPr>
        <w:t>的按钮和指示灯数量在设计联络阶段确定，价格不应发生变化。</w:t>
      </w:r>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bCs/>
          <w:szCs w:val="21"/>
        </w:rPr>
      </w:pPr>
      <w:bookmarkStart w:id="426" w:name="_Toc533595304"/>
      <w:bookmarkStart w:id="427" w:name="_Toc534515711"/>
      <w:r w:rsidRPr="0087786C">
        <w:rPr>
          <w:rFonts w:ascii="宋体" w:eastAsia="黑体" w:hAnsi="宋体" w:hint="eastAsia"/>
          <w:bCs/>
          <w:szCs w:val="21"/>
        </w:rPr>
        <w:t>中央设备室操作台椅</w:t>
      </w:r>
      <w:bookmarkEnd w:id="426"/>
      <w:bookmarkEnd w:id="427"/>
    </w:p>
    <w:p w:rsidR="00A060CF" w:rsidRPr="0087786C" w:rsidRDefault="00A060CF" w:rsidP="00A060CF">
      <w:pPr>
        <w:numPr>
          <w:ilvl w:val="0"/>
          <w:numId w:val="11"/>
        </w:numPr>
        <w:spacing w:line="520" w:lineRule="exact"/>
      </w:pPr>
      <w:r w:rsidRPr="0087786C">
        <w:rPr>
          <w:rFonts w:hint="eastAsia"/>
        </w:rPr>
        <w:t>中央设备室内设置操作台椅。</w:t>
      </w:r>
    </w:p>
    <w:p w:rsidR="00A060CF" w:rsidRPr="0087786C" w:rsidRDefault="00A060CF" w:rsidP="00A060CF">
      <w:pPr>
        <w:numPr>
          <w:ilvl w:val="0"/>
          <w:numId w:val="11"/>
        </w:numPr>
        <w:spacing w:line="520" w:lineRule="exact"/>
      </w:pPr>
      <w:r w:rsidRPr="0087786C">
        <w:rPr>
          <w:rFonts w:hint="eastAsia"/>
        </w:rPr>
        <w:t>操作台采用拼接安装，总体尺寸暂按不小于</w:t>
      </w:r>
      <w:r w:rsidRPr="0087786C">
        <w:rPr>
          <w:rFonts w:hint="eastAsia"/>
        </w:rPr>
        <w:t>3</w:t>
      </w:r>
      <w:r w:rsidRPr="0087786C">
        <w:t>000(</w:t>
      </w:r>
      <w:r w:rsidRPr="0087786C">
        <w:rPr>
          <w:rFonts w:hint="eastAsia"/>
        </w:rPr>
        <w:t>长</w:t>
      </w:r>
      <w:r w:rsidRPr="0087786C">
        <w:t>)X750(</w:t>
      </w:r>
      <w:r w:rsidRPr="0087786C">
        <w:rPr>
          <w:rFonts w:hint="eastAsia"/>
        </w:rPr>
        <w:t>宽</w:t>
      </w:r>
      <w:r w:rsidRPr="0087786C">
        <w:t>)X750(</w:t>
      </w:r>
      <w:r w:rsidRPr="0087786C">
        <w:rPr>
          <w:rFonts w:hint="eastAsia"/>
        </w:rPr>
        <w:t>高</w:t>
      </w:r>
      <w:r w:rsidRPr="0087786C">
        <w:t>)</w:t>
      </w:r>
      <w:r w:rsidRPr="0087786C">
        <w:rPr>
          <w:rFonts w:hint="eastAsia"/>
        </w:rPr>
        <w:t>考虑。</w:t>
      </w:r>
    </w:p>
    <w:p w:rsidR="00A060CF" w:rsidRPr="0087786C" w:rsidRDefault="00A060CF" w:rsidP="00A060CF">
      <w:pPr>
        <w:numPr>
          <w:ilvl w:val="0"/>
          <w:numId w:val="11"/>
        </w:numPr>
        <w:spacing w:line="520" w:lineRule="exact"/>
      </w:pPr>
      <w:r w:rsidRPr="0087786C">
        <w:rPr>
          <w:rFonts w:hint="eastAsia"/>
        </w:rPr>
        <w:t>操作台台面采用</w:t>
      </w:r>
      <w:r w:rsidRPr="0087786C">
        <w:t>2mm</w:t>
      </w:r>
      <w:r w:rsidRPr="0087786C">
        <w:rPr>
          <w:rFonts w:hint="eastAsia"/>
        </w:rPr>
        <w:t>中厚钢板，支架采用</w:t>
      </w:r>
      <w:r w:rsidRPr="0087786C">
        <w:t>2mm</w:t>
      </w:r>
      <w:r w:rsidRPr="0087786C">
        <w:rPr>
          <w:rFonts w:hint="eastAsia"/>
        </w:rPr>
        <w:t>中厚钢板或大于此厚度的角钢、槽钢制作。</w:t>
      </w:r>
    </w:p>
    <w:p w:rsidR="00A060CF" w:rsidRPr="0087786C" w:rsidRDefault="00A060CF" w:rsidP="00A060CF">
      <w:pPr>
        <w:numPr>
          <w:ilvl w:val="0"/>
          <w:numId w:val="11"/>
        </w:numPr>
        <w:spacing w:line="520" w:lineRule="exact"/>
      </w:pPr>
      <w:r w:rsidRPr="0087786C">
        <w:rPr>
          <w:rFonts w:hint="eastAsia"/>
        </w:rPr>
        <w:t>配置工作人员椅子</w:t>
      </w:r>
      <w:r w:rsidRPr="0087786C">
        <w:rPr>
          <w:rFonts w:hint="eastAsia"/>
        </w:rPr>
        <w:t>3</w:t>
      </w:r>
      <w:r w:rsidRPr="0087786C">
        <w:rPr>
          <w:rFonts w:hint="eastAsia"/>
        </w:rPr>
        <w:t>把。</w:t>
      </w:r>
    </w:p>
    <w:p w:rsidR="00A060CF" w:rsidRPr="0087786C" w:rsidRDefault="00A060CF" w:rsidP="00A060CF">
      <w:pPr>
        <w:spacing w:line="360" w:lineRule="auto"/>
        <w:ind w:firstLine="420"/>
        <w:rPr>
          <w:lang w:val="zh-CN"/>
        </w:rPr>
      </w:pPr>
      <w:r w:rsidRPr="0087786C">
        <w:rPr>
          <w:rFonts w:hint="eastAsia"/>
          <w:lang w:val="zh-CN"/>
        </w:rPr>
        <w:t>操作台的具体尺寸将在设计联络时候根据实际房间工艺需要而确定，但可能存在的变化应不引起相应设备价格的变化。</w:t>
      </w:r>
    </w:p>
    <w:p w:rsidR="00A060CF" w:rsidRPr="0087786C" w:rsidRDefault="00C83A78" w:rsidP="00A060CF">
      <w:pPr>
        <w:keepNext/>
        <w:keepLines/>
        <w:numPr>
          <w:ilvl w:val="2"/>
          <w:numId w:val="1"/>
        </w:numPr>
        <w:tabs>
          <w:tab w:val="left" w:pos="360"/>
        </w:tabs>
        <w:spacing w:line="360" w:lineRule="auto"/>
        <w:outlineLvl w:val="2"/>
        <w:rPr>
          <w:rFonts w:ascii="宋体" w:eastAsia="黑体" w:hAnsi="宋体"/>
          <w:szCs w:val="21"/>
        </w:rPr>
      </w:pPr>
      <w:bookmarkStart w:id="428" w:name="_Toc533595305"/>
      <w:bookmarkStart w:id="429" w:name="_Toc534515712"/>
      <w:r w:rsidRPr="0087786C">
        <w:rPr>
          <w:rFonts w:ascii="宋体" w:eastAsia="黑体" w:hAnsi="宋体" w:hint="eastAsia"/>
          <w:bCs/>
          <w:szCs w:val="21"/>
        </w:rPr>
        <w:t>车辆段</w:t>
      </w:r>
      <w:r w:rsidRPr="0087786C">
        <w:rPr>
          <w:rFonts w:ascii="宋体" w:eastAsia="黑体" w:hAnsi="宋体" w:hint="eastAsia"/>
          <w:bCs/>
          <w:szCs w:val="21"/>
        </w:rPr>
        <w:t>/</w:t>
      </w:r>
      <w:r w:rsidRPr="0087786C">
        <w:rPr>
          <w:rFonts w:ascii="宋体" w:eastAsia="黑体" w:hAnsi="宋体" w:hint="eastAsia"/>
          <w:bCs/>
          <w:szCs w:val="21"/>
        </w:rPr>
        <w:t>停车场</w:t>
      </w:r>
      <w:r w:rsidR="00A060CF" w:rsidRPr="0087786C">
        <w:rPr>
          <w:rFonts w:ascii="宋体" w:eastAsia="黑体" w:hAnsi="宋体" w:hint="eastAsia"/>
          <w:bCs/>
          <w:szCs w:val="21"/>
        </w:rPr>
        <w:t>操作台椅</w:t>
      </w:r>
      <w:bookmarkEnd w:id="428"/>
      <w:bookmarkEnd w:id="429"/>
    </w:p>
    <w:p w:rsidR="00A060CF" w:rsidRPr="0087786C" w:rsidRDefault="00C83A78" w:rsidP="00A060CF">
      <w:pPr>
        <w:numPr>
          <w:ilvl w:val="0"/>
          <w:numId w:val="11"/>
        </w:numPr>
        <w:spacing w:line="520" w:lineRule="exact"/>
      </w:pPr>
      <w:r w:rsidRPr="0087786C">
        <w:rPr>
          <w:rFonts w:hint="eastAsia"/>
        </w:rPr>
        <w:t>车辆段</w:t>
      </w:r>
      <w:r w:rsidRPr="0087786C">
        <w:rPr>
          <w:rFonts w:hint="eastAsia"/>
        </w:rPr>
        <w:t>/</w:t>
      </w:r>
      <w:r w:rsidRPr="0087786C">
        <w:rPr>
          <w:rFonts w:hint="eastAsia"/>
        </w:rPr>
        <w:t>停车场</w:t>
      </w:r>
      <w:r w:rsidR="00A060CF" w:rsidRPr="0087786C">
        <w:rPr>
          <w:rFonts w:hint="eastAsia"/>
        </w:rPr>
        <w:t>在安防值班室设置操作台及打印台。</w:t>
      </w:r>
      <w:r w:rsidRPr="0087786C">
        <w:rPr>
          <w:rFonts w:hint="eastAsia"/>
        </w:rPr>
        <w:t>车辆段</w:t>
      </w:r>
      <w:r w:rsidRPr="0087786C">
        <w:rPr>
          <w:rFonts w:hint="eastAsia"/>
        </w:rPr>
        <w:t>/</w:t>
      </w:r>
      <w:r w:rsidRPr="0087786C">
        <w:rPr>
          <w:rFonts w:hint="eastAsia"/>
        </w:rPr>
        <w:t>停车场</w:t>
      </w:r>
      <w:r w:rsidR="00A060CF" w:rsidRPr="0087786C">
        <w:rPr>
          <w:rFonts w:hint="eastAsia"/>
        </w:rPr>
        <w:t>打印台，总体尺寸暂按不小于</w:t>
      </w:r>
      <w:r w:rsidR="00A060CF" w:rsidRPr="0087786C">
        <w:rPr>
          <w:rFonts w:hint="eastAsia"/>
        </w:rPr>
        <w:t>1500(</w:t>
      </w:r>
      <w:r w:rsidR="00A060CF" w:rsidRPr="0087786C">
        <w:rPr>
          <w:rFonts w:hint="eastAsia"/>
        </w:rPr>
        <w:t>长</w:t>
      </w:r>
      <w:r w:rsidR="00A060CF" w:rsidRPr="0087786C">
        <w:rPr>
          <w:rFonts w:hint="eastAsia"/>
        </w:rPr>
        <w:t>)X750(</w:t>
      </w:r>
      <w:r w:rsidR="00A060CF" w:rsidRPr="0087786C">
        <w:rPr>
          <w:rFonts w:hint="eastAsia"/>
        </w:rPr>
        <w:t>宽</w:t>
      </w:r>
      <w:r w:rsidR="00A060CF" w:rsidRPr="0087786C">
        <w:rPr>
          <w:rFonts w:hint="eastAsia"/>
        </w:rPr>
        <w:t>)X750(</w:t>
      </w:r>
      <w:r w:rsidR="00A060CF" w:rsidRPr="0087786C">
        <w:rPr>
          <w:rFonts w:hint="eastAsia"/>
        </w:rPr>
        <w:t>高</w:t>
      </w:r>
      <w:r w:rsidR="00A060CF" w:rsidRPr="0087786C">
        <w:rPr>
          <w:rFonts w:hint="eastAsia"/>
        </w:rPr>
        <w:t>)</w:t>
      </w:r>
      <w:r w:rsidR="00A060CF" w:rsidRPr="0087786C">
        <w:rPr>
          <w:rFonts w:hint="eastAsia"/>
        </w:rPr>
        <w:t>考虑，打印台应合理布线和进出线。</w:t>
      </w:r>
    </w:p>
    <w:p w:rsidR="00A060CF" w:rsidRPr="0087786C" w:rsidRDefault="00C83A78" w:rsidP="00A060CF">
      <w:pPr>
        <w:numPr>
          <w:ilvl w:val="0"/>
          <w:numId w:val="11"/>
        </w:numPr>
        <w:spacing w:line="520" w:lineRule="exact"/>
      </w:pPr>
      <w:r w:rsidRPr="0087786C">
        <w:rPr>
          <w:rFonts w:hint="eastAsia"/>
        </w:rPr>
        <w:t>车辆段</w:t>
      </w:r>
      <w:r w:rsidRPr="0087786C">
        <w:rPr>
          <w:rFonts w:hint="eastAsia"/>
        </w:rPr>
        <w:t>/</w:t>
      </w:r>
      <w:r w:rsidRPr="0087786C">
        <w:rPr>
          <w:rFonts w:hint="eastAsia"/>
        </w:rPr>
        <w:t>停车场</w:t>
      </w:r>
      <w:r w:rsidR="00A060CF" w:rsidRPr="0087786C">
        <w:rPr>
          <w:rFonts w:hint="eastAsia"/>
        </w:rPr>
        <w:t>设备间工作台，采用拼接安装，总体尺寸暂按不小于</w:t>
      </w:r>
      <w:r w:rsidR="00A060CF" w:rsidRPr="0087786C">
        <w:rPr>
          <w:rFonts w:hint="eastAsia"/>
        </w:rPr>
        <w:t>2000(</w:t>
      </w:r>
      <w:r w:rsidR="00A060CF" w:rsidRPr="0087786C">
        <w:rPr>
          <w:rFonts w:hint="eastAsia"/>
        </w:rPr>
        <w:t>长</w:t>
      </w:r>
      <w:r w:rsidR="00A060CF" w:rsidRPr="0087786C">
        <w:rPr>
          <w:rFonts w:hint="eastAsia"/>
        </w:rPr>
        <w:t>)X750(</w:t>
      </w:r>
      <w:r w:rsidR="00A060CF" w:rsidRPr="0087786C">
        <w:rPr>
          <w:rFonts w:hint="eastAsia"/>
        </w:rPr>
        <w:t>宽</w:t>
      </w:r>
      <w:r w:rsidR="00A060CF" w:rsidRPr="0087786C">
        <w:rPr>
          <w:rFonts w:hint="eastAsia"/>
        </w:rPr>
        <w:t>)X750(</w:t>
      </w:r>
      <w:r w:rsidR="00A060CF" w:rsidRPr="0087786C">
        <w:rPr>
          <w:rFonts w:hint="eastAsia"/>
        </w:rPr>
        <w:t>高</w:t>
      </w:r>
      <w:r w:rsidR="00A060CF" w:rsidRPr="0087786C">
        <w:rPr>
          <w:rFonts w:hint="eastAsia"/>
        </w:rPr>
        <w:t>)</w:t>
      </w:r>
      <w:r w:rsidR="00A060CF" w:rsidRPr="0087786C">
        <w:rPr>
          <w:rFonts w:hint="eastAsia"/>
        </w:rPr>
        <w:t>考虑。</w:t>
      </w:r>
    </w:p>
    <w:p w:rsidR="00A060CF" w:rsidRPr="0087786C" w:rsidRDefault="00A060CF" w:rsidP="00A060CF">
      <w:pPr>
        <w:numPr>
          <w:ilvl w:val="0"/>
          <w:numId w:val="11"/>
        </w:numPr>
        <w:spacing w:line="520" w:lineRule="exact"/>
      </w:pPr>
      <w:r w:rsidRPr="0087786C">
        <w:rPr>
          <w:rFonts w:hint="eastAsia"/>
        </w:rPr>
        <w:t>打印台、操作工作台台面采用</w:t>
      </w:r>
      <w:r w:rsidRPr="0087786C">
        <w:rPr>
          <w:rFonts w:hint="eastAsia"/>
        </w:rPr>
        <w:t>2mm</w:t>
      </w:r>
      <w:r w:rsidRPr="0087786C">
        <w:rPr>
          <w:rFonts w:hint="eastAsia"/>
        </w:rPr>
        <w:t>中厚钢板，支架采用</w:t>
      </w:r>
      <w:r w:rsidRPr="0087786C">
        <w:rPr>
          <w:rFonts w:hint="eastAsia"/>
        </w:rPr>
        <w:t>2mm</w:t>
      </w:r>
      <w:r w:rsidRPr="0087786C">
        <w:rPr>
          <w:rFonts w:hint="eastAsia"/>
        </w:rPr>
        <w:t>中厚钢板或大于此厚度的角钢、槽钢制作。</w:t>
      </w:r>
    </w:p>
    <w:p w:rsidR="00A060CF" w:rsidRPr="0087786C" w:rsidRDefault="00A060CF" w:rsidP="00A060CF">
      <w:pPr>
        <w:numPr>
          <w:ilvl w:val="0"/>
          <w:numId w:val="11"/>
        </w:numPr>
        <w:spacing w:line="520" w:lineRule="exact"/>
      </w:pPr>
      <w:r w:rsidRPr="0087786C">
        <w:t>DCC</w:t>
      </w:r>
      <w:r w:rsidRPr="0087786C">
        <w:rPr>
          <w:rFonts w:hint="eastAsia"/>
        </w:rPr>
        <w:t>内</w:t>
      </w:r>
      <w:r w:rsidRPr="0087786C">
        <w:t>配置椅子</w:t>
      </w:r>
      <w:r w:rsidRPr="0087786C">
        <w:rPr>
          <w:rFonts w:hint="eastAsia"/>
        </w:rPr>
        <w:t>1</w:t>
      </w:r>
      <w:r w:rsidRPr="0087786C">
        <w:rPr>
          <w:rFonts w:hint="eastAsia"/>
        </w:rPr>
        <w:t>把，设备间内配置椅子</w:t>
      </w:r>
      <w:r w:rsidRPr="0087786C">
        <w:rPr>
          <w:rFonts w:hint="eastAsia"/>
        </w:rPr>
        <w:t>2</w:t>
      </w:r>
      <w:r w:rsidRPr="0087786C">
        <w:rPr>
          <w:rFonts w:hint="eastAsia"/>
        </w:rPr>
        <w:t>把</w:t>
      </w:r>
      <w:r w:rsidRPr="0087786C">
        <w:t>。</w:t>
      </w:r>
    </w:p>
    <w:p w:rsidR="00A060CF" w:rsidRPr="0087786C" w:rsidRDefault="00C83A78" w:rsidP="00A060CF">
      <w:pPr>
        <w:spacing w:line="360" w:lineRule="auto"/>
        <w:ind w:firstLine="420"/>
        <w:rPr>
          <w:b/>
        </w:rPr>
      </w:pPr>
      <w:r w:rsidRPr="0087786C">
        <w:rPr>
          <w:rFonts w:hint="eastAsia"/>
          <w:b/>
          <w:szCs w:val="21"/>
        </w:rPr>
        <w:t>车辆段</w:t>
      </w:r>
      <w:r w:rsidRPr="0087786C">
        <w:rPr>
          <w:rFonts w:hint="eastAsia"/>
          <w:b/>
          <w:szCs w:val="21"/>
        </w:rPr>
        <w:t>/</w:t>
      </w:r>
      <w:r w:rsidRPr="0087786C">
        <w:rPr>
          <w:rFonts w:hint="eastAsia"/>
          <w:b/>
          <w:szCs w:val="21"/>
        </w:rPr>
        <w:t>停车场</w:t>
      </w:r>
      <w:r w:rsidR="00A060CF" w:rsidRPr="0087786C">
        <w:rPr>
          <w:rFonts w:hint="eastAsia"/>
          <w:b/>
          <w:szCs w:val="21"/>
        </w:rPr>
        <w:t>DCC</w:t>
      </w:r>
      <w:r w:rsidR="00A060CF" w:rsidRPr="0087786C">
        <w:rPr>
          <w:rFonts w:hint="eastAsia"/>
          <w:b/>
        </w:rPr>
        <w:t>工作台、打印台等设备的具体尺寸将在设计联络时候根据实际房间工艺需要而确定，但可能存在的变化应不引起相应设备价格的变化。</w:t>
      </w:r>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szCs w:val="21"/>
        </w:rPr>
      </w:pPr>
      <w:bookmarkStart w:id="430" w:name="_Toc533595306"/>
      <w:bookmarkStart w:id="431" w:name="_Toc534515713"/>
      <w:r w:rsidRPr="0087786C">
        <w:rPr>
          <w:rFonts w:ascii="宋体" w:eastAsia="黑体" w:hAnsi="宋体" w:hint="eastAsia"/>
          <w:bCs/>
          <w:szCs w:val="21"/>
        </w:rPr>
        <w:t>车辆段运维</w:t>
      </w:r>
      <w:r w:rsidRPr="0087786C">
        <w:rPr>
          <w:rFonts w:ascii="宋体" w:eastAsia="黑体" w:hAnsi="宋体"/>
          <w:bCs/>
          <w:szCs w:val="21"/>
        </w:rPr>
        <w:t>管理及</w:t>
      </w:r>
      <w:r w:rsidRPr="0087786C">
        <w:rPr>
          <w:rFonts w:ascii="宋体" w:eastAsia="黑体" w:hAnsi="宋体" w:hint="eastAsia"/>
          <w:bCs/>
          <w:szCs w:val="21"/>
        </w:rPr>
        <w:t>告警终室操作台椅</w:t>
      </w:r>
      <w:bookmarkEnd w:id="430"/>
      <w:bookmarkEnd w:id="431"/>
    </w:p>
    <w:p w:rsidR="00A060CF" w:rsidRPr="0087786C" w:rsidRDefault="00A060CF" w:rsidP="00A060CF">
      <w:pPr>
        <w:numPr>
          <w:ilvl w:val="0"/>
          <w:numId w:val="11"/>
        </w:numPr>
        <w:spacing w:line="520" w:lineRule="exact"/>
      </w:pPr>
      <w:r w:rsidRPr="0087786C">
        <w:rPr>
          <w:rFonts w:hint="eastAsia"/>
        </w:rPr>
        <w:t>车辆段运维管理</w:t>
      </w:r>
      <w:r w:rsidRPr="0087786C">
        <w:t>及告警</w:t>
      </w:r>
      <w:r w:rsidRPr="0087786C">
        <w:rPr>
          <w:rFonts w:hint="eastAsia"/>
        </w:rPr>
        <w:t>终端室设置打印台，采用拼接安装，总体尺寸暂按不小于</w:t>
      </w:r>
      <w:r w:rsidRPr="0087786C">
        <w:rPr>
          <w:rFonts w:hint="eastAsia"/>
        </w:rPr>
        <w:t>4500(</w:t>
      </w:r>
      <w:r w:rsidRPr="0087786C">
        <w:rPr>
          <w:rFonts w:hint="eastAsia"/>
        </w:rPr>
        <w:t>长</w:t>
      </w:r>
      <w:r w:rsidRPr="0087786C">
        <w:rPr>
          <w:rFonts w:hint="eastAsia"/>
        </w:rPr>
        <w:t>)X750(</w:t>
      </w:r>
      <w:r w:rsidRPr="0087786C">
        <w:rPr>
          <w:rFonts w:hint="eastAsia"/>
        </w:rPr>
        <w:t>宽</w:t>
      </w:r>
      <w:r w:rsidRPr="0087786C">
        <w:rPr>
          <w:rFonts w:hint="eastAsia"/>
        </w:rPr>
        <w:t>)X750(</w:t>
      </w:r>
      <w:r w:rsidRPr="0087786C">
        <w:rPr>
          <w:rFonts w:hint="eastAsia"/>
        </w:rPr>
        <w:t>高</w:t>
      </w:r>
      <w:r w:rsidRPr="0087786C">
        <w:rPr>
          <w:rFonts w:hint="eastAsia"/>
        </w:rPr>
        <w:t>)</w:t>
      </w:r>
      <w:r w:rsidRPr="0087786C">
        <w:rPr>
          <w:rFonts w:hint="eastAsia"/>
        </w:rPr>
        <w:t>考虑，打印台应合理布线和进出线。</w:t>
      </w:r>
    </w:p>
    <w:p w:rsidR="00A060CF" w:rsidRPr="0087786C" w:rsidRDefault="00A060CF" w:rsidP="00A060CF">
      <w:pPr>
        <w:numPr>
          <w:ilvl w:val="0"/>
          <w:numId w:val="11"/>
        </w:numPr>
        <w:spacing w:line="520" w:lineRule="exact"/>
      </w:pPr>
      <w:r w:rsidRPr="0087786C">
        <w:rPr>
          <w:rFonts w:hint="eastAsia"/>
        </w:rPr>
        <w:t>车辆段运维管理</w:t>
      </w:r>
      <w:r w:rsidRPr="0087786C">
        <w:t>及告警</w:t>
      </w:r>
      <w:r w:rsidRPr="0087786C">
        <w:rPr>
          <w:rFonts w:hint="eastAsia"/>
        </w:rPr>
        <w:t>终端室操作工作台，总体尺寸暂按不小于</w:t>
      </w:r>
      <w:r w:rsidRPr="0087786C">
        <w:rPr>
          <w:rFonts w:hint="eastAsia"/>
        </w:rPr>
        <w:t>6000(</w:t>
      </w:r>
      <w:r w:rsidRPr="0087786C">
        <w:rPr>
          <w:rFonts w:hint="eastAsia"/>
        </w:rPr>
        <w:t>长</w:t>
      </w:r>
      <w:r w:rsidRPr="0087786C">
        <w:rPr>
          <w:rFonts w:hint="eastAsia"/>
        </w:rPr>
        <w:t>)X750(</w:t>
      </w:r>
      <w:r w:rsidRPr="0087786C">
        <w:rPr>
          <w:rFonts w:hint="eastAsia"/>
        </w:rPr>
        <w:t>宽</w:t>
      </w:r>
      <w:r w:rsidRPr="0087786C">
        <w:rPr>
          <w:rFonts w:hint="eastAsia"/>
        </w:rPr>
        <w:t>)X750(</w:t>
      </w:r>
      <w:r w:rsidRPr="0087786C">
        <w:rPr>
          <w:rFonts w:hint="eastAsia"/>
        </w:rPr>
        <w:t>高</w:t>
      </w:r>
      <w:r w:rsidRPr="0087786C">
        <w:rPr>
          <w:rFonts w:hint="eastAsia"/>
        </w:rPr>
        <w:t>)</w:t>
      </w:r>
      <w:r w:rsidRPr="0087786C">
        <w:rPr>
          <w:rFonts w:hint="eastAsia"/>
        </w:rPr>
        <w:t>考虑。</w:t>
      </w:r>
    </w:p>
    <w:p w:rsidR="00A060CF" w:rsidRPr="0087786C" w:rsidRDefault="00A060CF" w:rsidP="00A060CF">
      <w:pPr>
        <w:numPr>
          <w:ilvl w:val="0"/>
          <w:numId w:val="11"/>
        </w:numPr>
        <w:spacing w:line="520" w:lineRule="exact"/>
      </w:pPr>
      <w:r w:rsidRPr="0087786C">
        <w:rPr>
          <w:rFonts w:hint="eastAsia"/>
        </w:rPr>
        <w:lastRenderedPageBreak/>
        <w:t>打印台、操作工作台台面采用</w:t>
      </w:r>
      <w:r w:rsidRPr="0087786C">
        <w:rPr>
          <w:rFonts w:hint="eastAsia"/>
        </w:rPr>
        <w:t>2mm</w:t>
      </w:r>
      <w:r w:rsidRPr="0087786C">
        <w:rPr>
          <w:rFonts w:hint="eastAsia"/>
        </w:rPr>
        <w:t>中厚钢板，支架采用</w:t>
      </w:r>
      <w:r w:rsidRPr="0087786C">
        <w:rPr>
          <w:rFonts w:hint="eastAsia"/>
        </w:rPr>
        <w:t>2mm</w:t>
      </w:r>
      <w:r w:rsidRPr="0087786C">
        <w:rPr>
          <w:rFonts w:hint="eastAsia"/>
        </w:rPr>
        <w:t>中厚钢板或大于此厚度的角钢、槽钢制作，支架由招标人指定的施工单位提供。</w:t>
      </w:r>
    </w:p>
    <w:p w:rsidR="00A060CF" w:rsidRPr="0087786C" w:rsidRDefault="00A060CF" w:rsidP="00A060CF">
      <w:pPr>
        <w:numPr>
          <w:ilvl w:val="0"/>
          <w:numId w:val="11"/>
        </w:numPr>
        <w:spacing w:line="520" w:lineRule="exact"/>
      </w:pPr>
      <w:r w:rsidRPr="0087786C">
        <w:rPr>
          <w:rFonts w:hint="eastAsia"/>
        </w:rPr>
        <w:t>车辆段运维管理</w:t>
      </w:r>
      <w:r w:rsidRPr="0087786C">
        <w:t>及告警</w:t>
      </w:r>
      <w:r w:rsidRPr="0087786C">
        <w:rPr>
          <w:rFonts w:hint="eastAsia"/>
        </w:rPr>
        <w:t>终端室内配置工作人员椅子</w:t>
      </w:r>
      <w:r w:rsidRPr="0087786C">
        <w:rPr>
          <w:rFonts w:hint="eastAsia"/>
        </w:rPr>
        <w:t>6</w:t>
      </w:r>
      <w:r w:rsidRPr="0087786C">
        <w:rPr>
          <w:rFonts w:hint="eastAsia"/>
        </w:rPr>
        <w:t>把。</w:t>
      </w:r>
    </w:p>
    <w:p w:rsidR="00A060CF" w:rsidRPr="0087786C" w:rsidRDefault="00A060CF" w:rsidP="00A060CF">
      <w:pPr>
        <w:spacing w:line="360" w:lineRule="auto"/>
        <w:ind w:firstLine="420"/>
      </w:pPr>
      <w:r w:rsidRPr="0087786C">
        <w:rPr>
          <w:rFonts w:hint="eastAsia"/>
          <w:b/>
          <w:szCs w:val="21"/>
        </w:rPr>
        <w:t>车辆段运维管理</w:t>
      </w:r>
      <w:r w:rsidRPr="0087786C">
        <w:rPr>
          <w:b/>
          <w:szCs w:val="21"/>
        </w:rPr>
        <w:t>及告警</w:t>
      </w:r>
      <w:r w:rsidRPr="0087786C">
        <w:rPr>
          <w:rFonts w:hint="eastAsia"/>
          <w:b/>
          <w:szCs w:val="21"/>
        </w:rPr>
        <w:t>终端室操作工作台、打印台等设备的具体尺寸将在设计联络时候根据实际房间工艺需要而确定，但可能存在的变化应不引起相应设备价格的变化。</w:t>
      </w:r>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bCs/>
          <w:szCs w:val="21"/>
        </w:rPr>
      </w:pPr>
      <w:bookmarkStart w:id="432" w:name="_Toc533595307"/>
      <w:bookmarkStart w:id="433" w:name="_Toc534515714"/>
      <w:r w:rsidRPr="0087786C">
        <w:rPr>
          <w:rFonts w:ascii="宋体" w:eastAsia="黑体" w:hAnsi="宋体" w:hint="eastAsia"/>
          <w:bCs/>
          <w:szCs w:val="21"/>
        </w:rPr>
        <w:t>培训教室操作台</w:t>
      </w:r>
      <w:bookmarkEnd w:id="432"/>
      <w:bookmarkEnd w:id="433"/>
    </w:p>
    <w:p w:rsidR="00A060CF" w:rsidRPr="0087786C" w:rsidRDefault="00A060CF" w:rsidP="00A060CF">
      <w:pPr>
        <w:numPr>
          <w:ilvl w:val="0"/>
          <w:numId w:val="11"/>
        </w:numPr>
        <w:spacing w:line="520" w:lineRule="exact"/>
      </w:pPr>
      <w:r w:rsidRPr="0087786C">
        <w:rPr>
          <w:rFonts w:hint="eastAsia"/>
        </w:rPr>
        <w:t>培训教室设置打印台，总体尺寸暂按不小于</w:t>
      </w:r>
      <w:r w:rsidRPr="0087786C">
        <w:rPr>
          <w:rFonts w:hint="eastAsia"/>
        </w:rPr>
        <w:t>3000(</w:t>
      </w:r>
      <w:r w:rsidRPr="0087786C">
        <w:rPr>
          <w:rFonts w:hint="eastAsia"/>
        </w:rPr>
        <w:t>长</w:t>
      </w:r>
      <w:r w:rsidRPr="0087786C">
        <w:rPr>
          <w:rFonts w:hint="eastAsia"/>
        </w:rPr>
        <w:t>)X750(</w:t>
      </w:r>
      <w:r w:rsidRPr="0087786C">
        <w:rPr>
          <w:rFonts w:hint="eastAsia"/>
        </w:rPr>
        <w:t>宽</w:t>
      </w:r>
      <w:r w:rsidRPr="0087786C">
        <w:rPr>
          <w:rFonts w:hint="eastAsia"/>
        </w:rPr>
        <w:t>)X750(</w:t>
      </w:r>
      <w:r w:rsidRPr="0087786C">
        <w:rPr>
          <w:rFonts w:hint="eastAsia"/>
        </w:rPr>
        <w:t>高</w:t>
      </w:r>
      <w:r w:rsidRPr="0087786C">
        <w:rPr>
          <w:rFonts w:hint="eastAsia"/>
        </w:rPr>
        <w:t>)</w:t>
      </w:r>
      <w:r w:rsidRPr="0087786C">
        <w:rPr>
          <w:rFonts w:hint="eastAsia"/>
        </w:rPr>
        <w:t>考虑，打印台应合理布线和进出线。</w:t>
      </w:r>
    </w:p>
    <w:p w:rsidR="00A060CF" w:rsidRPr="0087786C" w:rsidRDefault="00A060CF" w:rsidP="00A060CF">
      <w:pPr>
        <w:numPr>
          <w:ilvl w:val="0"/>
          <w:numId w:val="11"/>
        </w:numPr>
        <w:spacing w:line="520" w:lineRule="exact"/>
      </w:pPr>
      <w:r w:rsidRPr="0087786C">
        <w:rPr>
          <w:rFonts w:hint="eastAsia"/>
        </w:rPr>
        <w:t>培训教室操作工作台，采用拼接安装，总体尺寸暂按不小于</w:t>
      </w:r>
      <w:r w:rsidRPr="0087786C">
        <w:rPr>
          <w:rFonts w:hint="eastAsia"/>
        </w:rPr>
        <w:t>10000(</w:t>
      </w:r>
      <w:r w:rsidRPr="0087786C">
        <w:rPr>
          <w:rFonts w:hint="eastAsia"/>
        </w:rPr>
        <w:t>长</w:t>
      </w:r>
      <w:r w:rsidRPr="0087786C">
        <w:rPr>
          <w:rFonts w:hint="eastAsia"/>
        </w:rPr>
        <w:t>)X750(</w:t>
      </w:r>
      <w:r w:rsidRPr="0087786C">
        <w:rPr>
          <w:rFonts w:hint="eastAsia"/>
        </w:rPr>
        <w:t>宽</w:t>
      </w:r>
      <w:r w:rsidRPr="0087786C">
        <w:rPr>
          <w:rFonts w:hint="eastAsia"/>
        </w:rPr>
        <w:t>)X750(</w:t>
      </w:r>
      <w:r w:rsidRPr="0087786C">
        <w:rPr>
          <w:rFonts w:hint="eastAsia"/>
        </w:rPr>
        <w:t>高</w:t>
      </w:r>
      <w:r w:rsidRPr="0087786C">
        <w:rPr>
          <w:rFonts w:hint="eastAsia"/>
        </w:rPr>
        <w:t>)</w:t>
      </w:r>
      <w:r w:rsidRPr="0087786C">
        <w:rPr>
          <w:rFonts w:hint="eastAsia"/>
        </w:rPr>
        <w:t>考虑。</w:t>
      </w:r>
    </w:p>
    <w:p w:rsidR="00A060CF" w:rsidRPr="0087786C" w:rsidRDefault="00A060CF" w:rsidP="00A060CF">
      <w:pPr>
        <w:numPr>
          <w:ilvl w:val="0"/>
          <w:numId w:val="11"/>
        </w:numPr>
        <w:spacing w:line="520" w:lineRule="exact"/>
      </w:pPr>
      <w:r w:rsidRPr="0087786C">
        <w:rPr>
          <w:rFonts w:hint="eastAsia"/>
        </w:rPr>
        <w:t>打印台、操作工作台台面采用</w:t>
      </w:r>
      <w:r w:rsidRPr="0087786C">
        <w:rPr>
          <w:rFonts w:hint="eastAsia"/>
        </w:rPr>
        <w:t>2mm</w:t>
      </w:r>
      <w:r w:rsidRPr="0087786C">
        <w:rPr>
          <w:rFonts w:hint="eastAsia"/>
        </w:rPr>
        <w:t>中厚钢板，支架采用</w:t>
      </w:r>
      <w:r w:rsidRPr="0087786C">
        <w:rPr>
          <w:rFonts w:hint="eastAsia"/>
        </w:rPr>
        <w:t>2mm</w:t>
      </w:r>
      <w:r w:rsidRPr="0087786C">
        <w:rPr>
          <w:rFonts w:hint="eastAsia"/>
        </w:rPr>
        <w:t>中厚钢板或大于此厚度的角钢、槽钢制作，支架由招标人指定的施工单位提供。</w:t>
      </w:r>
    </w:p>
    <w:p w:rsidR="00A060CF" w:rsidRPr="0087786C" w:rsidRDefault="00A060CF" w:rsidP="00A060CF">
      <w:pPr>
        <w:numPr>
          <w:ilvl w:val="0"/>
          <w:numId w:val="11"/>
        </w:numPr>
        <w:spacing w:line="520" w:lineRule="exact"/>
      </w:pPr>
      <w:r w:rsidRPr="0087786C">
        <w:rPr>
          <w:rFonts w:hint="eastAsia"/>
        </w:rPr>
        <w:t>培训教室内配置工作人员椅子</w:t>
      </w:r>
      <w:r w:rsidRPr="0087786C">
        <w:rPr>
          <w:rFonts w:hint="eastAsia"/>
        </w:rPr>
        <w:t>10</w:t>
      </w:r>
      <w:r w:rsidRPr="0087786C">
        <w:rPr>
          <w:rFonts w:hint="eastAsia"/>
        </w:rPr>
        <w:t>把。</w:t>
      </w:r>
    </w:p>
    <w:p w:rsidR="00A060CF" w:rsidRPr="0087786C" w:rsidRDefault="00A060CF" w:rsidP="00A060CF">
      <w:pPr>
        <w:spacing w:line="360" w:lineRule="auto"/>
        <w:ind w:firstLine="420"/>
        <w:rPr>
          <w:b/>
        </w:rPr>
      </w:pPr>
      <w:r w:rsidRPr="0087786C">
        <w:rPr>
          <w:rFonts w:hint="eastAsia"/>
          <w:b/>
          <w:szCs w:val="21"/>
        </w:rPr>
        <w:t>培训教室操作</w:t>
      </w:r>
      <w:r w:rsidRPr="0087786C">
        <w:rPr>
          <w:rFonts w:hint="eastAsia"/>
          <w:b/>
        </w:rPr>
        <w:t>工作台、</w:t>
      </w:r>
      <w:r w:rsidRPr="0087786C">
        <w:rPr>
          <w:rFonts w:hint="eastAsia"/>
          <w:b/>
          <w:szCs w:val="21"/>
        </w:rPr>
        <w:t>打印台</w:t>
      </w:r>
      <w:r w:rsidRPr="0087786C">
        <w:rPr>
          <w:rFonts w:hint="eastAsia"/>
          <w:b/>
        </w:rPr>
        <w:t>等设备的具体尺寸将在设计联络时候根据实际房间工艺需要而确定，但可能存在的变化应不引起相应设备价格的变化。</w:t>
      </w:r>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szCs w:val="21"/>
        </w:rPr>
      </w:pPr>
      <w:bookmarkStart w:id="434" w:name="_Toc533595308"/>
      <w:bookmarkStart w:id="435" w:name="_Toc534515715"/>
      <w:r w:rsidRPr="0087786C">
        <w:rPr>
          <w:rFonts w:ascii="宋体" w:eastAsia="黑体" w:hAnsi="宋体" w:hint="eastAsia"/>
          <w:bCs/>
          <w:szCs w:val="21"/>
        </w:rPr>
        <w:t>控制中心信息</w:t>
      </w:r>
      <w:r w:rsidRPr="0087786C">
        <w:rPr>
          <w:rFonts w:ascii="宋体" w:eastAsia="黑体" w:hAnsi="宋体"/>
          <w:bCs/>
          <w:szCs w:val="21"/>
        </w:rPr>
        <w:t>安全及</w:t>
      </w:r>
      <w:r w:rsidRPr="0087786C">
        <w:rPr>
          <w:rFonts w:ascii="宋体" w:eastAsia="黑体" w:hAnsi="宋体" w:hint="eastAsia"/>
          <w:bCs/>
          <w:szCs w:val="21"/>
        </w:rPr>
        <w:t>网管室操作台椅</w:t>
      </w:r>
      <w:bookmarkEnd w:id="434"/>
      <w:bookmarkEnd w:id="435"/>
    </w:p>
    <w:p w:rsidR="00A060CF" w:rsidRPr="0087786C" w:rsidRDefault="00A060CF" w:rsidP="00A060CF">
      <w:pPr>
        <w:numPr>
          <w:ilvl w:val="0"/>
          <w:numId w:val="11"/>
        </w:numPr>
        <w:spacing w:line="520" w:lineRule="exact"/>
      </w:pPr>
      <w:r w:rsidRPr="0087786C">
        <w:rPr>
          <w:rFonts w:hint="eastAsia"/>
        </w:rPr>
        <w:t>控制中心信息</w:t>
      </w:r>
      <w:r w:rsidRPr="0087786C">
        <w:t>安全及</w:t>
      </w:r>
      <w:r w:rsidRPr="0087786C">
        <w:rPr>
          <w:rFonts w:hint="eastAsia"/>
        </w:rPr>
        <w:t>网管室设置打印台，总体尺寸暂按不小于</w:t>
      </w:r>
      <w:r w:rsidRPr="0087786C">
        <w:rPr>
          <w:rFonts w:hint="eastAsia"/>
        </w:rPr>
        <w:t>3000(</w:t>
      </w:r>
      <w:r w:rsidRPr="0087786C">
        <w:rPr>
          <w:rFonts w:hint="eastAsia"/>
        </w:rPr>
        <w:t>长</w:t>
      </w:r>
      <w:r w:rsidRPr="0087786C">
        <w:rPr>
          <w:rFonts w:hint="eastAsia"/>
        </w:rPr>
        <w:t>)X750(</w:t>
      </w:r>
      <w:r w:rsidRPr="0087786C">
        <w:rPr>
          <w:rFonts w:hint="eastAsia"/>
        </w:rPr>
        <w:t>宽</w:t>
      </w:r>
      <w:r w:rsidRPr="0087786C">
        <w:rPr>
          <w:rFonts w:hint="eastAsia"/>
        </w:rPr>
        <w:t>)X750(</w:t>
      </w:r>
      <w:r w:rsidRPr="0087786C">
        <w:rPr>
          <w:rFonts w:hint="eastAsia"/>
        </w:rPr>
        <w:t>高</w:t>
      </w:r>
      <w:r w:rsidRPr="0087786C">
        <w:rPr>
          <w:rFonts w:hint="eastAsia"/>
        </w:rPr>
        <w:t>)</w:t>
      </w:r>
      <w:r w:rsidRPr="0087786C">
        <w:rPr>
          <w:rFonts w:hint="eastAsia"/>
        </w:rPr>
        <w:t>考虑，打印台应合理布线和进出线。</w:t>
      </w:r>
    </w:p>
    <w:p w:rsidR="00A060CF" w:rsidRPr="0087786C" w:rsidRDefault="00A060CF" w:rsidP="00A060CF">
      <w:pPr>
        <w:numPr>
          <w:ilvl w:val="0"/>
          <w:numId w:val="11"/>
        </w:numPr>
        <w:spacing w:line="520" w:lineRule="exact"/>
      </w:pPr>
      <w:r w:rsidRPr="0087786C">
        <w:rPr>
          <w:rFonts w:hint="eastAsia"/>
        </w:rPr>
        <w:t>控制中心信息</w:t>
      </w:r>
      <w:r w:rsidRPr="0087786C">
        <w:t>安全及</w:t>
      </w:r>
      <w:r w:rsidRPr="0087786C">
        <w:rPr>
          <w:rFonts w:hint="eastAsia"/>
        </w:rPr>
        <w:t>网管室操作工作台，采用拼接安装，总体尺寸暂按不小于</w:t>
      </w:r>
      <w:r w:rsidRPr="0087786C">
        <w:rPr>
          <w:rFonts w:hint="eastAsia"/>
        </w:rPr>
        <w:t>6000(</w:t>
      </w:r>
      <w:r w:rsidRPr="0087786C">
        <w:rPr>
          <w:rFonts w:hint="eastAsia"/>
        </w:rPr>
        <w:t>长</w:t>
      </w:r>
      <w:r w:rsidRPr="0087786C">
        <w:rPr>
          <w:rFonts w:hint="eastAsia"/>
        </w:rPr>
        <w:t>)X750(</w:t>
      </w:r>
      <w:r w:rsidRPr="0087786C">
        <w:rPr>
          <w:rFonts w:hint="eastAsia"/>
        </w:rPr>
        <w:t>宽</w:t>
      </w:r>
      <w:r w:rsidRPr="0087786C">
        <w:rPr>
          <w:rFonts w:hint="eastAsia"/>
        </w:rPr>
        <w:t>)X750(</w:t>
      </w:r>
      <w:r w:rsidRPr="0087786C">
        <w:rPr>
          <w:rFonts w:hint="eastAsia"/>
        </w:rPr>
        <w:t>高</w:t>
      </w:r>
      <w:r w:rsidRPr="0087786C">
        <w:rPr>
          <w:rFonts w:hint="eastAsia"/>
        </w:rPr>
        <w:t>)</w:t>
      </w:r>
      <w:r w:rsidRPr="0087786C">
        <w:rPr>
          <w:rFonts w:hint="eastAsia"/>
        </w:rPr>
        <w:t>考虑。</w:t>
      </w:r>
    </w:p>
    <w:p w:rsidR="00A060CF" w:rsidRPr="0087786C" w:rsidRDefault="00A060CF" w:rsidP="00A060CF">
      <w:pPr>
        <w:numPr>
          <w:ilvl w:val="0"/>
          <w:numId w:val="11"/>
        </w:numPr>
        <w:spacing w:line="520" w:lineRule="exact"/>
      </w:pPr>
      <w:r w:rsidRPr="0087786C">
        <w:rPr>
          <w:rFonts w:hint="eastAsia"/>
        </w:rPr>
        <w:t>打印台、操作工作台台面采用</w:t>
      </w:r>
      <w:r w:rsidRPr="0087786C">
        <w:rPr>
          <w:rFonts w:hint="eastAsia"/>
        </w:rPr>
        <w:t>2mm</w:t>
      </w:r>
      <w:r w:rsidRPr="0087786C">
        <w:rPr>
          <w:rFonts w:hint="eastAsia"/>
        </w:rPr>
        <w:t>中厚钢板，支架采用</w:t>
      </w:r>
      <w:r w:rsidRPr="0087786C">
        <w:rPr>
          <w:rFonts w:hint="eastAsia"/>
        </w:rPr>
        <w:t>2mm</w:t>
      </w:r>
      <w:r w:rsidRPr="0087786C">
        <w:rPr>
          <w:rFonts w:hint="eastAsia"/>
        </w:rPr>
        <w:t>中厚钢板或大于此厚度的角钢、槽钢制作，支架由招标人指定的施工单位提供。</w:t>
      </w:r>
    </w:p>
    <w:p w:rsidR="00A060CF" w:rsidRPr="0087786C" w:rsidRDefault="00A060CF" w:rsidP="00A060CF">
      <w:pPr>
        <w:numPr>
          <w:ilvl w:val="0"/>
          <w:numId w:val="11"/>
        </w:numPr>
        <w:spacing w:line="520" w:lineRule="exact"/>
      </w:pPr>
      <w:r w:rsidRPr="0087786C">
        <w:rPr>
          <w:rFonts w:hint="eastAsia"/>
        </w:rPr>
        <w:t>控制中心信息</w:t>
      </w:r>
      <w:r w:rsidRPr="0087786C">
        <w:t>安全及</w:t>
      </w:r>
      <w:r w:rsidRPr="0087786C">
        <w:rPr>
          <w:rFonts w:hint="eastAsia"/>
        </w:rPr>
        <w:t>网管室内配置工作人员椅子</w:t>
      </w:r>
      <w:r w:rsidRPr="0087786C">
        <w:rPr>
          <w:rFonts w:hint="eastAsia"/>
        </w:rPr>
        <w:t>6</w:t>
      </w:r>
      <w:r w:rsidRPr="0087786C">
        <w:rPr>
          <w:rFonts w:hint="eastAsia"/>
        </w:rPr>
        <w:t>把。</w:t>
      </w:r>
    </w:p>
    <w:p w:rsidR="00A060CF" w:rsidRPr="0087786C" w:rsidRDefault="00A060CF" w:rsidP="00A060CF">
      <w:pPr>
        <w:spacing w:line="360" w:lineRule="auto"/>
        <w:ind w:firstLine="420"/>
        <w:rPr>
          <w:b/>
          <w:szCs w:val="21"/>
        </w:rPr>
      </w:pPr>
      <w:r w:rsidRPr="0087786C">
        <w:rPr>
          <w:rFonts w:hint="eastAsia"/>
          <w:b/>
          <w:szCs w:val="21"/>
        </w:rPr>
        <w:t>控制中心信息</w:t>
      </w:r>
      <w:r w:rsidRPr="0087786C">
        <w:rPr>
          <w:b/>
          <w:szCs w:val="21"/>
        </w:rPr>
        <w:t>安全及</w:t>
      </w:r>
      <w:r w:rsidRPr="0087786C">
        <w:rPr>
          <w:rFonts w:hint="eastAsia"/>
          <w:b/>
          <w:szCs w:val="21"/>
        </w:rPr>
        <w:t>网管室操作工作台、打印台等设备的具体尺寸将在设计联络时候根据实际房间工艺需要而确定，但可能存在的变化应不引起相应设备价格的变化。</w:t>
      </w:r>
    </w:p>
    <w:p w:rsidR="00A060CF" w:rsidRPr="0087786C" w:rsidRDefault="00A060CF" w:rsidP="00A060CF">
      <w:pPr>
        <w:keepNext/>
        <w:keepLines/>
        <w:numPr>
          <w:ilvl w:val="1"/>
          <w:numId w:val="1"/>
        </w:numPr>
        <w:tabs>
          <w:tab w:val="left" w:pos="360"/>
        </w:tabs>
        <w:spacing w:line="360" w:lineRule="auto"/>
        <w:outlineLvl w:val="1"/>
        <w:rPr>
          <w:rFonts w:ascii="黑体" w:eastAsia="黑体" w:hAnsi="Arial"/>
          <w:bCs/>
          <w:szCs w:val="32"/>
        </w:rPr>
      </w:pPr>
      <w:bookmarkStart w:id="436" w:name="_Toc533595309"/>
      <w:bookmarkStart w:id="437" w:name="_Toc534515716"/>
      <w:r w:rsidRPr="0087786C">
        <w:rPr>
          <w:rFonts w:ascii="黑体" w:eastAsia="黑体" w:hAnsi="Arial" w:hint="eastAsia"/>
          <w:bCs/>
          <w:szCs w:val="32"/>
        </w:rPr>
        <w:t>大屏幕系统硬件要求</w:t>
      </w:r>
      <w:bookmarkEnd w:id="436"/>
      <w:bookmarkEnd w:id="437"/>
    </w:p>
    <w:p w:rsidR="00A060CF" w:rsidRPr="0087786C" w:rsidRDefault="00A060CF" w:rsidP="00A060CF">
      <w:pPr>
        <w:tabs>
          <w:tab w:val="left" w:pos="1276"/>
        </w:tabs>
        <w:spacing w:line="360" w:lineRule="auto"/>
        <w:ind w:firstLineChars="200" w:firstLine="420"/>
        <w:rPr>
          <w:rFonts w:ascii="宋体" w:hAnsi="宋体"/>
          <w:szCs w:val="21"/>
        </w:rPr>
      </w:pPr>
      <w:r w:rsidRPr="0087786C">
        <w:rPr>
          <w:rFonts w:ascii="宋体" w:hAnsi="宋体" w:hint="eastAsia"/>
          <w:szCs w:val="21"/>
        </w:rPr>
        <w:t>本线工程综合监控系统在控制中心设置本线工程大屏幕系统（OPS</w:t>
      </w:r>
      <w:r w:rsidRPr="0087786C">
        <w:rPr>
          <w:rFonts w:ascii="宋体" w:hAnsi="宋体"/>
          <w:szCs w:val="21"/>
        </w:rPr>
        <w:t>）</w:t>
      </w:r>
      <w:r w:rsidRPr="0087786C">
        <w:rPr>
          <w:rFonts w:ascii="宋体" w:hAnsi="宋体" w:hint="eastAsia"/>
          <w:szCs w:val="21"/>
        </w:rPr>
        <w:t>，大屏幕显示本线工程ISCS、CCTV、</w:t>
      </w:r>
      <w:r w:rsidRPr="0087786C">
        <w:rPr>
          <w:rFonts w:ascii="宋体" w:hAnsi="宋体"/>
          <w:szCs w:val="21"/>
        </w:rPr>
        <w:t>ATS</w:t>
      </w:r>
      <w:r w:rsidRPr="0087786C">
        <w:rPr>
          <w:rFonts w:ascii="宋体" w:hAnsi="宋体" w:hint="eastAsia"/>
          <w:szCs w:val="21"/>
        </w:rPr>
        <w:t>等系统的信息。</w:t>
      </w:r>
    </w:p>
    <w:p w:rsidR="00A060CF" w:rsidRPr="0087786C" w:rsidRDefault="00A060CF" w:rsidP="00A060CF">
      <w:pPr>
        <w:tabs>
          <w:tab w:val="left" w:pos="1276"/>
        </w:tabs>
        <w:spacing w:line="360" w:lineRule="auto"/>
        <w:ind w:firstLineChars="200" w:firstLine="420"/>
        <w:rPr>
          <w:rFonts w:ascii="宋体" w:hAnsi="宋体"/>
          <w:szCs w:val="21"/>
        </w:rPr>
      </w:pPr>
      <w:r w:rsidRPr="0087786C">
        <w:rPr>
          <w:rFonts w:ascii="宋体" w:hAnsi="宋体" w:hint="eastAsia"/>
          <w:szCs w:val="21"/>
        </w:rPr>
        <w:lastRenderedPageBreak/>
        <w:t>投标人须提供大屏幕原厂家安装服务。</w:t>
      </w:r>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bCs/>
          <w:szCs w:val="21"/>
        </w:rPr>
      </w:pPr>
      <w:bookmarkStart w:id="438" w:name="_Toc533595310"/>
      <w:bookmarkStart w:id="439" w:name="_Toc534515717"/>
      <w:r w:rsidRPr="0087786C">
        <w:rPr>
          <w:rFonts w:ascii="宋体" w:eastAsia="黑体" w:hAnsi="宋体" w:hint="eastAsia"/>
          <w:bCs/>
          <w:szCs w:val="21"/>
        </w:rPr>
        <w:t>通用硬件要求</w:t>
      </w:r>
      <w:bookmarkEnd w:id="438"/>
      <w:bookmarkEnd w:id="439"/>
    </w:p>
    <w:p w:rsidR="00A060CF" w:rsidRPr="0087786C" w:rsidRDefault="00A060CF" w:rsidP="00A060CF">
      <w:pPr>
        <w:spacing w:line="360" w:lineRule="auto"/>
        <w:ind w:firstLineChars="200" w:firstLine="420"/>
        <w:rPr>
          <w:rFonts w:ascii="宋体" w:hAnsi="宋体"/>
          <w:szCs w:val="21"/>
        </w:rPr>
      </w:pPr>
      <w:r w:rsidRPr="0087786C">
        <w:rPr>
          <w:rFonts w:ascii="宋体" w:hAnsi="宋体" w:hint="eastAsia"/>
          <w:szCs w:val="21"/>
        </w:rPr>
        <w:t>系统选用的硬件应具有可扩展性，以保证产品的最大生命周期。硬件设计应为开放式设计。</w:t>
      </w:r>
    </w:p>
    <w:p w:rsidR="00A060CF" w:rsidRPr="0087786C" w:rsidRDefault="00A060CF" w:rsidP="00A060CF">
      <w:pPr>
        <w:spacing w:line="360" w:lineRule="auto"/>
        <w:ind w:firstLineChars="200" w:firstLine="420"/>
        <w:rPr>
          <w:rFonts w:ascii="宋体" w:hAnsi="宋体"/>
          <w:szCs w:val="21"/>
        </w:rPr>
      </w:pPr>
      <w:r w:rsidRPr="0087786C">
        <w:rPr>
          <w:rFonts w:ascii="宋体" w:hAnsi="宋体" w:hint="eastAsia"/>
          <w:szCs w:val="21"/>
        </w:rPr>
        <w:t>硬件应为模块化设计，通过增加硬件、调整软件设置可以满足系统扩展的需求，在进行系统扩展时，任何硬件/软件或数据的更新将不会影响系统的正常运作。</w:t>
      </w:r>
    </w:p>
    <w:p w:rsidR="00A060CF" w:rsidRPr="0087786C" w:rsidRDefault="00A060CF" w:rsidP="00A060CF">
      <w:pPr>
        <w:spacing w:line="360" w:lineRule="auto"/>
        <w:ind w:firstLineChars="200" w:firstLine="420"/>
        <w:rPr>
          <w:rFonts w:ascii="宋体" w:hAnsi="宋体"/>
          <w:szCs w:val="21"/>
        </w:rPr>
      </w:pPr>
      <w:r w:rsidRPr="0087786C">
        <w:rPr>
          <w:rFonts w:ascii="宋体" w:hAnsi="宋体" w:hint="eastAsia"/>
          <w:szCs w:val="21"/>
        </w:rPr>
        <w:t>为了减少维修，方便系统扩充，应在系统设备中体现热插拔概念。</w:t>
      </w:r>
    </w:p>
    <w:p w:rsidR="00A060CF" w:rsidRPr="0087786C" w:rsidRDefault="00A060CF" w:rsidP="00A060CF">
      <w:pPr>
        <w:spacing w:line="360" w:lineRule="auto"/>
        <w:ind w:firstLineChars="200" w:firstLine="420"/>
        <w:rPr>
          <w:rFonts w:ascii="宋体" w:hAnsi="宋体"/>
          <w:szCs w:val="21"/>
        </w:rPr>
      </w:pPr>
      <w:r w:rsidRPr="0087786C">
        <w:rPr>
          <w:rFonts w:ascii="宋体" w:hAnsi="宋体" w:hint="eastAsia"/>
          <w:szCs w:val="21"/>
        </w:rPr>
        <w:t>设备软硬件应满足工业标准，所设计的设备软件应能与操作系统兼容，并能支持不同投标人所使用的硬件或软件。</w:t>
      </w:r>
    </w:p>
    <w:p w:rsidR="00A060CF" w:rsidRPr="0087786C" w:rsidRDefault="00A060CF" w:rsidP="00A060CF">
      <w:pPr>
        <w:spacing w:line="360" w:lineRule="auto"/>
        <w:ind w:firstLineChars="200" w:firstLine="420"/>
        <w:rPr>
          <w:rFonts w:ascii="宋体" w:hAnsi="宋体"/>
          <w:szCs w:val="21"/>
        </w:rPr>
      </w:pPr>
      <w:r w:rsidRPr="0087786C">
        <w:rPr>
          <w:rFonts w:ascii="宋体" w:hAnsi="宋体" w:hint="eastAsia"/>
          <w:szCs w:val="21"/>
        </w:rPr>
        <w:t>投标人需提供显示单元和拼接墙内部各部件的设计文档和图纸，设计图纸的电子文档需用独立的优盘保存并和图纸一并单独封装，随投标文件正副本提交。</w:t>
      </w:r>
    </w:p>
    <w:p w:rsidR="00A060CF" w:rsidRPr="0087786C" w:rsidRDefault="00A060CF" w:rsidP="00A060CF">
      <w:pPr>
        <w:spacing w:line="360" w:lineRule="auto"/>
        <w:ind w:firstLineChars="200" w:firstLine="420"/>
        <w:rPr>
          <w:rFonts w:ascii="宋体" w:hAnsi="宋体"/>
          <w:szCs w:val="21"/>
        </w:rPr>
      </w:pPr>
      <w:r w:rsidRPr="0087786C">
        <w:rPr>
          <w:rFonts w:ascii="宋体" w:hAnsi="宋体" w:hint="eastAsia"/>
          <w:szCs w:val="21"/>
        </w:rPr>
        <w:t>应提供能保证产品制造和维修周期的准确数据。</w:t>
      </w:r>
    </w:p>
    <w:p w:rsidR="00A060CF" w:rsidRPr="0087786C" w:rsidRDefault="00A060CF" w:rsidP="00A060CF">
      <w:pPr>
        <w:spacing w:line="360" w:lineRule="auto"/>
        <w:ind w:firstLineChars="200" w:firstLine="420"/>
        <w:rPr>
          <w:rFonts w:ascii="宋体" w:hAnsi="宋体"/>
          <w:szCs w:val="21"/>
        </w:rPr>
      </w:pPr>
      <w:r w:rsidRPr="0087786C">
        <w:rPr>
          <w:rFonts w:ascii="宋体" w:hAnsi="宋体" w:hint="eastAsia"/>
          <w:szCs w:val="21"/>
        </w:rPr>
        <w:t>所有设备应具备相应的物理安全保护，如计算机和通信设备放入机柜中，并防止随意移动设备或开关电源。</w:t>
      </w:r>
    </w:p>
    <w:p w:rsidR="00A060CF" w:rsidRPr="0087786C" w:rsidRDefault="00A060CF" w:rsidP="00A060CF">
      <w:pPr>
        <w:spacing w:line="360" w:lineRule="auto"/>
        <w:ind w:firstLineChars="200" w:firstLine="420"/>
        <w:rPr>
          <w:szCs w:val="21"/>
        </w:rPr>
      </w:pPr>
      <w:r w:rsidRPr="0087786C">
        <w:rPr>
          <w:rFonts w:hint="eastAsia"/>
          <w:szCs w:val="21"/>
        </w:rPr>
        <w:t>所有设备及通信线路应具备相应的电源保护措施，如防雷、防浪涌等，同时应配有相应的不间断电源。</w:t>
      </w:r>
    </w:p>
    <w:p w:rsidR="00A060CF" w:rsidRPr="0087786C" w:rsidRDefault="00A060CF" w:rsidP="00A060CF">
      <w:pPr>
        <w:spacing w:line="360" w:lineRule="auto"/>
        <w:ind w:firstLineChars="200" w:firstLine="420"/>
        <w:rPr>
          <w:szCs w:val="21"/>
        </w:rPr>
      </w:pPr>
      <w:r w:rsidRPr="0087786C">
        <w:rPr>
          <w:rFonts w:hint="eastAsia"/>
          <w:szCs w:val="21"/>
        </w:rPr>
        <w:t>屏幕管理工作站要求同综合监控系统控制中心工作站要求。</w:t>
      </w:r>
    </w:p>
    <w:p w:rsidR="00A060CF" w:rsidRPr="0087786C" w:rsidRDefault="00A060CF" w:rsidP="00A060CF">
      <w:pPr>
        <w:spacing w:line="360" w:lineRule="auto"/>
        <w:ind w:firstLineChars="200" w:firstLine="420"/>
        <w:rPr>
          <w:szCs w:val="21"/>
        </w:rPr>
      </w:pPr>
      <w:r w:rsidRPr="0087786C">
        <w:rPr>
          <w:rFonts w:hint="eastAsia"/>
          <w:szCs w:val="21"/>
        </w:rPr>
        <w:t>机柜、配电盘要求同综合监控系统控制中心机柜、配电盘要求。</w:t>
      </w:r>
    </w:p>
    <w:p w:rsidR="00A060CF" w:rsidRPr="0087786C" w:rsidRDefault="00A060CF" w:rsidP="00A060CF">
      <w:pPr>
        <w:spacing w:line="360" w:lineRule="auto"/>
        <w:ind w:firstLineChars="200" w:firstLine="420"/>
        <w:rPr>
          <w:szCs w:val="21"/>
        </w:rPr>
      </w:pPr>
      <w:r w:rsidRPr="0087786C">
        <w:rPr>
          <w:rFonts w:hint="eastAsia"/>
          <w:szCs w:val="21"/>
        </w:rPr>
        <w:t>交换机要求性能不低于综合监控系统交换机要求，端口数量满足设备连接外，预留</w:t>
      </w:r>
      <w:r w:rsidRPr="0087786C">
        <w:rPr>
          <w:rFonts w:hint="eastAsia"/>
          <w:szCs w:val="21"/>
        </w:rPr>
        <w:t>30%</w:t>
      </w:r>
      <w:r w:rsidRPr="0087786C">
        <w:rPr>
          <w:rFonts w:hint="eastAsia"/>
          <w:szCs w:val="21"/>
        </w:rPr>
        <w:t>端口数量。</w:t>
      </w:r>
    </w:p>
    <w:p w:rsidR="00A060CF" w:rsidRPr="0087786C" w:rsidRDefault="00A060CF" w:rsidP="00A060CF">
      <w:pPr>
        <w:spacing w:line="360" w:lineRule="auto"/>
        <w:ind w:firstLineChars="200" w:firstLine="420"/>
        <w:rPr>
          <w:szCs w:val="21"/>
        </w:rPr>
      </w:pPr>
      <w:r w:rsidRPr="0087786C">
        <w:rPr>
          <w:rFonts w:hint="eastAsia"/>
          <w:szCs w:val="21"/>
        </w:rPr>
        <w:t>屏幕控制器</w:t>
      </w:r>
      <w:r w:rsidRPr="0087786C">
        <w:rPr>
          <w:rFonts w:hint="eastAsia"/>
          <w:szCs w:val="21"/>
        </w:rPr>
        <w:t>CPU</w:t>
      </w:r>
      <w:r w:rsidRPr="0087786C">
        <w:rPr>
          <w:rFonts w:hint="eastAsia"/>
          <w:szCs w:val="21"/>
        </w:rPr>
        <w:t>负载不应大于系统容量的</w:t>
      </w:r>
      <w:r w:rsidRPr="0087786C">
        <w:rPr>
          <w:rFonts w:hint="eastAsia"/>
          <w:szCs w:val="21"/>
        </w:rPr>
        <w:t>20%</w:t>
      </w:r>
      <w:r w:rsidRPr="0087786C">
        <w:rPr>
          <w:rFonts w:hint="eastAsia"/>
          <w:szCs w:val="21"/>
        </w:rPr>
        <w:t>，内存负载不应大于系统容量的</w:t>
      </w:r>
      <w:r w:rsidRPr="0087786C">
        <w:rPr>
          <w:rFonts w:hint="eastAsia"/>
          <w:szCs w:val="21"/>
        </w:rPr>
        <w:t>30%</w:t>
      </w:r>
      <w:r w:rsidRPr="0087786C">
        <w:rPr>
          <w:rFonts w:hint="eastAsia"/>
          <w:szCs w:val="21"/>
        </w:rPr>
        <w:t>。如果不能满足要求，则投标人无偿升级相应的软硬件，以满足要求。</w:t>
      </w:r>
    </w:p>
    <w:p w:rsidR="00440AA5" w:rsidRPr="0087786C" w:rsidRDefault="00440AA5" w:rsidP="00440AA5">
      <w:pPr>
        <w:spacing w:line="360" w:lineRule="auto"/>
        <w:ind w:firstLineChars="200" w:firstLine="420"/>
        <w:rPr>
          <w:szCs w:val="21"/>
        </w:rPr>
      </w:pPr>
      <w:r w:rsidRPr="0087786C">
        <w:rPr>
          <w:rFonts w:hint="eastAsia"/>
          <w:szCs w:val="21"/>
        </w:rPr>
        <w:t>财务能力要求：生产商注册资金不少于</w:t>
      </w:r>
      <w:r w:rsidR="00F255E9">
        <w:rPr>
          <w:rFonts w:hint="eastAsia"/>
          <w:szCs w:val="21"/>
        </w:rPr>
        <w:t>5</w:t>
      </w:r>
      <w:r w:rsidRPr="0087786C">
        <w:rPr>
          <w:rFonts w:hint="eastAsia"/>
          <w:szCs w:val="21"/>
        </w:rPr>
        <w:t>000</w:t>
      </w:r>
      <w:r w:rsidRPr="0087786C">
        <w:rPr>
          <w:rFonts w:hint="eastAsia"/>
          <w:szCs w:val="21"/>
        </w:rPr>
        <w:t>万元人民币（或等值外币）</w:t>
      </w:r>
      <w:r w:rsidR="00E624A2" w:rsidRPr="0087786C">
        <w:rPr>
          <w:rFonts w:hint="eastAsia"/>
          <w:szCs w:val="21"/>
        </w:rPr>
        <w:t>，以营业执照或相关有效证件为准</w:t>
      </w:r>
      <w:r w:rsidRPr="0087786C">
        <w:rPr>
          <w:rFonts w:hint="eastAsia"/>
          <w:szCs w:val="21"/>
        </w:rPr>
        <w:t>。</w:t>
      </w:r>
    </w:p>
    <w:p w:rsidR="00440AA5" w:rsidRPr="0087786C" w:rsidRDefault="00440AA5" w:rsidP="00440AA5">
      <w:pPr>
        <w:spacing w:line="360" w:lineRule="auto"/>
        <w:ind w:firstLineChars="200" w:firstLine="420"/>
        <w:rPr>
          <w:szCs w:val="21"/>
        </w:rPr>
      </w:pPr>
      <w:r w:rsidRPr="0087786C">
        <w:rPr>
          <w:rFonts w:hint="eastAsia"/>
          <w:szCs w:val="21"/>
        </w:rPr>
        <w:t>供货业绩要求：生产商近</w:t>
      </w:r>
      <w:r w:rsidRPr="0087786C">
        <w:rPr>
          <w:rFonts w:hint="eastAsia"/>
          <w:szCs w:val="21"/>
        </w:rPr>
        <w:t>5</w:t>
      </w:r>
      <w:r w:rsidRPr="0087786C">
        <w:rPr>
          <w:rFonts w:hint="eastAsia"/>
          <w:szCs w:val="21"/>
        </w:rPr>
        <w:t>年具备至少</w:t>
      </w:r>
      <w:r w:rsidRPr="0087786C">
        <w:rPr>
          <w:rFonts w:hint="eastAsia"/>
          <w:szCs w:val="21"/>
        </w:rPr>
        <w:t>3</w:t>
      </w:r>
      <w:r w:rsidR="00E624A2" w:rsidRPr="0087786C">
        <w:rPr>
          <w:rFonts w:hint="eastAsia"/>
          <w:szCs w:val="21"/>
        </w:rPr>
        <w:t>项（</w:t>
      </w:r>
      <w:r w:rsidR="00E624A2" w:rsidRPr="0087786C">
        <w:rPr>
          <w:rFonts w:hint="eastAsia"/>
          <w:szCs w:val="21"/>
        </w:rPr>
        <w:t>1</w:t>
      </w:r>
      <w:r w:rsidR="00E624A2" w:rsidRPr="0087786C">
        <w:rPr>
          <w:rFonts w:hint="eastAsia"/>
          <w:szCs w:val="21"/>
        </w:rPr>
        <w:t>个合同为</w:t>
      </w:r>
      <w:r w:rsidR="00E624A2" w:rsidRPr="0087786C">
        <w:rPr>
          <w:rFonts w:hint="eastAsia"/>
          <w:szCs w:val="21"/>
        </w:rPr>
        <w:t>1</w:t>
      </w:r>
      <w:r w:rsidR="00E624A2" w:rsidRPr="0087786C">
        <w:rPr>
          <w:rFonts w:hint="eastAsia"/>
          <w:szCs w:val="21"/>
        </w:rPr>
        <w:t>项）</w:t>
      </w:r>
      <w:r w:rsidRPr="0087786C">
        <w:rPr>
          <w:rFonts w:hint="eastAsia"/>
          <w:szCs w:val="21"/>
        </w:rPr>
        <w:t>大型项目（至少</w:t>
      </w:r>
      <w:r w:rsidRPr="0087786C">
        <w:rPr>
          <w:rFonts w:hint="eastAsia"/>
          <w:szCs w:val="21"/>
        </w:rPr>
        <w:t>5</w:t>
      </w:r>
      <w:r w:rsidR="00245281" w:rsidRPr="0087786C">
        <w:rPr>
          <w:szCs w:val="21"/>
        </w:rPr>
        <w:t>2</w:t>
      </w:r>
      <w:r w:rsidRPr="0087786C">
        <w:rPr>
          <w:rFonts w:hint="eastAsia"/>
          <w:szCs w:val="21"/>
        </w:rPr>
        <w:t>块屏幕显示单元）同类产品供货业绩（业绩有效期以合同签订时间为准）。投标人应提供业绩证明文件。</w:t>
      </w:r>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bCs/>
          <w:szCs w:val="21"/>
        </w:rPr>
      </w:pPr>
      <w:bookmarkStart w:id="440" w:name="_Toc533595311"/>
      <w:bookmarkStart w:id="441" w:name="_Toc534515718"/>
      <w:r w:rsidRPr="0087786C">
        <w:rPr>
          <w:rFonts w:ascii="宋体" w:eastAsia="黑体" w:hAnsi="宋体" w:hint="eastAsia"/>
          <w:bCs/>
          <w:szCs w:val="21"/>
        </w:rPr>
        <w:t>屏幕显示单元</w:t>
      </w:r>
      <w:bookmarkEnd w:id="440"/>
      <w:bookmarkEnd w:id="441"/>
    </w:p>
    <w:p w:rsidR="00A060CF" w:rsidRPr="0087786C" w:rsidRDefault="00A060CF" w:rsidP="00A060CF">
      <w:pPr>
        <w:autoSpaceDE w:val="0"/>
        <w:autoSpaceDN w:val="0"/>
        <w:adjustRightInd w:val="0"/>
        <w:spacing w:line="480" w:lineRule="exact"/>
        <w:ind w:firstLine="420"/>
        <w:jc w:val="left"/>
        <w:rPr>
          <w:rFonts w:ascii="宋体" w:hAnsi="宋体"/>
          <w:szCs w:val="18"/>
          <w:lang w:val="zh-CN"/>
        </w:rPr>
      </w:pPr>
      <w:r w:rsidRPr="0087786C">
        <w:rPr>
          <w:rFonts w:ascii="宋体" w:hAnsi="宋体" w:hint="eastAsia"/>
          <w:szCs w:val="18"/>
          <w:lang w:val="zh-CN"/>
        </w:rPr>
        <w:t>（1）投影机芯性能指标：采用激光光源。</w:t>
      </w:r>
    </w:p>
    <w:p w:rsidR="00A060CF" w:rsidRPr="0087786C" w:rsidRDefault="00A060CF" w:rsidP="00A060CF">
      <w:pPr>
        <w:autoSpaceDE w:val="0"/>
        <w:autoSpaceDN w:val="0"/>
        <w:adjustRightInd w:val="0"/>
        <w:spacing w:line="480" w:lineRule="exact"/>
        <w:ind w:firstLine="420"/>
        <w:jc w:val="left"/>
        <w:rPr>
          <w:rFonts w:ascii="宋体" w:hAnsi="宋体"/>
          <w:b/>
          <w:szCs w:val="18"/>
          <w:lang w:val="zh-CN"/>
        </w:rPr>
      </w:pPr>
      <w:r w:rsidRPr="0087786C">
        <w:rPr>
          <w:rFonts w:ascii="宋体" w:hAnsi="宋体" w:hint="eastAsia"/>
          <w:b/>
          <w:szCs w:val="18"/>
          <w:lang w:val="zh-CN"/>
        </w:rPr>
        <w:lastRenderedPageBreak/>
        <w:t>如招标人</w:t>
      </w:r>
      <w:r w:rsidRPr="0087786C">
        <w:rPr>
          <w:rFonts w:ascii="宋体" w:hAnsi="宋体"/>
          <w:b/>
          <w:szCs w:val="18"/>
          <w:lang w:val="zh-CN"/>
        </w:rPr>
        <w:t>下达生产指令</w:t>
      </w:r>
      <w:r w:rsidRPr="0087786C">
        <w:rPr>
          <w:rFonts w:ascii="宋体" w:hAnsi="宋体" w:hint="eastAsia"/>
          <w:b/>
          <w:szCs w:val="18"/>
          <w:lang w:val="zh-CN"/>
        </w:rPr>
        <w:t>时</w:t>
      </w:r>
      <w:r w:rsidRPr="0087786C">
        <w:rPr>
          <w:rFonts w:ascii="宋体" w:hAnsi="宋体"/>
          <w:b/>
          <w:szCs w:val="18"/>
          <w:lang w:val="zh-CN"/>
        </w:rPr>
        <w:t>，如供货商</w:t>
      </w:r>
      <w:r w:rsidRPr="0087786C">
        <w:rPr>
          <w:rFonts w:ascii="宋体" w:hAnsi="宋体" w:hint="eastAsia"/>
          <w:b/>
          <w:szCs w:val="18"/>
          <w:lang w:val="zh-CN"/>
        </w:rPr>
        <w:t>已</w:t>
      </w:r>
      <w:r w:rsidRPr="0087786C">
        <w:rPr>
          <w:rFonts w:ascii="宋体" w:hAnsi="宋体"/>
          <w:b/>
          <w:szCs w:val="18"/>
          <w:lang w:val="zh-CN"/>
        </w:rPr>
        <w:t>有</w:t>
      </w:r>
      <w:r w:rsidRPr="0087786C">
        <w:rPr>
          <w:rFonts w:ascii="宋体" w:hAnsi="宋体" w:hint="eastAsia"/>
          <w:b/>
          <w:szCs w:val="18"/>
          <w:lang w:val="zh-CN"/>
        </w:rPr>
        <w:t>相应</w:t>
      </w:r>
      <w:r w:rsidRPr="0087786C">
        <w:rPr>
          <w:rFonts w:ascii="宋体" w:hAnsi="宋体"/>
          <w:b/>
          <w:szCs w:val="18"/>
          <w:lang w:val="zh-CN"/>
        </w:rPr>
        <w:t>的已供货的</w:t>
      </w:r>
      <w:r w:rsidRPr="0087786C">
        <w:rPr>
          <w:rFonts w:ascii="宋体" w:hAnsi="宋体" w:hint="eastAsia"/>
          <w:b/>
          <w:szCs w:val="18"/>
          <w:lang w:val="zh-CN"/>
        </w:rPr>
        <w:t>4K投影</w:t>
      </w:r>
      <w:r w:rsidRPr="0087786C">
        <w:rPr>
          <w:rFonts w:ascii="宋体" w:hAnsi="宋体"/>
          <w:b/>
          <w:szCs w:val="18"/>
          <w:lang w:val="zh-CN"/>
        </w:rPr>
        <w:t>机芯供货业绩，需</w:t>
      </w:r>
      <w:r w:rsidRPr="0087786C">
        <w:rPr>
          <w:rFonts w:ascii="宋体" w:hAnsi="宋体" w:hint="eastAsia"/>
          <w:b/>
          <w:szCs w:val="18"/>
          <w:lang w:val="zh-CN"/>
        </w:rPr>
        <w:t>提供</w:t>
      </w:r>
      <w:r w:rsidRPr="0087786C">
        <w:rPr>
          <w:rFonts w:ascii="宋体" w:hAnsi="宋体"/>
          <w:b/>
          <w:szCs w:val="18"/>
          <w:lang w:val="zh-CN"/>
        </w:rPr>
        <w:t>4K</w:t>
      </w:r>
      <w:r w:rsidRPr="0087786C">
        <w:rPr>
          <w:rFonts w:ascii="宋体" w:hAnsi="宋体" w:hint="eastAsia"/>
          <w:b/>
          <w:szCs w:val="18"/>
          <w:lang w:val="zh-CN"/>
        </w:rPr>
        <w:t>投影</w:t>
      </w:r>
      <w:r w:rsidRPr="0087786C">
        <w:rPr>
          <w:rFonts w:ascii="宋体" w:hAnsi="宋体"/>
          <w:b/>
          <w:szCs w:val="18"/>
          <w:lang w:val="zh-CN"/>
        </w:rPr>
        <w:t>机芯相关产品，且承诺</w:t>
      </w:r>
      <w:r w:rsidRPr="0087786C">
        <w:rPr>
          <w:rFonts w:ascii="宋体" w:hAnsi="宋体" w:hint="eastAsia"/>
          <w:b/>
          <w:szCs w:val="18"/>
          <w:lang w:val="zh-CN"/>
        </w:rPr>
        <w:t>总价</w:t>
      </w:r>
      <w:r w:rsidRPr="0087786C">
        <w:rPr>
          <w:rFonts w:ascii="宋体" w:hAnsi="宋体"/>
          <w:b/>
          <w:szCs w:val="18"/>
          <w:lang w:val="zh-CN"/>
        </w:rPr>
        <w:t>不变。</w:t>
      </w:r>
    </w:p>
    <w:p w:rsidR="00A060CF" w:rsidRPr="0087786C" w:rsidRDefault="00A060CF" w:rsidP="00A060CF">
      <w:pPr>
        <w:numPr>
          <w:ilvl w:val="0"/>
          <w:numId w:val="7"/>
        </w:numPr>
        <w:autoSpaceDE w:val="0"/>
        <w:autoSpaceDN w:val="0"/>
        <w:adjustRightInd w:val="0"/>
        <w:spacing w:line="480" w:lineRule="exact"/>
        <w:jc w:val="left"/>
        <w:rPr>
          <w:rFonts w:ascii="宋体" w:hAnsi="宋体"/>
          <w:szCs w:val="18"/>
          <w:lang w:val="zh-CN"/>
        </w:rPr>
      </w:pPr>
      <w:r w:rsidRPr="0087786C">
        <w:rPr>
          <w:rFonts w:ascii="宋体" w:hAnsi="宋体" w:hint="eastAsia"/>
          <w:szCs w:val="18"/>
          <w:lang w:val="zh-CN"/>
        </w:rPr>
        <w:t>光源类型：激光（阵列冗余），光源寿命均应≥</w:t>
      </w:r>
      <w:r w:rsidRPr="0087786C">
        <w:rPr>
          <w:rFonts w:ascii="宋体" w:hAnsi="宋体"/>
          <w:szCs w:val="18"/>
          <w:lang w:val="zh-CN"/>
        </w:rPr>
        <w:t>60000</w:t>
      </w:r>
      <w:r w:rsidRPr="0087786C">
        <w:rPr>
          <w:rFonts w:ascii="宋体" w:hAnsi="宋体" w:hint="eastAsia"/>
          <w:szCs w:val="18"/>
          <w:lang w:val="zh-CN"/>
        </w:rPr>
        <w:t>小时；</w:t>
      </w:r>
    </w:p>
    <w:p w:rsidR="00A060CF" w:rsidRPr="0087786C" w:rsidRDefault="00A060CF" w:rsidP="00A060CF">
      <w:pPr>
        <w:numPr>
          <w:ilvl w:val="0"/>
          <w:numId w:val="7"/>
        </w:numPr>
        <w:autoSpaceDE w:val="0"/>
        <w:autoSpaceDN w:val="0"/>
        <w:adjustRightInd w:val="0"/>
        <w:spacing w:line="480" w:lineRule="exact"/>
        <w:jc w:val="left"/>
        <w:rPr>
          <w:rFonts w:ascii="宋体" w:hAnsi="宋体"/>
          <w:szCs w:val="18"/>
          <w:lang w:val="zh-CN"/>
        </w:rPr>
      </w:pPr>
      <w:r w:rsidRPr="0087786C">
        <w:rPr>
          <w:rFonts w:ascii="宋体" w:hAnsi="宋体" w:hint="eastAsia"/>
          <w:szCs w:val="18"/>
          <w:lang w:val="zh-CN"/>
        </w:rPr>
        <w:t>单机输出亮度应支持在800-</w:t>
      </w:r>
      <w:r w:rsidRPr="0087786C">
        <w:rPr>
          <w:rFonts w:ascii="宋体" w:hAnsi="宋体"/>
          <w:szCs w:val="18"/>
          <w:lang w:val="zh-CN"/>
        </w:rPr>
        <w:t>2500ANSI</w:t>
      </w:r>
      <w:r w:rsidRPr="0087786C">
        <w:rPr>
          <w:rFonts w:ascii="宋体" w:hAnsi="宋体" w:hint="eastAsia"/>
          <w:szCs w:val="18"/>
          <w:lang w:val="zh-CN"/>
        </w:rPr>
        <w:t>流明间</w:t>
      </w:r>
      <w:r w:rsidRPr="0087786C">
        <w:rPr>
          <w:rFonts w:ascii="宋体" w:hAnsi="宋体"/>
          <w:szCs w:val="18"/>
          <w:lang w:val="zh-CN"/>
        </w:rPr>
        <w:t>可调；</w:t>
      </w:r>
    </w:p>
    <w:p w:rsidR="00A060CF" w:rsidRPr="0087786C" w:rsidRDefault="00A060CF" w:rsidP="00A060CF">
      <w:pPr>
        <w:numPr>
          <w:ilvl w:val="0"/>
          <w:numId w:val="7"/>
        </w:numPr>
        <w:autoSpaceDE w:val="0"/>
        <w:autoSpaceDN w:val="0"/>
        <w:adjustRightInd w:val="0"/>
        <w:spacing w:line="480" w:lineRule="exact"/>
        <w:jc w:val="left"/>
        <w:rPr>
          <w:rFonts w:ascii="宋体" w:hAnsi="宋体"/>
          <w:szCs w:val="18"/>
          <w:lang w:val="zh-CN"/>
        </w:rPr>
      </w:pPr>
      <w:r w:rsidRPr="0087786C">
        <w:rPr>
          <w:rFonts w:ascii="宋体" w:hAnsi="宋体" w:hint="eastAsia"/>
          <w:szCs w:val="18"/>
          <w:lang w:val="zh-CN"/>
        </w:rPr>
        <w:t>单机物理分辨率</w:t>
      </w:r>
      <w:r w:rsidR="003268DC" w:rsidRPr="0087786C">
        <w:rPr>
          <w:rFonts w:ascii="宋体" w:hAnsi="宋体" w:hint="eastAsia"/>
          <w:szCs w:val="18"/>
          <w:lang w:val="zh-CN"/>
        </w:rPr>
        <w:t>支持</w:t>
      </w:r>
      <w:r w:rsidR="00DF2C3D" w:rsidRPr="0087786C">
        <w:rPr>
          <w:rFonts w:ascii="宋体" w:hAnsi="宋体"/>
          <w:szCs w:val="18"/>
          <w:lang w:val="zh-CN"/>
        </w:rPr>
        <w:t>1920</w:t>
      </w:r>
      <w:r w:rsidRPr="0087786C">
        <w:rPr>
          <w:rFonts w:ascii="宋体" w:hAnsi="宋体"/>
          <w:szCs w:val="18"/>
          <w:lang w:val="zh-CN"/>
        </w:rPr>
        <w:t>×1</w:t>
      </w:r>
      <w:r w:rsidR="00DF2C3D" w:rsidRPr="0087786C">
        <w:rPr>
          <w:rFonts w:ascii="宋体" w:hAnsi="宋体" w:hint="eastAsia"/>
          <w:szCs w:val="18"/>
          <w:lang w:val="zh-CN"/>
        </w:rPr>
        <w:t>08</w:t>
      </w:r>
      <w:r w:rsidRPr="0087786C">
        <w:rPr>
          <w:rFonts w:ascii="宋体" w:hAnsi="宋体"/>
          <w:szCs w:val="18"/>
          <w:lang w:val="zh-CN"/>
        </w:rPr>
        <w:t>0</w:t>
      </w:r>
      <w:r w:rsidR="00DD4700" w:rsidRPr="0087786C">
        <w:rPr>
          <w:rFonts w:ascii="宋体" w:hAnsi="宋体" w:hint="eastAsia"/>
          <w:szCs w:val="18"/>
          <w:lang w:val="zh-CN"/>
        </w:rPr>
        <w:t>或3</w:t>
      </w:r>
      <w:r w:rsidR="00DD4700" w:rsidRPr="0087786C">
        <w:rPr>
          <w:rFonts w:ascii="宋体" w:hAnsi="宋体"/>
          <w:szCs w:val="18"/>
          <w:lang w:val="zh-CN"/>
        </w:rPr>
        <w:t>840×2160</w:t>
      </w:r>
      <w:r w:rsidRPr="0087786C">
        <w:rPr>
          <w:rFonts w:ascii="宋体" w:hAnsi="宋体" w:hint="eastAsia"/>
          <w:szCs w:val="18"/>
          <w:lang w:val="zh-CN"/>
        </w:rPr>
        <w:t>；</w:t>
      </w:r>
    </w:p>
    <w:p w:rsidR="00A060CF" w:rsidRPr="0087786C" w:rsidRDefault="00A060CF" w:rsidP="00A060CF">
      <w:pPr>
        <w:numPr>
          <w:ilvl w:val="0"/>
          <w:numId w:val="7"/>
        </w:numPr>
        <w:autoSpaceDE w:val="0"/>
        <w:autoSpaceDN w:val="0"/>
        <w:adjustRightInd w:val="0"/>
        <w:spacing w:line="480" w:lineRule="exact"/>
        <w:jc w:val="left"/>
        <w:rPr>
          <w:rFonts w:ascii="宋体" w:hAnsi="宋体"/>
          <w:szCs w:val="18"/>
          <w:lang w:val="zh-CN"/>
        </w:rPr>
      </w:pPr>
      <w:r w:rsidRPr="0087786C">
        <w:rPr>
          <w:rFonts w:ascii="宋体" w:hAnsi="宋体" w:hint="eastAsia"/>
          <w:szCs w:val="18"/>
          <w:lang w:val="zh-CN"/>
        </w:rPr>
        <w:t>亮度均匀性：不小于</w:t>
      </w:r>
      <w:r w:rsidRPr="0087786C">
        <w:rPr>
          <w:rFonts w:ascii="宋体" w:hAnsi="宋体"/>
          <w:szCs w:val="18"/>
          <w:lang w:val="zh-CN"/>
        </w:rPr>
        <w:t>95%</w:t>
      </w:r>
      <w:r w:rsidRPr="0087786C">
        <w:rPr>
          <w:rFonts w:ascii="宋体" w:hAnsi="宋体" w:hint="eastAsia"/>
          <w:szCs w:val="18"/>
          <w:lang w:val="zh-CN"/>
        </w:rPr>
        <w:t>；</w:t>
      </w:r>
    </w:p>
    <w:p w:rsidR="00A060CF" w:rsidRPr="0087786C" w:rsidRDefault="00A060CF" w:rsidP="00A060CF">
      <w:pPr>
        <w:numPr>
          <w:ilvl w:val="0"/>
          <w:numId w:val="7"/>
        </w:numPr>
        <w:autoSpaceDE w:val="0"/>
        <w:autoSpaceDN w:val="0"/>
        <w:adjustRightInd w:val="0"/>
        <w:spacing w:line="480" w:lineRule="exact"/>
        <w:jc w:val="left"/>
        <w:rPr>
          <w:rFonts w:ascii="宋体" w:hAnsi="宋体"/>
          <w:szCs w:val="18"/>
          <w:lang w:val="zh-CN"/>
        </w:rPr>
      </w:pPr>
      <w:r w:rsidRPr="0087786C">
        <w:rPr>
          <w:rFonts w:ascii="宋体" w:hAnsi="宋体" w:hint="eastAsia"/>
          <w:szCs w:val="18"/>
          <w:lang w:val="zh-CN"/>
        </w:rPr>
        <w:t>功耗：不大于</w:t>
      </w:r>
      <w:r w:rsidRPr="0087786C">
        <w:rPr>
          <w:rFonts w:ascii="宋体" w:hAnsi="宋体"/>
          <w:szCs w:val="18"/>
          <w:lang w:val="zh-CN"/>
        </w:rPr>
        <w:t>25</w:t>
      </w:r>
      <w:r w:rsidRPr="0087786C">
        <w:rPr>
          <w:rFonts w:ascii="宋体" w:hAnsi="宋体" w:hint="eastAsia"/>
          <w:szCs w:val="18"/>
          <w:lang w:val="zh-CN"/>
        </w:rPr>
        <w:t>0W；</w:t>
      </w:r>
    </w:p>
    <w:p w:rsidR="00A060CF" w:rsidRPr="0087786C" w:rsidRDefault="00A060CF" w:rsidP="006E1042">
      <w:pPr>
        <w:autoSpaceDE w:val="0"/>
        <w:autoSpaceDN w:val="0"/>
        <w:adjustRightInd w:val="0"/>
        <w:spacing w:line="480" w:lineRule="exact"/>
        <w:ind w:left="840"/>
        <w:jc w:val="left"/>
        <w:rPr>
          <w:rFonts w:ascii="宋体" w:hAnsi="宋体"/>
          <w:szCs w:val="18"/>
          <w:lang w:val="zh-CN"/>
        </w:rPr>
      </w:pPr>
    </w:p>
    <w:p w:rsidR="00A060CF" w:rsidRPr="0087786C" w:rsidRDefault="00A060CF" w:rsidP="00A060CF">
      <w:pPr>
        <w:autoSpaceDE w:val="0"/>
        <w:autoSpaceDN w:val="0"/>
        <w:adjustRightInd w:val="0"/>
        <w:spacing w:line="480" w:lineRule="exact"/>
        <w:ind w:firstLineChars="200" w:firstLine="420"/>
        <w:jc w:val="left"/>
        <w:rPr>
          <w:rFonts w:ascii="宋体" w:hAnsi="宋体"/>
          <w:szCs w:val="18"/>
          <w:lang w:val="zh-CN"/>
        </w:rPr>
      </w:pPr>
      <w:r w:rsidRPr="0087786C">
        <w:rPr>
          <w:rFonts w:ascii="宋体" w:hAnsi="宋体" w:hint="eastAsia"/>
          <w:szCs w:val="18"/>
          <w:lang w:val="zh-CN"/>
        </w:rPr>
        <w:t>（2）显示单元功能要求：</w:t>
      </w:r>
    </w:p>
    <w:p w:rsidR="00A060CF" w:rsidRPr="0087786C" w:rsidRDefault="00A060CF" w:rsidP="00A060CF">
      <w:pPr>
        <w:autoSpaceDE w:val="0"/>
        <w:autoSpaceDN w:val="0"/>
        <w:adjustRightInd w:val="0"/>
        <w:spacing w:line="480" w:lineRule="exact"/>
        <w:ind w:firstLineChars="200" w:firstLine="420"/>
        <w:jc w:val="left"/>
        <w:rPr>
          <w:rFonts w:ascii="宋体" w:hAnsi="宋体"/>
          <w:szCs w:val="18"/>
          <w:lang w:val="zh-CN"/>
        </w:rPr>
      </w:pPr>
      <w:r w:rsidRPr="0087786C">
        <w:rPr>
          <w:rFonts w:ascii="宋体" w:hAnsi="宋体" w:hint="eastAsia"/>
          <w:szCs w:val="18"/>
          <w:lang w:val="zh-CN"/>
        </w:rPr>
        <w:t>投标人应选取技术成熟的背投式投影单元。要求包括但不限以下：</w:t>
      </w:r>
    </w:p>
    <w:p w:rsidR="00A060CF" w:rsidRPr="0087786C" w:rsidRDefault="00A060CF" w:rsidP="00A060CF">
      <w:pPr>
        <w:numPr>
          <w:ilvl w:val="0"/>
          <w:numId w:val="7"/>
        </w:numPr>
        <w:autoSpaceDE w:val="0"/>
        <w:autoSpaceDN w:val="0"/>
        <w:adjustRightInd w:val="0"/>
        <w:spacing w:line="480" w:lineRule="exact"/>
        <w:jc w:val="left"/>
        <w:rPr>
          <w:rFonts w:ascii="宋体" w:hAnsi="宋体"/>
          <w:szCs w:val="18"/>
          <w:lang w:val="zh-CN"/>
        </w:rPr>
      </w:pPr>
      <w:r w:rsidRPr="0087786C">
        <w:rPr>
          <w:rFonts w:ascii="宋体" w:hAnsi="宋体" w:hint="eastAsia"/>
          <w:szCs w:val="18"/>
          <w:lang w:val="zh-CN"/>
        </w:rPr>
        <w:t>屏幕采用膨胀系数小、高对比度、高增益、宽视角、无眩光、耐磨性好、清洁等维护方便的树脂屏幕。投标时必须提供屏幕制造厂家的授权书，原件备查。</w:t>
      </w:r>
    </w:p>
    <w:p w:rsidR="00A060CF" w:rsidRPr="0087786C" w:rsidRDefault="00A060CF" w:rsidP="00A060CF">
      <w:pPr>
        <w:numPr>
          <w:ilvl w:val="0"/>
          <w:numId w:val="7"/>
        </w:numPr>
        <w:autoSpaceDE w:val="0"/>
        <w:autoSpaceDN w:val="0"/>
        <w:adjustRightInd w:val="0"/>
        <w:spacing w:line="480" w:lineRule="exact"/>
        <w:jc w:val="left"/>
        <w:rPr>
          <w:rFonts w:ascii="宋体" w:hAnsi="宋体"/>
          <w:szCs w:val="18"/>
          <w:lang w:val="zh-CN"/>
        </w:rPr>
      </w:pPr>
      <w:r w:rsidRPr="0087786C">
        <w:rPr>
          <w:rFonts w:ascii="宋体" w:hAnsi="宋体" w:hint="eastAsia"/>
          <w:szCs w:val="18"/>
          <w:lang w:val="zh-CN"/>
        </w:rPr>
        <w:t>投影机应采用模块化设计，采用后部维护方式，易于检修和板卡更换。</w:t>
      </w:r>
    </w:p>
    <w:p w:rsidR="00A060CF" w:rsidRPr="0087786C" w:rsidRDefault="00A060CF" w:rsidP="00A060CF">
      <w:pPr>
        <w:numPr>
          <w:ilvl w:val="0"/>
          <w:numId w:val="7"/>
        </w:numPr>
        <w:autoSpaceDE w:val="0"/>
        <w:autoSpaceDN w:val="0"/>
        <w:adjustRightInd w:val="0"/>
        <w:spacing w:line="480" w:lineRule="exact"/>
        <w:jc w:val="left"/>
        <w:rPr>
          <w:rFonts w:ascii="宋体" w:hAnsi="宋体"/>
          <w:szCs w:val="18"/>
          <w:lang w:val="zh-CN"/>
        </w:rPr>
      </w:pPr>
      <w:r w:rsidRPr="0087786C">
        <w:rPr>
          <w:rFonts w:ascii="宋体" w:hAnsi="宋体" w:hint="eastAsia"/>
          <w:szCs w:val="18"/>
          <w:lang w:val="zh-CN"/>
        </w:rPr>
        <w:t>显示单元采用模块化的一次性反射式背投影箱体结构，单个投影箱体屏幕对角线尺寸为</w:t>
      </w:r>
      <w:r w:rsidR="003A7CDA" w:rsidRPr="0087786C">
        <w:rPr>
          <w:rFonts w:ascii="宋体" w:hAnsi="宋体"/>
          <w:szCs w:val="18"/>
          <w:lang w:val="zh-CN"/>
        </w:rPr>
        <w:t>80</w:t>
      </w:r>
      <w:r w:rsidRPr="0087786C">
        <w:rPr>
          <w:rFonts w:ascii="宋体" w:hAnsi="宋体" w:hint="eastAsia"/>
          <w:szCs w:val="18"/>
          <w:lang w:val="zh-CN"/>
        </w:rPr>
        <w:t>英寸，显示比例</w:t>
      </w:r>
      <w:r w:rsidR="003A7CDA" w:rsidRPr="0087786C">
        <w:rPr>
          <w:rFonts w:ascii="宋体" w:hAnsi="宋体"/>
          <w:szCs w:val="18"/>
          <w:lang w:val="zh-CN"/>
        </w:rPr>
        <w:t>4</w:t>
      </w:r>
      <w:r w:rsidRPr="0087786C">
        <w:rPr>
          <w:rFonts w:ascii="宋体" w:hAnsi="宋体" w:hint="eastAsia"/>
          <w:szCs w:val="18"/>
          <w:lang w:val="zh-CN"/>
        </w:rPr>
        <w:t>：</w:t>
      </w:r>
      <w:r w:rsidR="003A7CDA" w:rsidRPr="0087786C">
        <w:rPr>
          <w:rFonts w:ascii="宋体" w:hAnsi="宋体"/>
          <w:szCs w:val="18"/>
          <w:lang w:val="zh-CN"/>
        </w:rPr>
        <w:t>3</w:t>
      </w:r>
      <w:r w:rsidRPr="0087786C">
        <w:rPr>
          <w:rFonts w:ascii="宋体" w:hAnsi="宋体" w:hint="eastAsia"/>
          <w:szCs w:val="18"/>
          <w:lang w:val="zh-CN"/>
        </w:rPr>
        <w:t>，厚度不超过1</w:t>
      </w:r>
      <w:r w:rsidRPr="0087786C">
        <w:rPr>
          <w:rFonts w:ascii="宋体" w:hAnsi="宋体"/>
          <w:szCs w:val="18"/>
          <w:lang w:val="zh-CN"/>
        </w:rPr>
        <w:t>m</w:t>
      </w:r>
      <w:r w:rsidRPr="0087786C">
        <w:rPr>
          <w:rFonts w:ascii="宋体" w:hAnsi="宋体" w:hint="eastAsia"/>
          <w:szCs w:val="18"/>
          <w:lang w:val="zh-CN"/>
        </w:rPr>
        <w:t>。</w:t>
      </w:r>
    </w:p>
    <w:p w:rsidR="00A060CF" w:rsidRPr="0087786C" w:rsidRDefault="00A060CF" w:rsidP="00A060CF">
      <w:pPr>
        <w:numPr>
          <w:ilvl w:val="0"/>
          <w:numId w:val="7"/>
        </w:numPr>
        <w:autoSpaceDE w:val="0"/>
        <w:autoSpaceDN w:val="0"/>
        <w:adjustRightInd w:val="0"/>
        <w:spacing w:line="480" w:lineRule="exact"/>
        <w:jc w:val="left"/>
        <w:rPr>
          <w:rFonts w:ascii="宋体" w:hAnsi="宋体"/>
          <w:szCs w:val="18"/>
          <w:lang w:val="zh-CN"/>
        </w:rPr>
      </w:pPr>
      <w:r w:rsidRPr="0087786C">
        <w:rPr>
          <w:rFonts w:ascii="宋体" w:hAnsi="宋体" w:hint="eastAsia"/>
          <w:szCs w:val="18"/>
          <w:lang w:val="zh-CN"/>
        </w:rPr>
        <w:t>显示单元机芯芯片为高性能的</w:t>
      </w:r>
      <w:r w:rsidRPr="0087786C">
        <w:rPr>
          <w:rFonts w:ascii="宋体" w:hAnsi="宋体"/>
          <w:szCs w:val="18"/>
          <w:lang w:val="zh-CN"/>
        </w:rPr>
        <w:t>TI 0.95” 12º LVDS DMD</w:t>
      </w:r>
      <w:r w:rsidRPr="0087786C">
        <w:rPr>
          <w:rFonts w:ascii="宋体" w:hAnsi="宋体" w:hint="eastAsia"/>
          <w:szCs w:val="18"/>
          <w:lang w:val="zh-CN"/>
        </w:rPr>
        <w:t>工业级芯片，采用</w:t>
      </w:r>
      <w:r w:rsidRPr="0087786C">
        <w:rPr>
          <w:rFonts w:ascii="宋体" w:hAnsi="宋体"/>
          <w:szCs w:val="18"/>
          <w:lang w:val="zh-CN"/>
        </w:rPr>
        <w:t>DLP</w:t>
      </w:r>
      <w:r w:rsidRPr="0087786C">
        <w:rPr>
          <w:rFonts w:ascii="宋体" w:hAnsi="宋体" w:hint="eastAsia"/>
          <w:szCs w:val="18"/>
          <w:lang w:val="zh-CN"/>
        </w:rPr>
        <w:t>为核心技术的投影机。投标时应提供机芯芯片的制造商授权书及证明文件，原件备查；</w:t>
      </w:r>
    </w:p>
    <w:p w:rsidR="00A060CF" w:rsidRPr="0087786C" w:rsidRDefault="00A060CF" w:rsidP="00A060CF">
      <w:pPr>
        <w:numPr>
          <w:ilvl w:val="0"/>
          <w:numId w:val="7"/>
        </w:numPr>
        <w:autoSpaceDE w:val="0"/>
        <w:autoSpaceDN w:val="0"/>
        <w:adjustRightInd w:val="0"/>
        <w:spacing w:line="480" w:lineRule="exact"/>
        <w:jc w:val="left"/>
        <w:rPr>
          <w:rFonts w:ascii="宋体" w:hAnsi="宋体"/>
          <w:szCs w:val="18"/>
          <w:lang w:val="zh-CN"/>
        </w:rPr>
      </w:pPr>
      <w:r w:rsidRPr="0087786C">
        <w:rPr>
          <w:rFonts w:ascii="宋体" w:hAnsi="宋体" w:hint="eastAsia"/>
          <w:szCs w:val="18"/>
          <w:lang w:val="zh-CN"/>
        </w:rPr>
        <w:t>单机输出全亮度应不小于</w:t>
      </w:r>
      <w:r w:rsidRPr="0087786C">
        <w:rPr>
          <w:rFonts w:ascii="宋体" w:hAnsi="宋体"/>
          <w:szCs w:val="18"/>
          <w:lang w:val="zh-CN"/>
        </w:rPr>
        <w:t>1000ANSI</w:t>
      </w:r>
      <w:r w:rsidRPr="0087786C">
        <w:rPr>
          <w:rFonts w:ascii="宋体" w:hAnsi="宋体" w:hint="eastAsia"/>
          <w:szCs w:val="18"/>
          <w:lang w:val="zh-CN"/>
        </w:rPr>
        <w:t>流明，屏前亮度不小于</w:t>
      </w:r>
      <w:r w:rsidRPr="0087786C">
        <w:rPr>
          <w:rFonts w:ascii="宋体" w:hAnsi="宋体"/>
          <w:szCs w:val="18"/>
          <w:lang w:val="zh-CN"/>
        </w:rPr>
        <w:t>250cd/m2</w:t>
      </w:r>
      <w:r w:rsidRPr="0087786C">
        <w:rPr>
          <w:rFonts w:ascii="宋体" w:hAnsi="宋体" w:hint="eastAsia"/>
          <w:szCs w:val="18"/>
          <w:lang w:val="zh-CN"/>
        </w:rPr>
        <w:t>，在自然光下清晰可视。</w:t>
      </w:r>
    </w:p>
    <w:p w:rsidR="00A060CF" w:rsidRPr="0087786C" w:rsidRDefault="00A060CF" w:rsidP="00A060CF">
      <w:pPr>
        <w:numPr>
          <w:ilvl w:val="0"/>
          <w:numId w:val="7"/>
        </w:numPr>
        <w:autoSpaceDE w:val="0"/>
        <w:autoSpaceDN w:val="0"/>
        <w:adjustRightInd w:val="0"/>
        <w:spacing w:line="480" w:lineRule="exact"/>
        <w:jc w:val="left"/>
        <w:rPr>
          <w:rFonts w:ascii="宋体" w:hAnsi="宋体"/>
          <w:szCs w:val="18"/>
          <w:lang w:val="zh-CN"/>
        </w:rPr>
      </w:pPr>
      <w:r w:rsidRPr="0087786C">
        <w:rPr>
          <w:rFonts w:ascii="宋体" w:hAnsi="宋体" w:hint="eastAsia"/>
          <w:szCs w:val="18"/>
          <w:lang w:val="zh-CN"/>
        </w:rPr>
        <w:t>单机显示应支持</w:t>
      </w:r>
      <w:r w:rsidRPr="0087786C">
        <w:rPr>
          <w:rFonts w:ascii="宋体" w:hAnsi="宋体"/>
          <w:szCs w:val="18"/>
          <w:lang w:val="zh-CN"/>
        </w:rPr>
        <w:t>24</w:t>
      </w:r>
      <w:r w:rsidRPr="0087786C">
        <w:rPr>
          <w:rFonts w:ascii="宋体" w:hAnsi="宋体" w:hint="eastAsia"/>
          <w:szCs w:val="18"/>
          <w:lang w:val="zh-CN"/>
        </w:rPr>
        <w:t>位真彩色等多种颜色模式。</w:t>
      </w:r>
    </w:p>
    <w:p w:rsidR="00A060CF" w:rsidRPr="0087786C" w:rsidRDefault="00A060CF" w:rsidP="00A060CF">
      <w:pPr>
        <w:numPr>
          <w:ilvl w:val="0"/>
          <w:numId w:val="7"/>
        </w:numPr>
        <w:autoSpaceDE w:val="0"/>
        <w:autoSpaceDN w:val="0"/>
        <w:adjustRightInd w:val="0"/>
        <w:spacing w:line="480" w:lineRule="exact"/>
        <w:jc w:val="left"/>
        <w:rPr>
          <w:rFonts w:ascii="宋体" w:hAnsi="宋体"/>
          <w:szCs w:val="18"/>
          <w:lang w:val="zh-CN"/>
        </w:rPr>
      </w:pPr>
      <w:r w:rsidRPr="0087786C">
        <w:rPr>
          <w:rFonts w:ascii="宋体" w:hAnsi="宋体" w:hint="eastAsia"/>
          <w:szCs w:val="18"/>
          <w:lang w:val="zh-CN"/>
        </w:rPr>
        <w:t>屏幕所用的材质应能防止表面划伤，并具有防尘、防潮、防反光功能。大屏幕拼接后应整体平整，整墙屏幕拼接后及长期使用后不应有屏角翘起现象。</w:t>
      </w:r>
    </w:p>
    <w:p w:rsidR="00A060CF" w:rsidRPr="0087786C" w:rsidRDefault="00A060CF" w:rsidP="00A060CF">
      <w:pPr>
        <w:numPr>
          <w:ilvl w:val="0"/>
          <w:numId w:val="7"/>
        </w:numPr>
        <w:autoSpaceDE w:val="0"/>
        <w:autoSpaceDN w:val="0"/>
        <w:adjustRightInd w:val="0"/>
        <w:spacing w:line="480" w:lineRule="exact"/>
        <w:jc w:val="left"/>
        <w:rPr>
          <w:rFonts w:ascii="宋体" w:hAnsi="宋体"/>
          <w:szCs w:val="18"/>
          <w:lang w:val="zh-CN"/>
        </w:rPr>
      </w:pPr>
      <w:r w:rsidRPr="0087786C">
        <w:rPr>
          <w:rFonts w:ascii="宋体" w:hAnsi="宋体" w:hint="eastAsia"/>
          <w:szCs w:val="18"/>
          <w:lang w:val="zh-CN"/>
        </w:rPr>
        <w:t>屏幕增益不小于</w:t>
      </w:r>
      <w:r w:rsidRPr="0087786C">
        <w:rPr>
          <w:rFonts w:ascii="宋体" w:hAnsi="宋体"/>
          <w:szCs w:val="18"/>
          <w:lang w:val="zh-CN"/>
        </w:rPr>
        <w:t>1.4dB</w:t>
      </w:r>
      <w:r w:rsidRPr="0087786C">
        <w:rPr>
          <w:rFonts w:ascii="宋体" w:hAnsi="宋体" w:hint="eastAsia"/>
          <w:szCs w:val="18"/>
          <w:lang w:val="zh-CN"/>
        </w:rPr>
        <w:t>，不大于</w:t>
      </w:r>
      <w:r w:rsidRPr="0087786C">
        <w:rPr>
          <w:rFonts w:ascii="宋体" w:hAnsi="宋体"/>
          <w:szCs w:val="18"/>
          <w:lang w:val="zh-CN"/>
        </w:rPr>
        <w:t>2.0 dB</w:t>
      </w:r>
      <w:r w:rsidRPr="0087786C">
        <w:rPr>
          <w:rFonts w:ascii="宋体" w:hAnsi="宋体" w:hint="eastAsia"/>
          <w:szCs w:val="18"/>
          <w:lang w:val="zh-CN"/>
        </w:rPr>
        <w:t>（适中为好），屏幕水平视角大于</w:t>
      </w:r>
      <w:r w:rsidRPr="0087786C">
        <w:rPr>
          <w:rFonts w:ascii="宋体" w:hAnsi="宋体"/>
          <w:szCs w:val="18"/>
          <w:lang w:val="zh-CN"/>
        </w:rPr>
        <w:t>160</w:t>
      </w:r>
      <w:r w:rsidRPr="0087786C">
        <w:rPr>
          <w:rFonts w:ascii="宋体" w:hAnsi="宋体" w:hint="eastAsia"/>
          <w:szCs w:val="18"/>
          <w:lang w:val="zh-CN"/>
        </w:rPr>
        <w:t>度，垂直视角大于</w:t>
      </w:r>
      <w:r w:rsidRPr="0087786C">
        <w:rPr>
          <w:rFonts w:ascii="宋体" w:hAnsi="宋体"/>
          <w:szCs w:val="18"/>
          <w:lang w:val="zh-CN"/>
        </w:rPr>
        <w:t>140</w:t>
      </w:r>
      <w:r w:rsidRPr="0087786C">
        <w:rPr>
          <w:rFonts w:ascii="宋体" w:hAnsi="宋体" w:hint="eastAsia"/>
          <w:szCs w:val="18"/>
          <w:lang w:val="zh-CN"/>
        </w:rPr>
        <w:t>度。屏幕水平半增益角不小于</w:t>
      </w:r>
      <w:r w:rsidRPr="0087786C">
        <w:rPr>
          <w:rFonts w:ascii="宋体" w:hAnsi="宋体"/>
          <w:szCs w:val="18"/>
          <w:lang w:val="zh-CN"/>
        </w:rPr>
        <w:t>34</w:t>
      </w:r>
      <w:r w:rsidRPr="0087786C">
        <w:rPr>
          <w:rFonts w:ascii="宋体" w:hAnsi="宋体" w:hint="eastAsia"/>
          <w:szCs w:val="18"/>
          <w:lang w:val="zh-CN"/>
        </w:rPr>
        <w:t>度，垂直半增益角不小于</w:t>
      </w:r>
      <w:r w:rsidRPr="0087786C">
        <w:rPr>
          <w:rFonts w:ascii="宋体" w:hAnsi="宋体"/>
          <w:szCs w:val="18"/>
          <w:lang w:val="zh-CN"/>
        </w:rPr>
        <w:t>33</w:t>
      </w:r>
      <w:r w:rsidRPr="0087786C">
        <w:rPr>
          <w:rFonts w:ascii="宋体" w:hAnsi="宋体" w:hint="eastAsia"/>
          <w:szCs w:val="18"/>
          <w:lang w:val="zh-CN"/>
        </w:rPr>
        <w:t>度。应易于消除相邻屏幕投射光路的相互干扰。</w:t>
      </w:r>
    </w:p>
    <w:p w:rsidR="00A060CF" w:rsidRPr="0087786C" w:rsidRDefault="00A060CF" w:rsidP="00A060CF">
      <w:pPr>
        <w:numPr>
          <w:ilvl w:val="0"/>
          <w:numId w:val="7"/>
        </w:numPr>
        <w:autoSpaceDE w:val="0"/>
        <w:autoSpaceDN w:val="0"/>
        <w:adjustRightInd w:val="0"/>
        <w:spacing w:line="480" w:lineRule="exact"/>
        <w:jc w:val="left"/>
        <w:rPr>
          <w:rFonts w:ascii="宋体" w:hAnsi="宋体"/>
          <w:szCs w:val="18"/>
          <w:lang w:val="zh-CN"/>
        </w:rPr>
      </w:pPr>
      <w:r w:rsidRPr="0087786C">
        <w:rPr>
          <w:rFonts w:ascii="宋体" w:hAnsi="宋体" w:hint="eastAsia"/>
          <w:szCs w:val="18"/>
          <w:lang w:val="zh-CN"/>
        </w:rPr>
        <w:t>屏幕之间的物理拼接缝隙不大于</w:t>
      </w:r>
      <w:r w:rsidRPr="0087786C">
        <w:rPr>
          <w:rFonts w:ascii="宋体" w:hAnsi="宋体"/>
          <w:szCs w:val="18"/>
          <w:lang w:val="zh-CN"/>
        </w:rPr>
        <w:t>0.5mm</w:t>
      </w:r>
      <w:r w:rsidRPr="0087786C">
        <w:rPr>
          <w:rFonts w:ascii="宋体" w:hAnsi="宋体" w:hint="eastAsia"/>
          <w:szCs w:val="18"/>
          <w:lang w:val="zh-CN"/>
        </w:rPr>
        <w:t>，光学拼缝不大于</w:t>
      </w:r>
      <w:r w:rsidRPr="0087786C">
        <w:rPr>
          <w:rFonts w:ascii="宋体" w:hAnsi="宋体"/>
          <w:szCs w:val="18"/>
          <w:lang w:val="zh-CN"/>
        </w:rPr>
        <w:t>1mm</w:t>
      </w:r>
      <w:r w:rsidRPr="0087786C">
        <w:rPr>
          <w:rFonts w:ascii="宋体" w:hAnsi="宋体" w:hint="eastAsia"/>
          <w:szCs w:val="18"/>
          <w:lang w:val="zh-CN"/>
        </w:rPr>
        <w:t>，整屏拼接平整精度误差不大于</w:t>
      </w:r>
      <w:r w:rsidRPr="0087786C">
        <w:rPr>
          <w:rFonts w:ascii="宋体" w:hAnsi="宋体"/>
          <w:szCs w:val="18"/>
          <w:lang w:val="zh-CN"/>
        </w:rPr>
        <w:t>0.3mm</w:t>
      </w:r>
      <w:r w:rsidRPr="0087786C">
        <w:rPr>
          <w:rFonts w:ascii="宋体" w:hAnsi="宋体" w:hint="eastAsia"/>
          <w:szCs w:val="18"/>
          <w:lang w:val="zh-CN"/>
        </w:rPr>
        <w:t>。</w:t>
      </w:r>
    </w:p>
    <w:p w:rsidR="00A060CF" w:rsidRPr="0087786C" w:rsidRDefault="00A060CF" w:rsidP="00A060CF">
      <w:pPr>
        <w:numPr>
          <w:ilvl w:val="0"/>
          <w:numId w:val="7"/>
        </w:numPr>
        <w:autoSpaceDE w:val="0"/>
        <w:autoSpaceDN w:val="0"/>
        <w:adjustRightInd w:val="0"/>
        <w:spacing w:line="480" w:lineRule="exact"/>
        <w:jc w:val="left"/>
        <w:rPr>
          <w:rFonts w:ascii="宋体" w:hAnsi="宋体"/>
          <w:szCs w:val="18"/>
          <w:lang w:val="zh-CN"/>
        </w:rPr>
      </w:pPr>
      <w:r w:rsidRPr="0087786C">
        <w:rPr>
          <w:rFonts w:ascii="宋体" w:hAnsi="宋体" w:hint="eastAsia"/>
          <w:szCs w:val="18"/>
          <w:lang w:val="zh-CN"/>
        </w:rPr>
        <w:t>投影机应具有数字色彩控制技术，不仅具有整屏色平衡调整功能，使全屏色彩达到一致性，而且应具有RGBCMYW七色域数字色彩调整电路，通过控制软件，自动或手</w:t>
      </w:r>
      <w:r w:rsidRPr="0087786C">
        <w:rPr>
          <w:rFonts w:ascii="宋体" w:hAnsi="宋体" w:hint="eastAsia"/>
          <w:szCs w:val="18"/>
          <w:lang w:val="zh-CN"/>
        </w:rPr>
        <w:lastRenderedPageBreak/>
        <w:t>动调节，以确保大屏幕拼接后各单元基色一致，单屏和整屏亮度、色彩、对比度可通过软件和硬件进行调整，保证大屏幕拼接后各单元亮度、色彩一致，无明显色差。</w:t>
      </w:r>
    </w:p>
    <w:p w:rsidR="00A060CF" w:rsidRPr="0087786C" w:rsidRDefault="00A060CF" w:rsidP="00A060CF">
      <w:pPr>
        <w:numPr>
          <w:ilvl w:val="0"/>
          <w:numId w:val="7"/>
        </w:numPr>
        <w:autoSpaceDE w:val="0"/>
        <w:autoSpaceDN w:val="0"/>
        <w:adjustRightInd w:val="0"/>
        <w:spacing w:line="480" w:lineRule="exact"/>
        <w:jc w:val="left"/>
        <w:rPr>
          <w:rFonts w:ascii="宋体" w:hAnsi="宋体"/>
          <w:szCs w:val="18"/>
          <w:lang w:val="zh-CN"/>
        </w:rPr>
      </w:pPr>
      <w:r w:rsidRPr="0087786C">
        <w:rPr>
          <w:rFonts w:ascii="宋体" w:hAnsi="宋体" w:hint="eastAsia"/>
          <w:szCs w:val="18"/>
          <w:lang w:val="zh-CN"/>
        </w:rPr>
        <w:t>对不同投影机投射的图像应保证相邻屏幕间的图像不错位。投影机经长时间工作后图象质量（亮度、色彩、拼接等）不应发生明显变化。</w:t>
      </w:r>
    </w:p>
    <w:p w:rsidR="00A060CF" w:rsidRPr="0087786C" w:rsidRDefault="00A060CF" w:rsidP="00A060CF">
      <w:pPr>
        <w:numPr>
          <w:ilvl w:val="0"/>
          <w:numId w:val="7"/>
        </w:numPr>
        <w:autoSpaceDE w:val="0"/>
        <w:autoSpaceDN w:val="0"/>
        <w:adjustRightInd w:val="0"/>
        <w:spacing w:line="480" w:lineRule="exact"/>
        <w:jc w:val="left"/>
        <w:rPr>
          <w:rFonts w:ascii="宋体" w:hAnsi="宋体"/>
          <w:szCs w:val="18"/>
          <w:lang w:val="zh-CN"/>
        </w:rPr>
      </w:pPr>
      <w:r w:rsidRPr="0087786C">
        <w:rPr>
          <w:rFonts w:ascii="宋体" w:hAnsi="宋体" w:hint="eastAsia"/>
          <w:szCs w:val="18"/>
          <w:lang w:val="zh-CN"/>
        </w:rPr>
        <w:t>投影单元应可提供控制信号输入输出的标准通信接口</w:t>
      </w:r>
      <w:r w:rsidR="00EC1AC3" w:rsidRPr="0087786C">
        <w:rPr>
          <w:rFonts w:ascii="宋体" w:hAnsi="宋体"/>
          <w:szCs w:val="18"/>
          <w:lang w:val="zh-CN"/>
        </w:rPr>
        <w:t>RJ</w:t>
      </w:r>
      <w:r w:rsidRPr="0087786C">
        <w:rPr>
          <w:rFonts w:ascii="宋体" w:hAnsi="宋体" w:hint="eastAsia"/>
          <w:szCs w:val="18"/>
          <w:lang w:val="zh-CN"/>
        </w:rPr>
        <w:t>45或</w:t>
      </w:r>
      <w:r w:rsidRPr="0087786C">
        <w:rPr>
          <w:rFonts w:ascii="宋体" w:hAnsi="宋体"/>
          <w:szCs w:val="18"/>
          <w:lang w:val="zh-CN"/>
        </w:rPr>
        <w:t>RS232</w:t>
      </w:r>
      <w:r w:rsidRPr="0087786C">
        <w:rPr>
          <w:rFonts w:ascii="宋体" w:hAnsi="宋体" w:hint="eastAsia"/>
          <w:szCs w:val="18"/>
          <w:lang w:val="zh-CN"/>
        </w:rPr>
        <w:t>或</w:t>
      </w:r>
      <w:r w:rsidRPr="0087786C">
        <w:rPr>
          <w:rFonts w:ascii="宋体" w:hAnsi="宋体"/>
          <w:szCs w:val="18"/>
          <w:lang w:val="zh-CN"/>
        </w:rPr>
        <w:t>RS485</w:t>
      </w:r>
      <w:r w:rsidRPr="0087786C">
        <w:rPr>
          <w:rFonts w:ascii="宋体" w:hAnsi="宋体" w:hint="eastAsia"/>
          <w:szCs w:val="18"/>
          <w:lang w:val="zh-CN"/>
        </w:rPr>
        <w:t>。</w:t>
      </w:r>
    </w:p>
    <w:p w:rsidR="00A060CF" w:rsidRPr="0087786C" w:rsidRDefault="00A060CF" w:rsidP="00A060CF">
      <w:pPr>
        <w:numPr>
          <w:ilvl w:val="0"/>
          <w:numId w:val="7"/>
        </w:numPr>
        <w:autoSpaceDE w:val="0"/>
        <w:autoSpaceDN w:val="0"/>
        <w:adjustRightInd w:val="0"/>
        <w:spacing w:line="480" w:lineRule="exact"/>
        <w:jc w:val="left"/>
        <w:rPr>
          <w:rFonts w:ascii="宋体" w:hAnsi="宋体"/>
          <w:szCs w:val="18"/>
          <w:lang w:val="zh-CN"/>
        </w:rPr>
      </w:pPr>
      <w:r w:rsidRPr="0087786C">
        <w:rPr>
          <w:rFonts w:ascii="宋体" w:hAnsi="宋体" w:hint="eastAsia"/>
          <w:szCs w:val="18"/>
          <w:lang w:val="zh-CN"/>
        </w:rPr>
        <w:t>输入信号：单个投影单元提供不少于</w:t>
      </w:r>
      <w:r w:rsidRPr="0087786C">
        <w:rPr>
          <w:rFonts w:ascii="宋体" w:hAnsi="宋体"/>
          <w:szCs w:val="18"/>
          <w:lang w:val="zh-CN"/>
        </w:rPr>
        <w:t>1</w:t>
      </w:r>
      <w:r w:rsidRPr="0087786C">
        <w:rPr>
          <w:rFonts w:ascii="宋体" w:hAnsi="宋体" w:hint="eastAsia"/>
          <w:szCs w:val="18"/>
          <w:lang w:val="zh-CN"/>
        </w:rPr>
        <w:t>路的</w:t>
      </w:r>
      <w:r w:rsidRPr="0087786C">
        <w:rPr>
          <w:rFonts w:ascii="宋体" w:hAnsi="宋体"/>
          <w:szCs w:val="18"/>
          <w:lang w:val="zh-CN"/>
        </w:rPr>
        <w:t>DVI-I</w:t>
      </w:r>
      <w:r w:rsidRPr="0087786C">
        <w:rPr>
          <w:rFonts w:ascii="宋体" w:hAnsi="宋体" w:hint="eastAsia"/>
          <w:szCs w:val="18"/>
          <w:lang w:val="zh-CN"/>
        </w:rPr>
        <w:t>信号，同时提供不少于</w:t>
      </w:r>
      <w:r w:rsidRPr="0087786C">
        <w:rPr>
          <w:rFonts w:ascii="宋体" w:hAnsi="宋体"/>
          <w:szCs w:val="18"/>
          <w:lang w:val="zh-CN"/>
        </w:rPr>
        <w:t>1</w:t>
      </w:r>
      <w:r w:rsidRPr="0087786C">
        <w:rPr>
          <w:rFonts w:ascii="宋体" w:hAnsi="宋体" w:hint="eastAsia"/>
          <w:szCs w:val="18"/>
          <w:lang w:val="zh-CN"/>
        </w:rPr>
        <w:t>路数字</w:t>
      </w:r>
      <w:r w:rsidRPr="0087786C">
        <w:rPr>
          <w:rFonts w:ascii="宋体" w:hAnsi="宋体"/>
          <w:szCs w:val="18"/>
          <w:lang w:val="zh-CN"/>
        </w:rPr>
        <w:t>RGB</w:t>
      </w:r>
      <w:r w:rsidRPr="0087786C">
        <w:rPr>
          <w:rFonts w:ascii="宋体" w:hAnsi="宋体" w:hint="eastAsia"/>
          <w:szCs w:val="18"/>
          <w:lang w:val="zh-CN"/>
        </w:rPr>
        <w:t>信号或</w:t>
      </w:r>
      <w:r w:rsidRPr="0087786C">
        <w:rPr>
          <w:rFonts w:ascii="宋体" w:hAnsi="宋体"/>
          <w:szCs w:val="18"/>
          <w:lang w:val="zh-CN"/>
        </w:rPr>
        <w:t>1</w:t>
      </w:r>
      <w:r w:rsidRPr="0087786C">
        <w:rPr>
          <w:rFonts w:ascii="宋体" w:hAnsi="宋体" w:hint="eastAsia"/>
          <w:szCs w:val="18"/>
          <w:lang w:val="zh-CN"/>
        </w:rPr>
        <w:t>路模拟</w:t>
      </w:r>
      <w:r w:rsidRPr="0087786C">
        <w:rPr>
          <w:rFonts w:ascii="宋体" w:hAnsi="宋体"/>
          <w:szCs w:val="18"/>
          <w:lang w:val="zh-CN"/>
        </w:rPr>
        <w:t>RGB</w:t>
      </w:r>
      <w:r w:rsidRPr="0087786C">
        <w:rPr>
          <w:rFonts w:ascii="宋体" w:hAnsi="宋体" w:hint="eastAsia"/>
          <w:szCs w:val="18"/>
          <w:lang w:val="zh-CN"/>
        </w:rPr>
        <w:t>信号接入。</w:t>
      </w:r>
    </w:p>
    <w:p w:rsidR="00A060CF" w:rsidRPr="0087786C" w:rsidRDefault="00A060CF" w:rsidP="00A060CF">
      <w:pPr>
        <w:numPr>
          <w:ilvl w:val="0"/>
          <w:numId w:val="7"/>
        </w:numPr>
        <w:autoSpaceDE w:val="0"/>
        <w:autoSpaceDN w:val="0"/>
        <w:adjustRightInd w:val="0"/>
        <w:spacing w:line="480" w:lineRule="exact"/>
        <w:jc w:val="left"/>
        <w:rPr>
          <w:rFonts w:ascii="宋体" w:hAnsi="宋体"/>
          <w:szCs w:val="18"/>
          <w:lang w:val="zh-CN"/>
        </w:rPr>
      </w:pPr>
      <w:r w:rsidRPr="0087786C">
        <w:rPr>
          <w:rFonts w:ascii="宋体" w:hAnsi="宋体" w:hint="eastAsia"/>
          <w:szCs w:val="18"/>
          <w:lang w:val="zh-CN"/>
        </w:rPr>
        <w:t>具有故障及报警信号触发关机功能。</w:t>
      </w:r>
    </w:p>
    <w:p w:rsidR="00A060CF" w:rsidRPr="0087786C" w:rsidRDefault="00A060CF" w:rsidP="00A060CF">
      <w:pPr>
        <w:numPr>
          <w:ilvl w:val="0"/>
          <w:numId w:val="7"/>
        </w:numPr>
        <w:autoSpaceDE w:val="0"/>
        <w:autoSpaceDN w:val="0"/>
        <w:adjustRightInd w:val="0"/>
        <w:spacing w:line="480" w:lineRule="exact"/>
        <w:jc w:val="left"/>
        <w:rPr>
          <w:rFonts w:ascii="宋体" w:hAnsi="宋体"/>
          <w:szCs w:val="18"/>
          <w:lang w:val="zh-CN"/>
        </w:rPr>
      </w:pPr>
      <w:r w:rsidRPr="0087786C">
        <w:rPr>
          <w:rFonts w:ascii="宋体" w:hAnsi="宋体" w:hint="eastAsia"/>
          <w:szCs w:val="18"/>
          <w:lang w:val="zh-CN"/>
        </w:rPr>
        <w:t>具备机芯六个方向（上、下、左、右、前、后）调整功能。</w:t>
      </w:r>
    </w:p>
    <w:p w:rsidR="00A060CF" w:rsidRPr="0087786C" w:rsidRDefault="00A060CF" w:rsidP="00A060CF">
      <w:pPr>
        <w:numPr>
          <w:ilvl w:val="0"/>
          <w:numId w:val="7"/>
        </w:numPr>
        <w:autoSpaceDE w:val="0"/>
        <w:autoSpaceDN w:val="0"/>
        <w:adjustRightInd w:val="0"/>
        <w:spacing w:line="480" w:lineRule="exact"/>
        <w:jc w:val="left"/>
        <w:rPr>
          <w:rFonts w:ascii="宋体" w:hAnsi="宋体"/>
          <w:szCs w:val="18"/>
          <w:lang w:val="zh-CN"/>
        </w:rPr>
      </w:pPr>
      <w:r w:rsidRPr="0087786C">
        <w:rPr>
          <w:rFonts w:ascii="宋体" w:hAnsi="宋体" w:hint="eastAsia"/>
          <w:szCs w:val="18"/>
          <w:lang w:val="zh-CN"/>
        </w:rPr>
        <w:t>具备屏幕间自动均衡颜色，减少色差。</w:t>
      </w:r>
    </w:p>
    <w:p w:rsidR="00A060CF" w:rsidRPr="0087786C" w:rsidRDefault="00A060CF" w:rsidP="00A060CF">
      <w:pPr>
        <w:numPr>
          <w:ilvl w:val="0"/>
          <w:numId w:val="7"/>
        </w:numPr>
        <w:autoSpaceDE w:val="0"/>
        <w:autoSpaceDN w:val="0"/>
        <w:adjustRightInd w:val="0"/>
        <w:spacing w:line="480" w:lineRule="exact"/>
        <w:jc w:val="left"/>
        <w:rPr>
          <w:rFonts w:ascii="宋体" w:hAnsi="宋体"/>
          <w:szCs w:val="18"/>
          <w:lang w:val="zh-CN"/>
        </w:rPr>
      </w:pPr>
      <w:r w:rsidRPr="0087786C">
        <w:rPr>
          <w:rFonts w:ascii="宋体" w:hAnsi="宋体" w:hint="eastAsia"/>
          <w:szCs w:val="18"/>
          <w:lang w:val="zh-CN"/>
        </w:rPr>
        <w:t>投影机芯及镜头具有完备防尘措施，提供投影机</w:t>
      </w:r>
      <w:r w:rsidRPr="0087786C">
        <w:rPr>
          <w:rFonts w:ascii="宋体" w:hAnsi="宋体"/>
          <w:szCs w:val="18"/>
          <w:lang w:val="zh-CN"/>
        </w:rPr>
        <w:t>IP5X</w:t>
      </w:r>
      <w:r w:rsidRPr="0087786C">
        <w:rPr>
          <w:rFonts w:ascii="宋体" w:hAnsi="宋体" w:hint="eastAsia"/>
          <w:szCs w:val="18"/>
          <w:lang w:val="zh-CN"/>
        </w:rPr>
        <w:t>检测报告。</w:t>
      </w:r>
    </w:p>
    <w:p w:rsidR="00A060CF" w:rsidRPr="0087786C" w:rsidRDefault="00A060CF" w:rsidP="00A060CF">
      <w:pPr>
        <w:numPr>
          <w:ilvl w:val="0"/>
          <w:numId w:val="7"/>
        </w:numPr>
        <w:autoSpaceDE w:val="0"/>
        <w:autoSpaceDN w:val="0"/>
        <w:adjustRightInd w:val="0"/>
        <w:spacing w:line="480" w:lineRule="exact"/>
        <w:jc w:val="left"/>
        <w:rPr>
          <w:rFonts w:ascii="宋体" w:hAnsi="宋体"/>
          <w:szCs w:val="18"/>
          <w:lang w:val="zh-CN"/>
        </w:rPr>
      </w:pPr>
      <w:r w:rsidRPr="0087786C">
        <w:rPr>
          <w:rFonts w:ascii="宋体" w:hAnsi="宋体" w:hint="eastAsia"/>
          <w:szCs w:val="18"/>
          <w:lang w:val="zh-CN"/>
        </w:rPr>
        <w:t>具有状态自动检测及故障报警，</w:t>
      </w:r>
      <w:r w:rsidRPr="0087786C">
        <w:rPr>
          <w:rFonts w:ascii="宋体" w:hAnsi="宋体"/>
          <w:szCs w:val="18"/>
          <w:lang w:val="zh-CN"/>
        </w:rPr>
        <w:t>需具备以下功能：自动检测DLP</w:t>
      </w:r>
      <w:r w:rsidRPr="0087786C">
        <w:rPr>
          <w:rFonts w:ascii="宋体" w:hAnsi="宋体" w:hint="eastAsia"/>
          <w:szCs w:val="18"/>
          <w:lang w:val="zh-CN"/>
        </w:rPr>
        <w:t>单元</w:t>
      </w:r>
      <w:r w:rsidRPr="0087786C">
        <w:rPr>
          <w:rFonts w:ascii="宋体" w:hAnsi="宋体"/>
          <w:szCs w:val="18"/>
          <w:lang w:val="zh-CN"/>
        </w:rPr>
        <w:t>的工作状态，实时对投影单元的</w:t>
      </w:r>
      <w:r w:rsidRPr="0087786C">
        <w:rPr>
          <w:rFonts w:ascii="宋体" w:hAnsi="宋体" w:hint="eastAsia"/>
          <w:szCs w:val="18"/>
          <w:lang w:val="zh-CN"/>
        </w:rPr>
        <w:t>光源</w:t>
      </w:r>
      <w:r w:rsidRPr="0087786C">
        <w:rPr>
          <w:rFonts w:ascii="宋体" w:hAnsi="宋体"/>
          <w:szCs w:val="18"/>
          <w:lang w:val="zh-CN"/>
        </w:rPr>
        <w:t>、信号处理器、电源等主要</w:t>
      </w:r>
      <w:r w:rsidRPr="0087786C">
        <w:rPr>
          <w:rFonts w:ascii="宋体" w:hAnsi="宋体" w:hint="eastAsia"/>
          <w:szCs w:val="18"/>
          <w:lang w:val="zh-CN"/>
        </w:rPr>
        <w:t>部件</w:t>
      </w:r>
      <w:r w:rsidRPr="0087786C">
        <w:rPr>
          <w:rFonts w:ascii="宋体" w:hAnsi="宋体"/>
          <w:szCs w:val="18"/>
          <w:lang w:val="zh-CN"/>
        </w:rPr>
        <w:t>的工作状态进行检测和诊断，并</w:t>
      </w:r>
      <w:r w:rsidRPr="0087786C">
        <w:rPr>
          <w:rFonts w:ascii="宋体" w:hAnsi="宋体" w:hint="eastAsia"/>
          <w:szCs w:val="18"/>
          <w:lang w:val="zh-CN"/>
        </w:rPr>
        <w:t>在管理工作站上报警显示。</w:t>
      </w:r>
    </w:p>
    <w:p w:rsidR="00A060CF" w:rsidRPr="0087786C" w:rsidRDefault="00A060CF" w:rsidP="00A060CF">
      <w:pPr>
        <w:numPr>
          <w:ilvl w:val="0"/>
          <w:numId w:val="7"/>
        </w:numPr>
        <w:autoSpaceDE w:val="0"/>
        <w:autoSpaceDN w:val="0"/>
        <w:adjustRightInd w:val="0"/>
        <w:spacing w:line="480" w:lineRule="exact"/>
        <w:jc w:val="left"/>
        <w:rPr>
          <w:rFonts w:ascii="宋体" w:hAnsi="宋体"/>
          <w:szCs w:val="18"/>
          <w:lang w:val="zh-CN"/>
        </w:rPr>
      </w:pPr>
      <w:r w:rsidRPr="0087786C">
        <w:rPr>
          <w:rFonts w:ascii="宋体" w:hAnsi="宋体" w:hint="eastAsia"/>
          <w:szCs w:val="18"/>
          <w:lang w:val="zh-CN"/>
        </w:rPr>
        <w:t>具有短路和过热保护。具有冷却风扇故障报警、电源故障报警、温度监测报警功能。散热：对投影单元的光源和电源都应有成熟可靠的散热处理技术，并且有完善的通风、防尘技术，保证整机的使用寿命。投标人应提供散热技术的详细设计说明。</w:t>
      </w:r>
    </w:p>
    <w:p w:rsidR="00A060CF" w:rsidRPr="0087786C" w:rsidRDefault="00A060CF" w:rsidP="00A060CF">
      <w:pPr>
        <w:numPr>
          <w:ilvl w:val="0"/>
          <w:numId w:val="7"/>
        </w:numPr>
        <w:autoSpaceDE w:val="0"/>
        <w:autoSpaceDN w:val="0"/>
        <w:adjustRightInd w:val="0"/>
        <w:spacing w:line="480" w:lineRule="exact"/>
        <w:jc w:val="left"/>
        <w:rPr>
          <w:rFonts w:ascii="宋体" w:hAnsi="宋体"/>
          <w:szCs w:val="18"/>
          <w:lang w:val="zh-CN"/>
        </w:rPr>
      </w:pPr>
      <w:r w:rsidRPr="0087786C">
        <w:rPr>
          <w:rFonts w:ascii="宋体" w:hAnsi="宋体" w:hint="eastAsia"/>
          <w:szCs w:val="18"/>
          <w:lang w:val="zh-CN"/>
        </w:rPr>
        <w:t>工作电源：</w:t>
      </w:r>
      <w:r w:rsidRPr="0087786C">
        <w:rPr>
          <w:rFonts w:ascii="宋体" w:hAnsi="宋体"/>
          <w:szCs w:val="18"/>
          <w:lang w:val="zh-CN"/>
        </w:rPr>
        <w:t>AC220V±5% 50Hz</w:t>
      </w:r>
      <w:r w:rsidRPr="0087786C">
        <w:rPr>
          <w:rFonts w:ascii="宋体" w:hAnsi="宋体" w:hint="eastAsia"/>
          <w:szCs w:val="18"/>
          <w:lang w:val="zh-CN"/>
        </w:rPr>
        <w:t>。支持</w:t>
      </w:r>
      <w:r w:rsidRPr="0087786C">
        <w:rPr>
          <w:rFonts w:ascii="宋体" w:hAnsi="宋体"/>
          <w:szCs w:val="18"/>
          <w:lang w:val="zh-CN"/>
        </w:rPr>
        <w:t>双电源冗余。</w:t>
      </w:r>
    </w:p>
    <w:p w:rsidR="00A060CF" w:rsidRPr="0087786C" w:rsidRDefault="00A060CF" w:rsidP="00A060CF">
      <w:pPr>
        <w:numPr>
          <w:ilvl w:val="0"/>
          <w:numId w:val="7"/>
        </w:numPr>
        <w:autoSpaceDE w:val="0"/>
        <w:autoSpaceDN w:val="0"/>
        <w:adjustRightInd w:val="0"/>
        <w:spacing w:line="480" w:lineRule="exact"/>
        <w:jc w:val="left"/>
        <w:rPr>
          <w:rFonts w:ascii="宋体" w:hAnsi="宋体"/>
          <w:szCs w:val="18"/>
          <w:lang w:val="zh-CN"/>
        </w:rPr>
      </w:pPr>
      <w:r w:rsidRPr="0087786C">
        <w:rPr>
          <w:rFonts w:ascii="宋体" w:hAnsi="宋体" w:hint="eastAsia"/>
          <w:szCs w:val="18"/>
          <w:lang w:val="zh-CN"/>
        </w:rPr>
        <w:t>噪声：小于</w:t>
      </w:r>
      <w:r w:rsidRPr="0087786C">
        <w:rPr>
          <w:rFonts w:ascii="宋体" w:hAnsi="宋体"/>
          <w:szCs w:val="18"/>
          <w:lang w:val="zh-CN"/>
        </w:rPr>
        <w:t>30</w:t>
      </w:r>
      <w:r w:rsidRPr="0087786C">
        <w:rPr>
          <w:rFonts w:ascii="宋体" w:hAnsi="宋体" w:hint="eastAsia"/>
          <w:szCs w:val="18"/>
          <w:lang w:val="zh-CN"/>
        </w:rPr>
        <w:t>分贝（屏前</w:t>
      </w:r>
      <w:r w:rsidRPr="0087786C">
        <w:rPr>
          <w:rFonts w:ascii="宋体" w:hAnsi="宋体"/>
          <w:szCs w:val="18"/>
          <w:lang w:val="zh-CN"/>
        </w:rPr>
        <w:t>1</w:t>
      </w:r>
      <w:r w:rsidRPr="0087786C">
        <w:rPr>
          <w:rFonts w:ascii="宋体" w:hAnsi="宋体" w:hint="eastAsia"/>
          <w:szCs w:val="18"/>
          <w:lang w:val="zh-CN"/>
        </w:rPr>
        <w:t>米）。</w:t>
      </w:r>
    </w:p>
    <w:p w:rsidR="00A060CF" w:rsidRPr="0087786C" w:rsidRDefault="00A060CF" w:rsidP="00A060CF">
      <w:pPr>
        <w:numPr>
          <w:ilvl w:val="0"/>
          <w:numId w:val="7"/>
        </w:numPr>
        <w:autoSpaceDE w:val="0"/>
        <w:autoSpaceDN w:val="0"/>
        <w:adjustRightInd w:val="0"/>
        <w:spacing w:line="480" w:lineRule="exact"/>
        <w:jc w:val="left"/>
        <w:rPr>
          <w:rFonts w:ascii="宋体" w:hAnsi="宋体"/>
          <w:szCs w:val="18"/>
          <w:lang w:val="zh-CN"/>
        </w:rPr>
      </w:pPr>
      <w:r w:rsidRPr="0087786C">
        <w:rPr>
          <w:rFonts w:ascii="宋体" w:hAnsi="宋体" w:hint="eastAsia"/>
          <w:szCs w:val="18"/>
          <w:lang w:val="zh-CN"/>
        </w:rPr>
        <w:t>投影单元应可保证每天</w:t>
      </w:r>
      <w:r w:rsidRPr="0087786C">
        <w:rPr>
          <w:rFonts w:ascii="宋体" w:hAnsi="宋体"/>
          <w:szCs w:val="18"/>
          <w:lang w:val="zh-CN"/>
        </w:rPr>
        <w:t>24</w:t>
      </w:r>
      <w:r w:rsidRPr="0087786C">
        <w:rPr>
          <w:rFonts w:ascii="宋体" w:hAnsi="宋体" w:hint="eastAsia"/>
          <w:szCs w:val="18"/>
          <w:lang w:val="zh-CN"/>
        </w:rPr>
        <w:t>小时、每周</w:t>
      </w:r>
      <w:r w:rsidRPr="0087786C">
        <w:rPr>
          <w:rFonts w:ascii="宋体" w:hAnsi="宋体"/>
          <w:szCs w:val="18"/>
          <w:lang w:val="zh-CN"/>
        </w:rPr>
        <w:t>7</w:t>
      </w:r>
      <w:r w:rsidRPr="0087786C">
        <w:rPr>
          <w:rFonts w:ascii="宋体" w:hAnsi="宋体" w:hint="eastAsia"/>
          <w:szCs w:val="18"/>
          <w:lang w:val="zh-CN"/>
        </w:rPr>
        <w:t>天的连续运行，显示单元平均无故障时间</w:t>
      </w:r>
      <w:r w:rsidRPr="0087786C">
        <w:rPr>
          <w:rFonts w:ascii="宋体" w:hAnsi="宋体"/>
          <w:szCs w:val="18"/>
          <w:lang w:val="zh-CN"/>
        </w:rPr>
        <w:t>MTBF</w:t>
      </w:r>
      <w:r w:rsidRPr="0087786C">
        <w:rPr>
          <w:rFonts w:ascii="宋体" w:hAnsi="宋体" w:hint="eastAsia"/>
          <w:szCs w:val="18"/>
          <w:lang w:val="zh-CN"/>
        </w:rPr>
        <w:t>大于</w:t>
      </w:r>
      <w:r w:rsidRPr="0087786C">
        <w:rPr>
          <w:rFonts w:ascii="宋体" w:hAnsi="宋体"/>
          <w:szCs w:val="18"/>
          <w:lang w:val="zh-CN"/>
        </w:rPr>
        <w:t>50000</w:t>
      </w:r>
      <w:r w:rsidRPr="0087786C">
        <w:rPr>
          <w:rFonts w:ascii="宋体" w:hAnsi="宋体" w:hint="eastAsia"/>
          <w:szCs w:val="18"/>
          <w:lang w:val="zh-CN"/>
        </w:rPr>
        <w:t>小时。</w:t>
      </w:r>
    </w:p>
    <w:p w:rsidR="00A060CF" w:rsidRPr="0087786C" w:rsidRDefault="00A060CF" w:rsidP="00A060CF">
      <w:pPr>
        <w:numPr>
          <w:ilvl w:val="0"/>
          <w:numId w:val="7"/>
        </w:numPr>
        <w:autoSpaceDE w:val="0"/>
        <w:autoSpaceDN w:val="0"/>
        <w:adjustRightInd w:val="0"/>
        <w:spacing w:line="480" w:lineRule="exact"/>
        <w:jc w:val="left"/>
        <w:rPr>
          <w:rFonts w:ascii="宋体" w:hAnsi="宋体"/>
          <w:szCs w:val="18"/>
          <w:lang w:val="zh-CN"/>
        </w:rPr>
      </w:pPr>
      <w:r w:rsidRPr="0087786C">
        <w:rPr>
          <w:rFonts w:ascii="宋体" w:hAnsi="宋体" w:hint="eastAsia"/>
          <w:szCs w:val="18"/>
          <w:lang w:val="zh-CN"/>
        </w:rPr>
        <w:t>提供满足</w:t>
      </w:r>
      <w:r w:rsidRPr="0087786C">
        <w:rPr>
          <w:rFonts w:ascii="宋体" w:hAnsi="宋体"/>
          <w:szCs w:val="18"/>
          <w:lang w:val="zh-CN"/>
        </w:rPr>
        <w:t>系统使用需要的配套专用线缆。</w:t>
      </w:r>
    </w:p>
    <w:p w:rsidR="00A060CF" w:rsidRPr="0087786C" w:rsidRDefault="00A060CF" w:rsidP="00A060CF">
      <w:pPr>
        <w:spacing w:line="360" w:lineRule="auto"/>
        <w:ind w:firstLineChars="200" w:firstLine="420"/>
        <w:rPr>
          <w:rFonts w:ascii="宋体" w:hAnsi="宋体"/>
          <w:szCs w:val="21"/>
        </w:rPr>
      </w:pPr>
      <w:r w:rsidRPr="0087786C">
        <w:rPr>
          <w:rFonts w:hint="eastAsia"/>
        </w:rPr>
        <w:t>投标人提供每个投影单元耗电量、外型尺寸、热膨胀系数及以上各项性能指标并提供相关的检测报告，投标设备采用的屏幕材质需提供原产地证明，提供</w:t>
      </w:r>
      <w:r w:rsidRPr="0087786C">
        <w:rPr>
          <w:rFonts w:hint="eastAsia"/>
        </w:rPr>
        <w:t>3C</w:t>
      </w:r>
      <w:r w:rsidRPr="0087786C">
        <w:rPr>
          <w:rFonts w:hint="eastAsia"/>
        </w:rPr>
        <w:t>、</w:t>
      </w:r>
      <w:r w:rsidRPr="0087786C">
        <w:rPr>
          <w:rFonts w:hint="eastAsia"/>
        </w:rPr>
        <w:t>CE</w:t>
      </w:r>
      <w:r w:rsidRPr="0087786C">
        <w:rPr>
          <w:rFonts w:hint="eastAsia"/>
        </w:rPr>
        <w:t>等相关认证。</w:t>
      </w:r>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bCs/>
          <w:szCs w:val="21"/>
        </w:rPr>
      </w:pPr>
      <w:bookmarkStart w:id="442" w:name="_Toc533595312"/>
      <w:bookmarkStart w:id="443" w:name="_Toc534515719"/>
      <w:r w:rsidRPr="0087786C">
        <w:rPr>
          <w:rFonts w:ascii="宋体" w:eastAsia="黑体" w:hAnsi="宋体" w:hint="eastAsia"/>
          <w:bCs/>
          <w:szCs w:val="21"/>
        </w:rPr>
        <w:t>拼接墙底座及支架</w:t>
      </w:r>
      <w:bookmarkEnd w:id="442"/>
      <w:bookmarkEnd w:id="443"/>
    </w:p>
    <w:p w:rsidR="00A060CF" w:rsidRPr="0087786C" w:rsidRDefault="00A060CF" w:rsidP="00A060CF">
      <w:pPr>
        <w:spacing w:line="360" w:lineRule="auto"/>
        <w:ind w:firstLineChars="200" w:firstLine="420"/>
        <w:rPr>
          <w:rFonts w:ascii="宋体" w:hAnsi="宋体"/>
          <w:szCs w:val="21"/>
        </w:rPr>
      </w:pPr>
      <w:r w:rsidRPr="0087786C">
        <w:rPr>
          <w:rFonts w:ascii="宋体" w:hAnsi="宋体" w:hint="eastAsia"/>
          <w:szCs w:val="21"/>
        </w:rPr>
        <w:t>投标人提供的拼接墙底座及支架应安全、可靠。要求包括但不限以下：</w:t>
      </w:r>
    </w:p>
    <w:p w:rsidR="00A060CF" w:rsidRPr="0087786C" w:rsidRDefault="00A060CF" w:rsidP="00A060CF">
      <w:pPr>
        <w:numPr>
          <w:ilvl w:val="1"/>
          <w:numId w:val="14"/>
        </w:numPr>
        <w:spacing w:line="360" w:lineRule="auto"/>
        <w:rPr>
          <w:rFonts w:ascii="宋体" w:hAnsi="宋体"/>
          <w:szCs w:val="21"/>
        </w:rPr>
      </w:pPr>
      <w:r w:rsidRPr="0087786C">
        <w:rPr>
          <w:rFonts w:ascii="宋体" w:hAnsi="宋体" w:hint="eastAsia"/>
          <w:szCs w:val="21"/>
        </w:rPr>
        <w:t>标准化、模块化搭积木式安装机架，可采用横向和纵向安装方式，进行灵活拼接及扩展。</w:t>
      </w:r>
    </w:p>
    <w:p w:rsidR="00A060CF" w:rsidRPr="0087786C" w:rsidRDefault="00A060CF" w:rsidP="00A060CF">
      <w:pPr>
        <w:numPr>
          <w:ilvl w:val="1"/>
          <w:numId w:val="14"/>
        </w:numPr>
        <w:spacing w:line="360" w:lineRule="auto"/>
        <w:rPr>
          <w:rFonts w:ascii="宋体" w:hAnsi="宋体"/>
          <w:szCs w:val="21"/>
        </w:rPr>
      </w:pPr>
      <w:r w:rsidRPr="0087786C">
        <w:rPr>
          <w:rFonts w:ascii="宋体" w:hAnsi="宋体" w:hint="eastAsia"/>
          <w:szCs w:val="21"/>
        </w:rPr>
        <w:t>底座采用高强度钢材或铝合金材料，外层涂有绝缘喷塑材料，涂层表面平滑、</w:t>
      </w:r>
      <w:r w:rsidRPr="0087786C">
        <w:rPr>
          <w:rFonts w:ascii="宋体" w:hAnsi="宋体" w:hint="eastAsia"/>
          <w:szCs w:val="21"/>
        </w:rPr>
        <w:lastRenderedPageBreak/>
        <w:t>喷涂均匀、色调一致，颜色为黑色。</w:t>
      </w:r>
    </w:p>
    <w:p w:rsidR="00A060CF" w:rsidRPr="0087786C" w:rsidRDefault="00A060CF" w:rsidP="00A060CF">
      <w:pPr>
        <w:numPr>
          <w:ilvl w:val="1"/>
          <w:numId w:val="14"/>
        </w:numPr>
        <w:spacing w:line="360" w:lineRule="auto"/>
        <w:rPr>
          <w:rFonts w:ascii="宋体" w:hAnsi="宋体"/>
          <w:szCs w:val="21"/>
        </w:rPr>
      </w:pPr>
      <w:r w:rsidRPr="0087786C">
        <w:rPr>
          <w:rFonts w:ascii="宋体" w:hAnsi="宋体" w:hint="eastAsia"/>
          <w:szCs w:val="21"/>
        </w:rPr>
        <w:t>拼接墙底座和箱体安装须符合设计要求。拼接墙的底座需固定于活动地板下300mm高（暂定）的钢支架（钢支架由投标人随设备一起提供）上，地面之上的高强度钢材或铝合金底座高度为1000mm~1500mm，具体尺寸设计联络时确定。</w:t>
      </w:r>
    </w:p>
    <w:p w:rsidR="00A060CF" w:rsidRPr="0087786C" w:rsidRDefault="00A060CF" w:rsidP="00A060CF">
      <w:pPr>
        <w:numPr>
          <w:ilvl w:val="1"/>
          <w:numId w:val="14"/>
        </w:numPr>
        <w:spacing w:line="360" w:lineRule="auto"/>
        <w:rPr>
          <w:rFonts w:ascii="宋体" w:hAnsi="宋体"/>
          <w:szCs w:val="21"/>
        </w:rPr>
      </w:pPr>
      <w:r w:rsidRPr="0087786C">
        <w:rPr>
          <w:rFonts w:ascii="宋体" w:hAnsi="宋体" w:hint="eastAsia"/>
          <w:szCs w:val="21"/>
        </w:rPr>
        <w:t>金属机架外壳的拼接墙系统应具有保护接地端子，接地端子附近有明显的标志，且不易擦除，保护接地点和可触及金属件之间的电阻值不大于0.5Ω。</w:t>
      </w:r>
    </w:p>
    <w:p w:rsidR="00A060CF" w:rsidRPr="0087786C" w:rsidRDefault="00A060CF" w:rsidP="00A060CF">
      <w:pPr>
        <w:numPr>
          <w:ilvl w:val="1"/>
          <w:numId w:val="14"/>
        </w:numPr>
        <w:spacing w:line="360" w:lineRule="auto"/>
        <w:rPr>
          <w:rFonts w:ascii="宋体" w:hAnsi="宋体"/>
          <w:szCs w:val="21"/>
        </w:rPr>
      </w:pPr>
      <w:r w:rsidRPr="0087786C">
        <w:rPr>
          <w:rFonts w:ascii="宋体" w:hAnsi="宋体" w:hint="eastAsia"/>
          <w:szCs w:val="21"/>
        </w:rPr>
        <w:t>投影单元具有机械调整部件。</w:t>
      </w:r>
    </w:p>
    <w:p w:rsidR="00A060CF" w:rsidRPr="0087786C" w:rsidRDefault="00A060CF" w:rsidP="00A060CF">
      <w:pPr>
        <w:numPr>
          <w:ilvl w:val="1"/>
          <w:numId w:val="14"/>
        </w:numPr>
        <w:spacing w:line="360" w:lineRule="auto"/>
        <w:rPr>
          <w:rFonts w:ascii="宋体" w:hAnsi="宋体"/>
          <w:szCs w:val="21"/>
        </w:rPr>
      </w:pPr>
      <w:r w:rsidRPr="0087786C">
        <w:rPr>
          <w:rFonts w:ascii="宋体" w:hAnsi="宋体" w:hint="eastAsia"/>
          <w:szCs w:val="21"/>
        </w:rPr>
        <w:t>投影单元安装应操作简单，可准确定位：能够对现场出现不符合原设计的屏幕安装留有调整余地。</w:t>
      </w:r>
    </w:p>
    <w:p w:rsidR="00A060CF" w:rsidRPr="0087786C" w:rsidRDefault="00A060CF" w:rsidP="00A060CF">
      <w:pPr>
        <w:numPr>
          <w:ilvl w:val="1"/>
          <w:numId w:val="14"/>
        </w:numPr>
        <w:spacing w:line="360" w:lineRule="auto"/>
        <w:rPr>
          <w:rFonts w:ascii="宋体" w:hAnsi="宋体"/>
          <w:szCs w:val="21"/>
        </w:rPr>
      </w:pPr>
      <w:r w:rsidRPr="0087786C">
        <w:rPr>
          <w:rFonts w:ascii="宋体" w:hAnsi="宋体" w:hint="eastAsia"/>
          <w:szCs w:val="21"/>
        </w:rPr>
        <w:t>用于安放投影机箱体的底座应当具有足够的承载能力。</w:t>
      </w:r>
    </w:p>
    <w:p w:rsidR="00A060CF" w:rsidRPr="0087786C" w:rsidRDefault="00A060CF" w:rsidP="00A060CF">
      <w:pPr>
        <w:numPr>
          <w:ilvl w:val="1"/>
          <w:numId w:val="14"/>
        </w:numPr>
        <w:spacing w:line="360" w:lineRule="auto"/>
        <w:rPr>
          <w:rFonts w:ascii="宋体" w:hAnsi="宋体"/>
          <w:szCs w:val="21"/>
        </w:rPr>
      </w:pPr>
      <w:r w:rsidRPr="0087786C">
        <w:rPr>
          <w:rFonts w:ascii="宋体" w:hAnsi="宋体" w:hint="eastAsia"/>
          <w:szCs w:val="21"/>
        </w:rPr>
        <w:t>拼接墙中投影单元箱体、底座应当连接牢固。</w:t>
      </w:r>
    </w:p>
    <w:p w:rsidR="00A060CF" w:rsidRPr="0087786C" w:rsidRDefault="00A060CF" w:rsidP="00A060CF">
      <w:pPr>
        <w:numPr>
          <w:ilvl w:val="1"/>
          <w:numId w:val="14"/>
        </w:numPr>
        <w:spacing w:line="360" w:lineRule="auto"/>
        <w:rPr>
          <w:rFonts w:ascii="宋体" w:hAnsi="宋体"/>
          <w:szCs w:val="21"/>
        </w:rPr>
      </w:pPr>
      <w:r w:rsidRPr="0087786C">
        <w:rPr>
          <w:rFonts w:ascii="宋体" w:hAnsi="宋体" w:hint="eastAsia"/>
          <w:szCs w:val="21"/>
        </w:rPr>
        <w:t>导线截面积和长度应留有余量，阻燃，具有相应的端子连接设备。</w:t>
      </w:r>
    </w:p>
    <w:p w:rsidR="00A060CF" w:rsidRPr="0087786C" w:rsidRDefault="00A060CF" w:rsidP="00A060CF">
      <w:pPr>
        <w:numPr>
          <w:ilvl w:val="1"/>
          <w:numId w:val="14"/>
        </w:numPr>
        <w:spacing w:line="360" w:lineRule="auto"/>
        <w:rPr>
          <w:rFonts w:ascii="宋体" w:hAnsi="宋体"/>
          <w:szCs w:val="21"/>
        </w:rPr>
      </w:pPr>
      <w:r w:rsidRPr="0087786C">
        <w:rPr>
          <w:rFonts w:ascii="宋体" w:hAnsi="宋体" w:hint="eastAsia"/>
          <w:szCs w:val="21"/>
        </w:rPr>
        <w:t>整个系统布线整齐，有明确标示，无外露线缆。</w:t>
      </w:r>
    </w:p>
    <w:p w:rsidR="00A060CF" w:rsidRPr="0087786C" w:rsidRDefault="00A060CF" w:rsidP="00A060CF">
      <w:pPr>
        <w:spacing w:line="360" w:lineRule="auto"/>
        <w:ind w:firstLineChars="200" w:firstLine="420"/>
        <w:rPr>
          <w:rFonts w:ascii="宋体" w:hAnsi="宋体"/>
          <w:szCs w:val="21"/>
        </w:rPr>
      </w:pPr>
      <w:r w:rsidRPr="0087786C">
        <w:rPr>
          <w:rFonts w:ascii="宋体" w:hAnsi="宋体" w:hint="eastAsia"/>
          <w:szCs w:val="21"/>
        </w:rPr>
        <w:t>投标人根据选用支架的结构工艺及中央控制室平面图，给出屏幕安装的解决方案。</w:t>
      </w:r>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bCs/>
          <w:szCs w:val="21"/>
        </w:rPr>
      </w:pPr>
      <w:bookmarkStart w:id="444" w:name="_Toc533595313"/>
      <w:bookmarkStart w:id="445" w:name="_Toc534515720"/>
      <w:r w:rsidRPr="0087786C">
        <w:rPr>
          <w:rFonts w:ascii="宋体" w:eastAsia="黑体" w:hAnsi="宋体" w:hint="eastAsia"/>
          <w:bCs/>
          <w:szCs w:val="21"/>
        </w:rPr>
        <w:t>屏幕控制</w:t>
      </w:r>
      <w:bookmarkEnd w:id="444"/>
      <w:r w:rsidR="00392179" w:rsidRPr="0087786C">
        <w:rPr>
          <w:rFonts w:ascii="宋体" w:eastAsia="黑体" w:hAnsi="宋体" w:hint="eastAsia"/>
          <w:bCs/>
          <w:szCs w:val="21"/>
        </w:rPr>
        <w:t>系统</w:t>
      </w:r>
      <w:bookmarkEnd w:id="445"/>
    </w:p>
    <w:p w:rsidR="00392179" w:rsidRPr="0087786C" w:rsidRDefault="00392179" w:rsidP="00392179">
      <w:pPr>
        <w:spacing w:line="360" w:lineRule="auto"/>
        <w:ind w:firstLineChars="200" w:firstLine="420"/>
        <w:rPr>
          <w:rFonts w:ascii="宋体" w:hAnsi="宋体"/>
          <w:szCs w:val="21"/>
        </w:rPr>
      </w:pPr>
      <w:r w:rsidRPr="0087786C">
        <w:rPr>
          <w:rFonts w:ascii="宋体" w:hAnsi="宋体" w:hint="eastAsia"/>
          <w:szCs w:val="21"/>
        </w:rPr>
        <w:t>投标人应选取技术成熟的分布式屏幕控制系统相关设备（包括含输入节点、输出节点、交换机、处理器或服务器及</w:t>
      </w:r>
      <w:r w:rsidRPr="0087786C">
        <w:rPr>
          <w:rFonts w:ascii="宋体" w:hAnsi="宋体"/>
          <w:szCs w:val="21"/>
        </w:rPr>
        <w:t>附属设备</w:t>
      </w:r>
      <w:r w:rsidRPr="0087786C">
        <w:rPr>
          <w:rFonts w:ascii="宋体" w:hAnsi="宋体" w:hint="eastAsia"/>
          <w:szCs w:val="21"/>
        </w:rPr>
        <w:t>），屏幕控制设备核心处理需支持冗余、大屏幕管理软件支持冗余、支持ATS/运营图展示/可视化展示，并支持3D）。</w:t>
      </w:r>
    </w:p>
    <w:p w:rsidR="00392179" w:rsidRPr="0087786C" w:rsidRDefault="00392179" w:rsidP="00392179">
      <w:pPr>
        <w:spacing w:line="360" w:lineRule="auto"/>
        <w:ind w:firstLineChars="200" w:firstLine="420"/>
        <w:rPr>
          <w:rFonts w:ascii="宋体" w:hAnsi="宋体"/>
          <w:szCs w:val="21"/>
        </w:rPr>
      </w:pPr>
      <w:r w:rsidRPr="0087786C">
        <w:rPr>
          <w:rFonts w:ascii="宋体" w:hAnsi="宋体" w:hint="eastAsia"/>
          <w:szCs w:val="21"/>
        </w:rPr>
        <w:t>屏幕拼接墙显示布局可根据显示需要方便调整，不必更改信号线缆物理连接。</w:t>
      </w:r>
    </w:p>
    <w:p w:rsidR="00392179" w:rsidRPr="0087786C" w:rsidRDefault="00392179" w:rsidP="00392179">
      <w:pPr>
        <w:spacing w:line="360" w:lineRule="auto"/>
        <w:ind w:firstLineChars="200" w:firstLine="420"/>
        <w:rPr>
          <w:rFonts w:ascii="宋体" w:hAnsi="宋体"/>
          <w:szCs w:val="21"/>
        </w:rPr>
      </w:pPr>
      <w:r w:rsidRPr="0087786C">
        <w:rPr>
          <w:rFonts w:ascii="宋体" w:hAnsi="宋体" w:hint="eastAsia"/>
          <w:szCs w:val="21"/>
        </w:rPr>
        <w:t>投标人承诺在供货时提供最新系列产品的屏幕控制系统设备用于本项目。屏幕控制器应至少满足以下配置：</w:t>
      </w:r>
    </w:p>
    <w:p w:rsidR="00392179" w:rsidRPr="0087786C" w:rsidRDefault="00392179" w:rsidP="00392179">
      <w:pPr>
        <w:numPr>
          <w:ilvl w:val="1"/>
          <w:numId w:val="8"/>
        </w:numPr>
        <w:spacing w:line="360" w:lineRule="auto"/>
        <w:rPr>
          <w:rFonts w:ascii="宋体" w:hAnsi="宋体"/>
          <w:szCs w:val="21"/>
        </w:rPr>
      </w:pPr>
      <w:r w:rsidRPr="0087786C">
        <w:rPr>
          <w:rFonts w:ascii="宋体" w:hAnsi="宋体" w:hint="eastAsia"/>
          <w:szCs w:val="21"/>
        </w:rPr>
        <w:t>屏幕控制设备采用标准的、网络化、系统化、分布功能式、开放式的硬件结构。</w:t>
      </w:r>
    </w:p>
    <w:p w:rsidR="00392179" w:rsidRPr="0087786C" w:rsidRDefault="00392179" w:rsidP="00392179">
      <w:pPr>
        <w:numPr>
          <w:ilvl w:val="1"/>
          <w:numId w:val="8"/>
        </w:numPr>
        <w:spacing w:line="360" w:lineRule="auto"/>
        <w:rPr>
          <w:rFonts w:ascii="宋体" w:hAnsi="宋体"/>
          <w:szCs w:val="21"/>
        </w:rPr>
      </w:pPr>
      <w:r w:rsidRPr="0087786C">
        <w:rPr>
          <w:rFonts w:ascii="宋体" w:hAnsi="宋体" w:hint="eastAsia"/>
          <w:szCs w:val="21"/>
        </w:rPr>
        <w:t>控制设备的输入和输出端口需满足功能需求。</w:t>
      </w:r>
    </w:p>
    <w:p w:rsidR="00392179" w:rsidRPr="0087786C" w:rsidRDefault="00392179" w:rsidP="00392179">
      <w:pPr>
        <w:numPr>
          <w:ilvl w:val="1"/>
          <w:numId w:val="8"/>
        </w:numPr>
        <w:spacing w:line="360" w:lineRule="auto"/>
        <w:rPr>
          <w:rFonts w:ascii="宋体" w:hAnsi="宋体"/>
          <w:szCs w:val="21"/>
        </w:rPr>
      </w:pPr>
      <w:r w:rsidRPr="0087786C">
        <w:rPr>
          <w:rFonts w:ascii="宋体" w:hAnsi="宋体" w:hint="eastAsia"/>
          <w:szCs w:val="21"/>
        </w:rPr>
        <w:t>控制系统支持多种信号输入：包括</w:t>
      </w:r>
      <w:r w:rsidRPr="0087786C">
        <w:rPr>
          <w:rFonts w:ascii="宋体" w:hAnsi="宋体"/>
          <w:szCs w:val="21"/>
        </w:rPr>
        <w:t>CVBS</w:t>
      </w:r>
      <w:r w:rsidRPr="0087786C">
        <w:rPr>
          <w:rFonts w:ascii="宋体" w:hAnsi="宋体" w:hint="eastAsia"/>
          <w:szCs w:val="21"/>
        </w:rPr>
        <w:t>、数字高清</w:t>
      </w:r>
      <w:r w:rsidRPr="0087786C">
        <w:rPr>
          <w:rFonts w:ascii="宋体" w:hAnsi="宋体"/>
          <w:szCs w:val="21"/>
        </w:rPr>
        <w:t>HDMI</w:t>
      </w:r>
      <w:r w:rsidRPr="0087786C">
        <w:rPr>
          <w:rFonts w:ascii="宋体" w:hAnsi="宋体" w:hint="eastAsia"/>
          <w:szCs w:val="21"/>
        </w:rPr>
        <w:t>、</w:t>
      </w:r>
      <w:r w:rsidRPr="0087786C">
        <w:rPr>
          <w:rFonts w:ascii="宋体" w:hAnsi="宋体"/>
          <w:szCs w:val="21"/>
        </w:rPr>
        <w:t>3G-SDI</w:t>
      </w:r>
      <w:r w:rsidRPr="0087786C">
        <w:rPr>
          <w:rFonts w:ascii="宋体" w:hAnsi="宋体" w:hint="eastAsia"/>
          <w:szCs w:val="21"/>
        </w:rPr>
        <w:t>、模拟</w:t>
      </w:r>
      <w:r w:rsidRPr="0087786C">
        <w:rPr>
          <w:rFonts w:ascii="宋体" w:hAnsi="宋体"/>
          <w:szCs w:val="21"/>
        </w:rPr>
        <w:t>RGB</w:t>
      </w:r>
      <w:r w:rsidRPr="0087786C">
        <w:rPr>
          <w:rFonts w:ascii="宋体" w:hAnsi="宋体" w:hint="eastAsia"/>
          <w:szCs w:val="21"/>
        </w:rPr>
        <w:t>、数字</w:t>
      </w:r>
      <w:r w:rsidRPr="0087786C">
        <w:rPr>
          <w:rFonts w:ascii="宋体" w:hAnsi="宋体"/>
          <w:szCs w:val="21"/>
        </w:rPr>
        <w:t>RGB</w:t>
      </w:r>
      <w:r w:rsidRPr="0087786C">
        <w:rPr>
          <w:rFonts w:ascii="宋体" w:hAnsi="宋体" w:hint="eastAsia"/>
          <w:szCs w:val="21"/>
        </w:rPr>
        <w:t>、</w:t>
      </w:r>
      <w:r w:rsidRPr="0087786C">
        <w:rPr>
          <w:rFonts w:ascii="宋体" w:hAnsi="宋体"/>
          <w:szCs w:val="21"/>
        </w:rPr>
        <w:t>DVI</w:t>
      </w:r>
      <w:r w:rsidRPr="0087786C">
        <w:rPr>
          <w:rFonts w:ascii="宋体" w:hAnsi="宋体" w:hint="eastAsia"/>
          <w:szCs w:val="21"/>
        </w:rPr>
        <w:t>、</w:t>
      </w:r>
      <w:r w:rsidRPr="0087786C">
        <w:rPr>
          <w:rFonts w:ascii="宋体" w:hAnsi="宋体"/>
          <w:szCs w:val="21"/>
        </w:rPr>
        <w:t>DP</w:t>
      </w:r>
      <w:r w:rsidRPr="0087786C">
        <w:rPr>
          <w:rFonts w:ascii="宋体" w:hAnsi="宋体" w:hint="eastAsia"/>
          <w:szCs w:val="21"/>
        </w:rPr>
        <w:t>等信号，输入分辨率满足</w:t>
      </w:r>
      <w:r w:rsidRPr="0087786C">
        <w:rPr>
          <w:rFonts w:ascii="宋体" w:hAnsi="宋体"/>
          <w:szCs w:val="21"/>
        </w:rPr>
        <w:t>1024x768@60Hz</w:t>
      </w:r>
      <w:r w:rsidRPr="0087786C">
        <w:rPr>
          <w:rFonts w:ascii="宋体" w:hAnsi="宋体" w:hint="eastAsia"/>
          <w:szCs w:val="21"/>
        </w:rPr>
        <w:t>～</w:t>
      </w:r>
      <w:r w:rsidRPr="0087786C">
        <w:rPr>
          <w:rFonts w:ascii="宋体" w:hAnsi="宋体"/>
          <w:szCs w:val="21"/>
        </w:rPr>
        <w:t>3840x2160@60Hz</w:t>
      </w:r>
      <w:r w:rsidRPr="0087786C">
        <w:rPr>
          <w:rFonts w:ascii="宋体" w:hAnsi="宋体" w:hint="eastAsia"/>
          <w:szCs w:val="21"/>
        </w:rPr>
        <w:t>，支持自定义分辨率。</w:t>
      </w:r>
    </w:p>
    <w:p w:rsidR="00392179" w:rsidRPr="0087786C" w:rsidRDefault="00392179" w:rsidP="00392179">
      <w:pPr>
        <w:numPr>
          <w:ilvl w:val="1"/>
          <w:numId w:val="8"/>
        </w:numPr>
        <w:spacing w:line="360" w:lineRule="auto"/>
        <w:rPr>
          <w:rFonts w:ascii="宋体" w:hAnsi="宋体"/>
          <w:szCs w:val="21"/>
        </w:rPr>
      </w:pPr>
      <w:r w:rsidRPr="0087786C">
        <w:rPr>
          <w:rFonts w:ascii="宋体" w:hAnsi="宋体" w:hint="eastAsia"/>
          <w:szCs w:val="21"/>
        </w:rPr>
        <w:t>操作系统：应采用简体中文</w:t>
      </w:r>
      <w:r w:rsidRPr="0087786C">
        <w:rPr>
          <w:rFonts w:ascii="宋体" w:hAnsi="宋体"/>
          <w:szCs w:val="21"/>
        </w:rPr>
        <w:t xml:space="preserve">Windows </w:t>
      </w:r>
      <w:r w:rsidRPr="0087786C">
        <w:rPr>
          <w:rFonts w:ascii="宋体" w:hAnsi="宋体" w:hint="eastAsia"/>
          <w:szCs w:val="21"/>
        </w:rPr>
        <w:t>系统，支持Windows GUI、X-Windows。</w:t>
      </w:r>
    </w:p>
    <w:p w:rsidR="00392179" w:rsidRPr="0087786C" w:rsidRDefault="00392179" w:rsidP="00392179">
      <w:pPr>
        <w:numPr>
          <w:ilvl w:val="1"/>
          <w:numId w:val="8"/>
        </w:numPr>
        <w:spacing w:line="360" w:lineRule="auto"/>
        <w:rPr>
          <w:rFonts w:ascii="宋体" w:hAnsi="宋体" w:cs="宋体"/>
          <w:kern w:val="0"/>
          <w:szCs w:val="21"/>
        </w:rPr>
      </w:pPr>
      <w:r w:rsidRPr="0087786C">
        <w:rPr>
          <w:rFonts w:ascii="宋体" w:hAnsi="宋体" w:cs="宋体" w:hint="eastAsia"/>
          <w:kern w:val="0"/>
          <w:szCs w:val="21"/>
        </w:rPr>
        <w:t>满足环调系统信息图不小于</w:t>
      </w:r>
      <w:r w:rsidR="00CA376D" w:rsidRPr="0087786C">
        <w:rPr>
          <w:rFonts w:ascii="宋体" w:hAnsi="宋体" w:cs="宋体"/>
          <w:kern w:val="0"/>
          <w:szCs w:val="21"/>
        </w:rPr>
        <w:t>18</w:t>
      </w:r>
      <w:r w:rsidRPr="0087786C">
        <w:rPr>
          <w:rFonts w:ascii="宋体" w:hAnsi="宋体" w:cs="宋体" w:hint="eastAsia"/>
          <w:kern w:val="0"/>
          <w:szCs w:val="21"/>
        </w:rPr>
        <w:t>块显示单元整体分辨率1:1像素显示；</w:t>
      </w:r>
    </w:p>
    <w:p w:rsidR="00392179" w:rsidRPr="0087786C" w:rsidRDefault="00392179" w:rsidP="00392179">
      <w:pPr>
        <w:numPr>
          <w:ilvl w:val="1"/>
          <w:numId w:val="8"/>
        </w:numPr>
        <w:spacing w:line="360" w:lineRule="auto"/>
        <w:rPr>
          <w:rFonts w:ascii="宋体" w:hAnsi="宋体" w:cs="宋体"/>
          <w:kern w:val="0"/>
          <w:szCs w:val="21"/>
        </w:rPr>
      </w:pPr>
      <w:r w:rsidRPr="0087786C">
        <w:rPr>
          <w:rFonts w:ascii="宋体" w:hAnsi="宋体" w:cs="宋体" w:hint="eastAsia"/>
          <w:kern w:val="0"/>
          <w:szCs w:val="21"/>
        </w:rPr>
        <w:t>满足行调系统信息图不小于</w:t>
      </w:r>
      <w:r w:rsidR="00CA376D" w:rsidRPr="0087786C">
        <w:rPr>
          <w:rFonts w:ascii="宋体" w:hAnsi="宋体" w:cs="宋体"/>
          <w:kern w:val="0"/>
          <w:szCs w:val="21"/>
        </w:rPr>
        <w:t>36</w:t>
      </w:r>
      <w:r w:rsidRPr="0087786C">
        <w:rPr>
          <w:rFonts w:ascii="宋体" w:hAnsi="宋体" w:cs="宋体" w:hint="eastAsia"/>
          <w:kern w:val="0"/>
          <w:szCs w:val="21"/>
        </w:rPr>
        <w:t>块显示单元整体分辨率1:1像素显示；</w:t>
      </w:r>
    </w:p>
    <w:p w:rsidR="00392179" w:rsidRPr="0087786C" w:rsidRDefault="00392179" w:rsidP="00392179">
      <w:pPr>
        <w:numPr>
          <w:ilvl w:val="1"/>
          <w:numId w:val="8"/>
        </w:numPr>
        <w:spacing w:line="360" w:lineRule="auto"/>
        <w:rPr>
          <w:rFonts w:ascii="宋体" w:hAnsi="宋体" w:cs="宋体"/>
          <w:kern w:val="0"/>
          <w:szCs w:val="21"/>
        </w:rPr>
      </w:pPr>
      <w:r w:rsidRPr="0087786C">
        <w:rPr>
          <w:rFonts w:ascii="宋体" w:hAnsi="宋体" w:cs="宋体" w:hint="eastAsia"/>
          <w:kern w:val="0"/>
          <w:szCs w:val="21"/>
        </w:rPr>
        <w:lastRenderedPageBreak/>
        <w:t>满足电调系统信息图不小于</w:t>
      </w:r>
      <w:r w:rsidR="00A51232" w:rsidRPr="0087786C">
        <w:rPr>
          <w:rFonts w:ascii="宋体" w:hAnsi="宋体" w:cs="宋体" w:hint="eastAsia"/>
          <w:kern w:val="0"/>
          <w:szCs w:val="21"/>
        </w:rPr>
        <w:t>18</w:t>
      </w:r>
      <w:r w:rsidRPr="0087786C">
        <w:rPr>
          <w:rFonts w:ascii="宋体" w:hAnsi="宋体" w:cs="宋体" w:hint="eastAsia"/>
          <w:kern w:val="0"/>
          <w:szCs w:val="21"/>
        </w:rPr>
        <w:t>块显示单元整体分辨率1:1像素显示；</w:t>
      </w:r>
    </w:p>
    <w:p w:rsidR="00392179" w:rsidRPr="0087786C" w:rsidRDefault="00392179" w:rsidP="00392179">
      <w:pPr>
        <w:numPr>
          <w:ilvl w:val="1"/>
          <w:numId w:val="8"/>
        </w:numPr>
        <w:spacing w:line="360" w:lineRule="auto"/>
        <w:rPr>
          <w:rFonts w:ascii="宋体" w:hAnsi="宋体" w:cs="宋体"/>
          <w:kern w:val="0"/>
          <w:szCs w:val="21"/>
        </w:rPr>
      </w:pPr>
      <w:r w:rsidRPr="0087786C">
        <w:rPr>
          <w:rFonts w:ascii="宋体" w:hAnsi="宋体" w:cs="宋体" w:hint="eastAsia"/>
          <w:kern w:val="0"/>
          <w:szCs w:val="21"/>
        </w:rPr>
        <w:t>满足全屏信息图不小于</w:t>
      </w:r>
      <w:r w:rsidR="00A51232" w:rsidRPr="0087786C">
        <w:rPr>
          <w:rFonts w:ascii="宋体" w:hAnsi="宋体" w:cs="宋体" w:hint="eastAsia"/>
          <w:kern w:val="0"/>
          <w:szCs w:val="21"/>
        </w:rPr>
        <w:t>90</w:t>
      </w:r>
      <w:r w:rsidRPr="0087786C">
        <w:rPr>
          <w:rFonts w:ascii="宋体" w:hAnsi="宋体" w:cs="宋体" w:hint="eastAsia"/>
          <w:kern w:val="0"/>
          <w:szCs w:val="21"/>
        </w:rPr>
        <w:t>块显示单元整体分辨率1:1像素显示；</w:t>
      </w:r>
    </w:p>
    <w:p w:rsidR="00392179" w:rsidRPr="0087786C" w:rsidRDefault="00392179" w:rsidP="00392179">
      <w:pPr>
        <w:numPr>
          <w:ilvl w:val="1"/>
          <w:numId w:val="8"/>
        </w:numPr>
        <w:spacing w:line="360" w:lineRule="auto"/>
        <w:rPr>
          <w:rFonts w:ascii="宋体" w:hAnsi="宋体" w:cs="宋体"/>
          <w:kern w:val="0"/>
          <w:szCs w:val="21"/>
        </w:rPr>
      </w:pPr>
      <w:r w:rsidRPr="0087786C">
        <w:rPr>
          <w:rFonts w:ascii="宋体" w:hAnsi="宋体" w:cs="宋体" w:hint="eastAsia"/>
          <w:kern w:val="0"/>
          <w:szCs w:val="21"/>
        </w:rPr>
        <w:t>满足CCTV系统同时不少于</w:t>
      </w:r>
      <w:r w:rsidR="00CD6467" w:rsidRPr="0087786C">
        <w:rPr>
          <w:rFonts w:ascii="宋体" w:hAnsi="宋体" w:cs="宋体"/>
          <w:kern w:val="0"/>
          <w:szCs w:val="21"/>
        </w:rPr>
        <w:t>64</w:t>
      </w:r>
      <w:r w:rsidRPr="0087786C">
        <w:rPr>
          <w:rFonts w:ascii="宋体" w:hAnsi="宋体" w:cs="宋体" w:hint="eastAsia"/>
          <w:kern w:val="0"/>
          <w:szCs w:val="21"/>
        </w:rPr>
        <w:t>路1080P视频信号输入显示；</w:t>
      </w:r>
    </w:p>
    <w:p w:rsidR="00392179" w:rsidRPr="0087786C" w:rsidRDefault="00392179" w:rsidP="00392179">
      <w:pPr>
        <w:numPr>
          <w:ilvl w:val="1"/>
          <w:numId w:val="8"/>
        </w:numPr>
        <w:spacing w:line="360" w:lineRule="auto"/>
        <w:rPr>
          <w:rFonts w:ascii="宋体" w:hAnsi="宋体" w:cs="宋体"/>
          <w:kern w:val="0"/>
          <w:szCs w:val="21"/>
        </w:rPr>
      </w:pPr>
      <w:r w:rsidRPr="0087786C">
        <w:rPr>
          <w:rFonts w:ascii="宋体" w:hAnsi="宋体" w:cs="宋体"/>
          <w:kern w:val="0"/>
          <w:szCs w:val="21"/>
        </w:rPr>
        <w:t>支持信号窗口在整墙范围（</w:t>
      </w:r>
      <w:r w:rsidRPr="0087786C">
        <w:rPr>
          <w:rFonts w:ascii="宋体" w:hAnsi="宋体" w:cs="宋体" w:hint="eastAsia"/>
          <w:kern w:val="0"/>
          <w:szCs w:val="21"/>
        </w:rPr>
        <w:t>含1</w:t>
      </w:r>
      <w:r w:rsidR="00CA277B" w:rsidRPr="0087786C">
        <w:rPr>
          <w:rFonts w:ascii="宋体" w:hAnsi="宋体" w:cs="宋体"/>
          <w:kern w:val="0"/>
          <w:szCs w:val="21"/>
        </w:rPr>
        <w:t>8</w:t>
      </w:r>
      <w:r w:rsidRPr="0087786C">
        <w:rPr>
          <w:rFonts w:ascii="宋体" w:hAnsi="宋体" w:cs="宋体" w:hint="eastAsia"/>
          <w:kern w:val="0"/>
          <w:szCs w:val="21"/>
        </w:rPr>
        <w:t>号线、</w:t>
      </w:r>
      <w:r w:rsidR="00CA277B" w:rsidRPr="0087786C">
        <w:rPr>
          <w:rFonts w:ascii="宋体" w:hAnsi="宋体" w:cs="宋体" w:hint="eastAsia"/>
          <w:kern w:val="0"/>
          <w:szCs w:val="21"/>
        </w:rPr>
        <w:t>2</w:t>
      </w:r>
      <w:r w:rsidRPr="0087786C">
        <w:rPr>
          <w:rFonts w:ascii="宋体" w:hAnsi="宋体" w:cs="宋体" w:hint="eastAsia"/>
          <w:kern w:val="0"/>
          <w:szCs w:val="21"/>
        </w:rPr>
        <w:t>2</w:t>
      </w:r>
      <w:r w:rsidR="00CA277B" w:rsidRPr="0087786C">
        <w:rPr>
          <w:rFonts w:ascii="宋体" w:hAnsi="宋体" w:cs="宋体" w:hint="eastAsia"/>
          <w:kern w:val="0"/>
          <w:szCs w:val="21"/>
        </w:rPr>
        <w:t>号线</w:t>
      </w:r>
      <w:r w:rsidRPr="0087786C">
        <w:rPr>
          <w:rFonts w:ascii="宋体" w:hAnsi="宋体" w:cs="宋体" w:hint="eastAsia"/>
          <w:kern w:val="0"/>
          <w:szCs w:val="21"/>
        </w:rPr>
        <w:t>显示区域</w:t>
      </w:r>
      <w:r w:rsidRPr="0087786C">
        <w:rPr>
          <w:rFonts w:ascii="宋体" w:hAnsi="宋体" w:cs="宋体"/>
          <w:kern w:val="0"/>
          <w:szCs w:val="21"/>
        </w:rPr>
        <w:t>）内任意位置、任意层次</w:t>
      </w:r>
      <w:r w:rsidRPr="0087786C">
        <w:rPr>
          <w:rFonts w:ascii="宋体" w:hAnsi="宋体" w:cs="宋体" w:hint="eastAsia"/>
          <w:kern w:val="0"/>
          <w:szCs w:val="21"/>
        </w:rPr>
        <w:t>、</w:t>
      </w:r>
      <w:r w:rsidRPr="0087786C">
        <w:rPr>
          <w:rFonts w:ascii="宋体" w:hAnsi="宋体" w:cs="宋体"/>
          <w:kern w:val="0"/>
          <w:szCs w:val="21"/>
        </w:rPr>
        <w:t>任意大小、任意缩放、移动</w:t>
      </w:r>
      <w:r w:rsidRPr="0087786C">
        <w:rPr>
          <w:rFonts w:ascii="宋体" w:hAnsi="宋体" w:cs="宋体" w:hint="eastAsia"/>
          <w:kern w:val="0"/>
          <w:szCs w:val="21"/>
        </w:rPr>
        <w:t>、</w:t>
      </w:r>
      <w:r w:rsidRPr="0087786C">
        <w:rPr>
          <w:rFonts w:ascii="宋体" w:hAnsi="宋体" w:cs="宋体"/>
          <w:kern w:val="0"/>
          <w:szCs w:val="21"/>
        </w:rPr>
        <w:t>漫游、叠加</w:t>
      </w:r>
      <w:r w:rsidRPr="0087786C">
        <w:rPr>
          <w:rFonts w:ascii="宋体" w:hAnsi="宋体" w:cs="宋体" w:hint="eastAsia"/>
          <w:kern w:val="0"/>
          <w:szCs w:val="21"/>
        </w:rPr>
        <w:t>，对已有信号窗口更改、缩放、移动、关闭的响应时间≤100ms。。</w:t>
      </w:r>
    </w:p>
    <w:p w:rsidR="00392179" w:rsidRPr="0087786C" w:rsidRDefault="00392179" w:rsidP="00392179">
      <w:pPr>
        <w:numPr>
          <w:ilvl w:val="1"/>
          <w:numId w:val="8"/>
        </w:numPr>
        <w:spacing w:line="360" w:lineRule="auto"/>
        <w:rPr>
          <w:rFonts w:ascii="宋体" w:hAnsi="宋体" w:cs="宋体"/>
          <w:kern w:val="0"/>
          <w:szCs w:val="21"/>
        </w:rPr>
      </w:pPr>
      <w:r w:rsidRPr="0087786C">
        <w:rPr>
          <w:rFonts w:ascii="宋体" w:hAnsi="宋体" w:cs="宋体" w:hint="eastAsia"/>
          <w:kern w:val="0"/>
          <w:szCs w:val="21"/>
        </w:rPr>
        <w:t>支持全面可视化操作，支持整墙信号回显和任意信号内容预览功能，具备在控制端软件界面上实现该窗口回显和预览。</w:t>
      </w:r>
    </w:p>
    <w:p w:rsidR="00392179" w:rsidRPr="0087786C" w:rsidRDefault="00392179" w:rsidP="00392179">
      <w:pPr>
        <w:numPr>
          <w:ilvl w:val="1"/>
          <w:numId w:val="8"/>
        </w:numPr>
        <w:spacing w:line="360" w:lineRule="auto"/>
        <w:rPr>
          <w:rFonts w:ascii="宋体" w:hAnsi="宋体" w:cs="宋体"/>
          <w:kern w:val="0"/>
          <w:szCs w:val="21"/>
        </w:rPr>
      </w:pPr>
      <w:r w:rsidRPr="0087786C">
        <w:rPr>
          <w:rFonts w:ascii="宋体" w:hAnsi="宋体" w:cs="宋体" w:hint="eastAsia"/>
          <w:kern w:val="0"/>
          <w:szCs w:val="21"/>
        </w:rPr>
        <w:t>网络通道：配置足够</w:t>
      </w:r>
      <w:r w:rsidRPr="0087786C">
        <w:rPr>
          <w:rFonts w:ascii="宋体" w:hAnsi="宋体" w:cs="宋体"/>
          <w:kern w:val="0"/>
          <w:szCs w:val="21"/>
        </w:rPr>
        <w:t>100/1000M RJ45</w:t>
      </w:r>
      <w:r w:rsidRPr="0087786C">
        <w:rPr>
          <w:rFonts w:ascii="宋体" w:hAnsi="宋体" w:cs="宋体" w:hint="eastAsia"/>
          <w:kern w:val="0"/>
          <w:szCs w:val="21"/>
        </w:rPr>
        <w:t>端口的交换机（含30%的预留端口），满足输入、输出节点和各类图形处理设备的接入数量和带宽要求。支持网络管理功能。</w:t>
      </w:r>
    </w:p>
    <w:p w:rsidR="00392179" w:rsidRPr="0087786C" w:rsidRDefault="00392179" w:rsidP="00392179">
      <w:pPr>
        <w:numPr>
          <w:ilvl w:val="1"/>
          <w:numId w:val="8"/>
        </w:numPr>
        <w:spacing w:line="360" w:lineRule="auto"/>
        <w:rPr>
          <w:rFonts w:ascii="宋体" w:hAnsi="宋体" w:cs="宋体"/>
          <w:kern w:val="0"/>
          <w:szCs w:val="21"/>
        </w:rPr>
      </w:pPr>
      <w:r w:rsidRPr="0087786C">
        <w:rPr>
          <w:rFonts w:ascii="宋体" w:hAnsi="宋体" w:cs="宋体" w:hint="eastAsia"/>
          <w:kern w:val="0"/>
          <w:szCs w:val="21"/>
        </w:rPr>
        <w:t>支持</w:t>
      </w:r>
      <w:r w:rsidRPr="0087786C">
        <w:rPr>
          <w:rFonts w:ascii="宋体" w:hAnsi="宋体" w:cs="宋体"/>
          <w:kern w:val="0"/>
          <w:szCs w:val="21"/>
        </w:rPr>
        <w:t>PAD无线控制，可通过PAD</w:t>
      </w:r>
      <w:r w:rsidRPr="0087786C">
        <w:rPr>
          <w:rFonts w:ascii="宋体" w:hAnsi="宋体" w:cs="宋体" w:hint="eastAsia"/>
          <w:kern w:val="0"/>
          <w:szCs w:val="21"/>
        </w:rPr>
        <w:t>触摸屏</w:t>
      </w:r>
      <w:r w:rsidRPr="0087786C">
        <w:rPr>
          <w:rFonts w:ascii="宋体" w:hAnsi="宋体" w:cs="宋体"/>
          <w:kern w:val="0"/>
          <w:szCs w:val="21"/>
        </w:rPr>
        <w:t>进行信号开窗、关窗、窗口缩放、预案调用等控制，支持信号预览回显</w:t>
      </w:r>
      <w:r w:rsidRPr="0087786C">
        <w:rPr>
          <w:rFonts w:ascii="宋体" w:hAnsi="宋体" w:cs="宋体" w:hint="eastAsia"/>
          <w:kern w:val="0"/>
          <w:szCs w:val="21"/>
        </w:rPr>
        <w:t>。</w:t>
      </w:r>
    </w:p>
    <w:p w:rsidR="00392179" w:rsidRPr="0087786C" w:rsidRDefault="00392179" w:rsidP="00392179">
      <w:pPr>
        <w:numPr>
          <w:ilvl w:val="1"/>
          <w:numId w:val="8"/>
        </w:numPr>
        <w:spacing w:line="360" w:lineRule="auto"/>
        <w:rPr>
          <w:rFonts w:ascii="宋体" w:hAnsi="宋体" w:cs="宋体"/>
          <w:kern w:val="0"/>
          <w:szCs w:val="21"/>
        </w:rPr>
      </w:pPr>
      <w:r w:rsidRPr="0087786C">
        <w:rPr>
          <w:rFonts w:ascii="宋体" w:hAnsi="宋体" w:cs="宋体" w:hint="eastAsia"/>
          <w:kern w:val="0"/>
          <w:szCs w:val="21"/>
        </w:rPr>
        <w:t>风扇、电源、输入输出显示设备核心部件均可热插拔更换，满足</w:t>
      </w:r>
      <w:r w:rsidRPr="0087786C">
        <w:rPr>
          <w:rFonts w:ascii="宋体" w:hAnsi="宋体" w:cs="宋体"/>
          <w:kern w:val="0"/>
          <w:szCs w:val="21"/>
        </w:rPr>
        <w:t>7X24小时运</w:t>
      </w:r>
      <w:r w:rsidRPr="0087786C">
        <w:rPr>
          <w:rFonts w:ascii="宋体" w:hAnsi="宋体" w:cs="宋体" w:hint="eastAsia"/>
          <w:kern w:val="0"/>
          <w:szCs w:val="21"/>
        </w:rPr>
        <w:t>营要求。</w:t>
      </w:r>
    </w:p>
    <w:p w:rsidR="00392179" w:rsidRPr="0087786C" w:rsidRDefault="00392179" w:rsidP="00392179">
      <w:pPr>
        <w:numPr>
          <w:ilvl w:val="1"/>
          <w:numId w:val="8"/>
        </w:numPr>
        <w:spacing w:line="360" w:lineRule="auto"/>
        <w:rPr>
          <w:rFonts w:ascii="宋体" w:hAnsi="宋体" w:cs="宋体"/>
          <w:kern w:val="0"/>
          <w:szCs w:val="21"/>
        </w:rPr>
      </w:pPr>
      <w:r w:rsidRPr="0087786C">
        <w:rPr>
          <w:rFonts w:ascii="宋体" w:hAnsi="宋体" w:cs="宋体" w:hint="eastAsia"/>
          <w:kern w:val="0"/>
          <w:szCs w:val="21"/>
        </w:rPr>
        <w:t>输入输出节点：输入和输出节点具有不少于2个1000M千兆网口。输入节点满足DVI、HDMI、IP等信号的输入，每个输出节点最大驱动不超过一列显示单元。输入和输出节点均支持热插拔，可现场快速更换，即插即用，可自动识别恢复图像正常显示。</w:t>
      </w:r>
    </w:p>
    <w:p w:rsidR="00392179" w:rsidRPr="0087786C" w:rsidRDefault="00392179" w:rsidP="00392179">
      <w:pPr>
        <w:numPr>
          <w:ilvl w:val="1"/>
          <w:numId w:val="8"/>
        </w:numPr>
        <w:spacing w:line="360" w:lineRule="auto"/>
        <w:rPr>
          <w:rFonts w:ascii="宋体" w:hAnsi="宋体" w:cs="宋体"/>
          <w:kern w:val="0"/>
          <w:szCs w:val="21"/>
        </w:rPr>
      </w:pPr>
      <w:r w:rsidRPr="0087786C">
        <w:rPr>
          <w:rFonts w:ascii="宋体" w:hAnsi="宋体" w:cs="宋体" w:hint="eastAsia"/>
          <w:kern w:val="0"/>
          <w:szCs w:val="21"/>
        </w:rPr>
        <w:t>图形显示输出：信号刷新率不低于60帧/秒，支持50Hz、60Hz。</w:t>
      </w:r>
    </w:p>
    <w:p w:rsidR="00392179" w:rsidRPr="0087786C" w:rsidRDefault="00392179" w:rsidP="00392179">
      <w:pPr>
        <w:numPr>
          <w:ilvl w:val="1"/>
          <w:numId w:val="8"/>
        </w:numPr>
        <w:spacing w:line="360" w:lineRule="auto"/>
        <w:rPr>
          <w:rFonts w:ascii="宋体" w:hAnsi="宋体" w:cs="宋体"/>
          <w:kern w:val="0"/>
          <w:szCs w:val="21"/>
        </w:rPr>
      </w:pPr>
      <w:r w:rsidRPr="0087786C">
        <w:rPr>
          <w:rFonts w:ascii="宋体" w:hAnsi="宋体" w:cs="宋体" w:hint="eastAsia"/>
          <w:kern w:val="0"/>
          <w:szCs w:val="21"/>
        </w:rPr>
        <w:t>输出分辨率：</w:t>
      </w:r>
      <w:r w:rsidRPr="0087786C">
        <w:rPr>
          <w:rFonts w:ascii="宋体" w:hAnsi="宋体" w:cs="宋体"/>
          <w:kern w:val="0"/>
          <w:szCs w:val="21"/>
        </w:rPr>
        <w:t>应与显示单元分辨率匹配，</w:t>
      </w:r>
      <w:r w:rsidRPr="0087786C">
        <w:rPr>
          <w:rFonts w:ascii="宋体" w:hAnsi="宋体" w:cs="宋体" w:hint="eastAsia"/>
          <w:kern w:val="0"/>
          <w:szCs w:val="21"/>
        </w:rPr>
        <w:t>不低于</w:t>
      </w:r>
      <w:r w:rsidR="00181DF6" w:rsidRPr="0087786C">
        <w:rPr>
          <w:rFonts w:ascii="宋体" w:hAnsi="宋体" w:cs="宋体"/>
          <w:kern w:val="0"/>
          <w:szCs w:val="21"/>
        </w:rPr>
        <w:t>1440×1</w:t>
      </w:r>
      <w:r w:rsidRPr="0087786C">
        <w:rPr>
          <w:rFonts w:ascii="宋体" w:hAnsi="宋体" w:cs="宋体"/>
          <w:kern w:val="0"/>
          <w:szCs w:val="21"/>
        </w:rPr>
        <w:t>0</w:t>
      </w:r>
      <w:r w:rsidR="00181DF6" w:rsidRPr="0087786C">
        <w:rPr>
          <w:rFonts w:ascii="宋体" w:hAnsi="宋体" w:cs="宋体"/>
          <w:kern w:val="0"/>
          <w:szCs w:val="21"/>
        </w:rPr>
        <w:t>5</w:t>
      </w:r>
      <w:r w:rsidRPr="0087786C">
        <w:rPr>
          <w:rFonts w:ascii="宋体" w:hAnsi="宋体" w:cs="宋体"/>
          <w:kern w:val="0"/>
          <w:szCs w:val="21"/>
        </w:rPr>
        <w:t>0@60Hz</w:t>
      </w:r>
      <w:r w:rsidRPr="0087786C">
        <w:rPr>
          <w:rFonts w:ascii="宋体" w:hAnsi="宋体" w:cs="宋体" w:hint="eastAsia"/>
          <w:kern w:val="0"/>
          <w:szCs w:val="21"/>
        </w:rPr>
        <w:t>。</w:t>
      </w:r>
    </w:p>
    <w:p w:rsidR="00392179" w:rsidRPr="0087786C" w:rsidRDefault="00392179" w:rsidP="00392179">
      <w:pPr>
        <w:numPr>
          <w:ilvl w:val="1"/>
          <w:numId w:val="8"/>
        </w:numPr>
        <w:spacing w:line="360" w:lineRule="auto"/>
        <w:rPr>
          <w:rFonts w:ascii="宋体" w:hAnsi="宋体" w:cs="宋体"/>
          <w:kern w:val="0"/>
          <w:szCs w:val="21"/>
        </w:rPr>
      </w:pPr>
      <w:r w:rsidRPr="0087786C">
        <w:rPr>
          <w:rFonts w:ascii="宋体" w:hAnsi="宋体" w:cs="宋体" w:hint="eastAsia"/>
          <w:kern w:val="0"/>
          <w:szCs w:val="21"/>
        </w:rPr>
        <w:t>色彩深度：输出通道支持</w:t>
      </w:r>
      <w:r w:rsidRPr="0087786C">
        <w:rPr>
          <w:rFonts w:ascii="宋体" w:hAnsi="宋体" w:cs="宋体"/>
          <w:kern w:val="0"/>
          <w:szCs w:val="21"/>
        </w:rPr>
        <w:t>8</w:t>
      </w:r>
      <w:r w:rsidRPr="0087786C">
        <w:rPr>
          <w:rFonts w:ascii="宋体" w:hAnsi="宋体" w:cs="宋体" w:hint="eastAsia"/>
          <w:kern w:val="0"/>
          <w:szCs w:val="21"/>
        </w:rPr>
        <w:t>位、</w:t>
      </w:r>
      <w:r w:rsidRPr="0087786C">
        <w:rPr>
          <w:rFonts w:ascii="宋体" w:hAnsi="宋体" w:cs="宋体"/>
          <w:kern w:val="0"/>
          <w:szCs w:val="21"/>
        </w:rPr>
        <w:t>16</w:t>
      </w:r>
      <w:r w:rsidRPr="0087786C">
        <w:rPr>
          <w:rFonts w:ascii="宋体" w:hAnsi="宋体" w:cs="宋体" w:hint="eastAsia"/>
          <w:kern w:val="0"/>
          <w:szCs w:val="21"/>
        </w:rPr>
        <w:t>位、</w:t>
      </w:r>
      <w:r w:rsidRPr="0087786C">
        <w:rPr>
          <w:rFonts w:ascii="宋体" w:hAnsi="宋体" w:cs="宋体"/>
          <w:kern w:val="0"/>
          <w:szCs w:val="21"/>
        </w:rPr>
        <w:t>32</w:t>
      </w:r>
      <w:r w:rsidRPr="0087786C">
        <w:rPr>
          <w:rFonts w:ascii="宋体" w:hAnsi="宋体" w:cs="宋体" w:hint="eastAsia"/>
          <w:kern w:val="0"/>
          <w:szCs w:val="21"/>
        </w:rPr>
        <w:t>位的色彩深度显示。</w:t>
      </w:r>
    </w:p>
    <w:p w:rsidR="00392179" w:rsidRPr="0087786C" w:rsidRDefault="00392179" w:rsidP="00392179">
      <w:pPr>
        <w:numPr>
          <w:ilvl w:val="1"/>
          <w:numId w:val="8"/>
        </w:numPr>
        <w:spacing w:line="360" w:lineRule="auto"/>
        <w:rPr>
          <w:rFonts w:ascii="宋体" w:hAnsi="宋体" w:cs="宋体"/>
          <w:kern w:val="0"/>
          <w:szCs w:val="21"/>
        </w:rPr>
      </w:pPr>
      <w:r w:rsidRPr="0087786C">
        <w:rPr>
          <w:rFonts w:ascii="宋体" w:hAnsi="宋体" w:cs="宋体" w:hint="eastAsia"/>
          <w:kern w:val="0"/>
          <w:szCs w:val="21"/>
        </w:rPr>
        <w:t>满足全屏</w:t>
      </w:r>
      <w:r w:rsidRPr="0087786C">
        <w:rPr>
          <w:rFonts w:ascii="宋体" w:hAnsi="宋体" w:cs="宋体"/>
          <w:kern w:val="0"/>
          <w:szCs w:val="21"/>
        </w:rPr>
        <w:t>高分辨率</w:t>
      </w:r>
      <w:r w:rsidRPr="0087786C">
        <w:rPr>
          <w:rFonts w:ascii="宋体" w:hAnsi="宋体" w:cs="宋体" w:hint="eastAsia"/>
          <w:kern w:val="0"/>
          <w:szCs w:val="21"/>
        </w:rPr>
        <w:t>可视化信息显示，</w:t>
      </w:r>
      <w:r w:rsidRPr="0087786C">
        <w:rPr>
          <w:rFonts w:ascii="宋体" w:hAnsi="宋体" w:cs="宋体"/>
          <w:kern w:val="0"/>
          <w:szCs w:val="21"/>
        </w:rPr>
        <w:t>支持3D图像显示。</w:t>
      </w:r>
    </w:p>
    <w:p w:rsidR="00392179" w:rsidRPr="0087786C" w:rsidRDefault="00392179" w:rsidP="00392179">
      <w:pPr>
        <w:numPr>
          <w:ilvl w:val="1"/>
          <w:numId w:val="8"/>
        </w:numPr>
        <w:spacing w:line="360" w:lineRule="auto"/>
        <w:rPr>
          <w:rFonts w:ascii="宋体" w:hAnsi="宋体" w:cs="宋体"/>
          <w:kern w:val="0"/>
          <w:szCs w:val="21"/>
        </w:rPr>
      </w:pPr>
      <w:r w:rsidRPr="0087786C">
        <w:rPr>
          <w:rFonts w:ascii="宋体" w:hAnsi="宋体" w:cs="宋体" w:hint="eastAsia"/>
          <w:kern w:val="0"/>
          <w:szCs w:val="21"/>
        </w:rPr>
        <w:t>图像控制系统设备采用模块化硬件设计，支持在线更换与维修；任一模块的故障或异常，拆卸更换过程均不会影响系统其它模块的正常运行。</w:t>
      </w:r>
    </w:p>
    <w:p w:rsidR="00392179" w:rsidRPr="0087786C" w:rsidRDefault="00392179" w:rsidP="00392179">
      <w:pPr>
        <w:numPr>
          <w:ilvl w:val="1"/>
          <w:numId w:val="8"/>
        </w:numPr>
        <w:spacing w:line="360" w:lineRule="auto"/>
        <w:rPr>
          <w:rFonts w:ascii="宋体" w:hAnsi="宋体" w:cs="宋体"/>
          <w:kern w:val="0"/>
          <w:szCs w:val="21"/>
        </w:rPr>
      </w:pPr>
      <w:r w:rsidRPr="0087786C">
        <w:rPr>
          <w:rFonts w:ascii="宋体" w:hAnsi="宋体" w:cs="宋体"/>
          <w:kern w:val="0"/>
          <w:szCs w:val="21"/>
        </w:rPr>
        <w:t>MTBF</w:t>
      </w:r>
      <w:r w:rsidRPr="0087786C">
        <w:rPr>
          <w:rFonts w:ascii="宋体" w:hAnsi="宋体" w:cs="宋体" w:hint="eastAsia"/>
          <w:kern w:val="0"/>
          <w:szCs w:val="21"/>
        </w:rPr>
        <w:t>≥</w:t>
      </w:r>
      <w:r w:rsidRPr="0087786C">
        <w:rPr>
          <w:rFonts w:ascii="宋体" w:hAnsi="宋体" w:cs="宋体"/>
          <w:kern w:val="0"/>
          <w:szCs w:val="21"/>
        </w:rPr>
        <w:t>40,000小时</w:t>
      </w:r>
      <w:r w:rsidRPr="0087786C">
        <w:rPr>
          <w:rFonts w:ascii="宋体" w:hAnsi="宋体" w:cs="宋体" w:hint="eastAsia"/>
          <w:kern w:val="0"/>
          <w:szCs w:val="21"/>
        </w:rPr>
        <w:t>。</w:t>
      </w:r>
    </w:p>
    <w:p w:rsidR="00392179" w:rsidRPr="0087786C" w:rsidRDefault="00392179" w:rsidP="00392179">
      <w:pPr>
        <w:numPr>
          <w:ilvl w:val="1"/>
          <w:numId w:val="8"/>
        </w:numPr>
        <w:spacing w:line="360" w:lineRule="auto"/>
        <w:rPr>
          <w:rFonts w:ascii="宋体" w:hAnsi="宋体" w:cs="宋体"/>
          <w:kern w:val="0"/>
          <w:szCs w:val="21"/>
        </w:rPr>
      </w:pPr>
      <w:r w:rsidRPr="0087786C">
        <w:rPr>
          <w:rFonts w:ascii="宋体" w:hAnsi="宋体" w:cs="宋体"/>
          <w:kern w:val="0"/>
          <w:szCs w:val="21"/>
        </w:rPr>
        <w:t>MTTR：&lt;30分钟。</w:t>
      </w:r>
    </w:p>
    <w:p w:rsidR="00392179" w:rsidRPr="0087786C" w:rsidRDefault="00392179" w:rsidP="00392179">
      <w:pPr>
        <w:numPr>
          <w:ilvl w:val="1"/>
          <w:numId w:val="8"/>
        </w:numPr>
        <w:spacing w:line="360" w:lineRule="auto"/>
        <w:rPr>
          <w:rFonts w:ascii="宋体" w:hAnsi="宋体" w:cs="宋体"/>
          <w:kern w:val="0"/>
          <w:szCs w:val="21"/>
        </w:rPr>
      </w:pPr>
      <w:r w:rsidRPr="0087786C">
        <w:rPr>
          <w:rFonts w:ascii="宋体" w:hAnsi="宋体" w:cs="宋体"/>
          <w:kern w:val="0"/>
          <w:szCs w:val="21"/>
        </w:rPr>
        <w:t>认证要求：CCC、CE、CB认证。</w:t>
      </w:r>
    </w:p>
    <w:p w:rsidR="00A060CF" w:rsidRPr="0087786C" w:rsidRDefault="00392179" w:rsidP="00A060CF">
      <w:pPr>
        <w:spacing w:line="360" w:lineRule="auto"/>
        <w:ind w:firstLineChars="200" w:firstLine="420"/>
        <w:rPr>
          <w:rFonts w:ascii="宋体" w:hAnsi="宋体"/>
          <w:szCs w:val="21"/>
        </w:rPr>
      </w:pPr>
      <w:r w:rsidRPr="0087786C">
        <w:rPr>
          <w:rFonts w:ascii="宋体" w:hAnsi="宋体" w:hint="eastAsia"/>
          <w:szCs w:val="21"/>
        </w:rPr>
        <w:t>大屏分配及显示方案在深化设计时存在变化的可能，投标人投标时应承诺提供满足信号显示要求的全套屏幕控制设备，相关费用包含在</w:t>
      </w:r>
      <w:r w:rsidR="000804D2" w:rsidRPr="0087786C">
        <w:rPr>
          <w:rFonts w:ascii="宋体" w:hAnsi="宋体" w:hint="eastAsia"/>
          <w:szCs w:val="21"/>
        </w:rPr>
        <w:t>投标总价</w:t>
      </w:r>
      <w:r w:rsidRPr="0087786C">
        <w:rPr>
          <w:rFonts w:ascii="宋体" w:hAnsi="宋体" w:hint="eastAsia"/>
          <w:szCs w:val="21"/>
        </w:rPr>
        <w:t>中，在工程实施时如出现数量不全、</w:t>
      </w:r>
      <w:r w:rsidRPr="0087786C">
        <w:rPr>
          <w:rFonts w:ascii="宋体" w:hAnsi="宋体" w:hint="eastAsia"/>
          <w:szCs w:val="21"/>
        </w:rPr>
        <w:lastRenderedPageBreak/>
        <w:t>功能不足等时，由</w:t>
      </w:r>
      <w:r w:rsidR="00475D3E" w:rsidRPr="0087786C">
        <w:rPr>
          <w:rFonts w:ascii="宋体" w:hAnsi="宋体" w:hint="eastAsia"/>
          <w:szCs w:val="21"/>
        </w:rPr>
        <w:t>投</w:t>
      </w:r>
      <w:r w:rsidRPr="0087786C">
        <w:rPr>
          <w:rFonts w:ascii="宋体" w:hAnsi="宋体" w:hint="eastAsia"/>
          <w:szCs w:val="21"/>
        </w:rPr>
        <w:t>标人负责免费补足。</w:t>
      </w:r>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bCs/>
          <w:szCs w:val="21"/>
        </w:rPr>
      </w:pPr>
      <w:bookmarkStart w:id="446" w:name="_Toc533595314"/>
      <w:bookmarkStart w:id="447" w:name="_Toc534515721"/>
      <w:r w:rsidRPr="0087786C">
        <w:rPr>
          <w:rFonts w:ascii="宋体" w:eastAsia="黑体" w:hAnsi="宋体" w:hint="eastAsia"/>
          <w:bCs/>
          <w:szCs w:val="21"/>
        </w:rPr>
        <w:t>屏幕管理工作站</w:t>
      </w:r>
      <w:bookmarkEnd w:id="446"/>
      <w:bookmarkEnd w:id="447"/>
    </w:p>
    <w:p w:rsidR="00A060CF" w:rsidRPr="0087786C" w:rsidRDefault="00A060CF" w:rsidP="00A060CF">
      <w:pPr>
        <w:spacing w:line="360" w:lineRule="auto"/>
        <w:ind w:firstLineChars="200" w:firstLine="420"/>
        <w:rPr>
          <w:rFonts w:ascii="宋体" w:hAnsi="宋体"/>
          <w:szCs w:val="21"/>
        </w:rPr>
      </w:pPr>
      <w:r w:rsidRPr="0087786C">
        <w:rPr>
          <w:rFonts w:ascii="宋体" w:hAnsi="宋体" w:hint="eastAsia"/>
          <w:szCs w:val="21"/>
        </w:rPr>
        <w:t>采用单屏显示器，其他技术指标同操作员工作站。</w:t>
      </w:r>
    </w:p>
    <w:p w:rsidR="00A060CF" w:rsidRPr="0087786C" w:rsidRDefault="00A060CF" w:rsidP="00A060CF">
      <w:pPr>
        <w:spacing w:line="360" w:lineRule="auto"/>
        <w:ind w:firstLineChars="200" w:firstLine="420"/>
        <w:rPr>
          <w:rFonts w:ascii="宋体" w:hAnsi="宋体"/>
          <w:szCs w:val="21"/>
        </w:rPr>
      </w:pPr>
      <w:r w:rsidRPr="0087786C">
        <w:rPr>
          <w:rFonts w:ascii="宋体" w:hAnsi="宋体" w:hint="eastAsia"/>
          <w:szCs w:val="21"/>
        </w:rPr>
        <w:t>投标人提供从桌面显示器的视频分配器到大屏幕显示的全部设备、视频线缆。显示器数量按照值班主任1台、行调3台、环调2台、电调3台、值班主任助理1台，预留3台考虑分配器及视频线缆。</w:t>
      </w:r>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bCs/>
          <w:szCs w:val="21"/>
        </w:rPr>
      </w:pPr>
      <w:bookmarkStart w:id="448" w:name="_Toc533595315"/>
      <w:bookmarkStart w:id="449" w:name="_Toc534515722"/>
      <w:r w:rsidRPr="0087786C">
        <w:rPr>
          <w:rFonts w:ascii="宋体" w:eastAsia="黑体" w:hAnsi="宋体" w:hint="eastAsia"/>
          <w:bCs/>
          <w:szCs w:val="21"/>
        </w:rPr>
        <w:t>安装要求</w:t>
      </w:r>
      <w:bookmarkEnd w:id="448"/>
      <w:bookmarkEnd w:id="449"/>
    </w:p>
    <w:p w:rsidR="00A060CF" w:rsidRPr="0087786C" w:rsidRDefault="00A060CF" w:rsidP="00A060CF">
      <w:pPr>
        <w:tabs>
          <w:tab w:val="left" w:pos="1276"/>
        </w:tabs>
        <w:spacing w:line="360" w:lineRule="auto"/>
        <w:ind w:firstLineChars="200" w:firstLine="420"/>
        <w:rPr>
          <w:rFonts w:ascii="宋体" w:hAnsi="宋体"/>
          <w:szCs w:val="21"/>
        </w:rPr>
      </w:pPr>
      <w:r w:rsidRPr="0087786C">
        <w:rPr>
          <w:rFonts w:ascii="宋体" w:hAnsi="宋体" w:hint="eastAsia"/>
          <w:szCs w:val="21"/>
        </w:rPr>
        <w:t>大屏幕系统安装由大屏幕原厂商进行安装。安装范围包括屏幕墙、控制器机柜配电盘、线缆敷设、</w:t>
      </w:r>
      <w:r w:rsidRPr="0087786C">
        <w:rPr>
          <w:rFonts w:ascii="宋体" w:hAnsi="宋体"/>
          <w:szCs w:val="21"/>
        </w:rPr>
        <w:t>屏后检修台</w:t>
      </w:r>
      <w:r w:rsidRPr="0087786C">
        <w:rPr>
          <w:rFonts w:ascii="宋体" w:hAnsi="宋体" w:hint="eastAsia"/>
          <w:szCs w:val="21"/>
        </w:rPr>
        <w:t>等内容。大屏幕系统线缆敷设的线槽由其他施工单位提供，大屏幕系统投标人应积极配合。具体设备的安装要求如下：</w:t>
      </w:r>
    </w:p>
    <w:p w:rsidR="00A060CF" w:rsidRPr="0087786C" w:rsidRDefault="00A060CF" w:rsidP="00A060CF">
      <w:pPr>
        <w:tabs>
          <w:tab w:val="left" w:pos="1276"/>
        </w:tabs>
        <w:spacing w:line="360" w:lineRule="auto"/>
        <w:ind w:firstLineChars="200" w:firstLine="420"/>
        <w:rPr>
          <w:rFonts w:ascii="宋体" w:hAnsi="宋体"/>
          <w:szCs w:val="21"/>
        </w:rPr>
      </w:pPr>
      <w:r w:rsidRPr="0087786C">
        <w:rPr>
          <w:rFonts w:ascii="宋体" w:hAnsi="宋体" w:hint="eastAsia"/>
          <w:szCs w:val="21"/>
        </w:rPr>
        <w:t>1）屏幕墙的安装</w:t>
      </w:r>
    </w:p>
    <w:p w:rsidR="00A060CF" w:rsidRPr="0087786C" w:rsidRDefault="00A060CF" w:rsidP="00A060CF">
      <w:pPr>
        <w:tabs>
          <w:tab w:val="left" w:pos="1276"/>
        </w:tabs>
        <w:spacing w:line="360" w:lineRule="auto"/>
        <w:ind w:firstLineChars="200" w:firstLine="420"/>
        <w:rPr>
          <w:rFonts w:ascii="宋体" w:hAnsi="宋体"/>
          <w:szCs w:val="21"/>
        </w:rPr>
      </w:pPr>
      <w:r w:rsidRPr="0087786C">
        <w:rPr>
          <w:rFonts w:ascii="宋体" w:hAnsi="宋体" w:hint="eastAsia"/>
          <w:szCs w:val="21"/>
        </w:rPr>
        <w:t>设备型号、规格符合供货合同规定。内部设备接（插）件（盘）完整，符合合同规定。</w:t>
      </w:r>
    </w:p>
    <w:p w:rsidR="00A060CF" w:rsidRPr="0087786C" w:rsidRDefault="00A060CF" w:rsidP="00A060CF">
      <w:pPr>
        <w:tabs>
          <w:tab w:val="left" w:pos="1276"/>
        </w:tabs>
        <w:spacing w:line="360" w:lineRule="auto"/>
        <w:ind w:firstLineChars="200" w:firstLine="420"/>
        <w:rPr>
          <w:rFonts w:ascii="宋体" w:hAnsi="宋体"/>
          <w:szCs w:val="21"/>
        </w:rPr>
      </w:pPr>
      <w:r w:rsidRPr="0087786C">
        <w:rPr>
          <w:rFonts w:ascii="宋体" w:hAnsi="宋体" w:hint="eastAsia"/>
          <w:szCs w:val="21"/>
        </w:rPr>
        <w:t>安放位置、方向、内部接线符合合同及安装手册规定。</w:t>
      </w:r>
    </w:p>
    <w:p w:rsidR="00A060CF" w:rsidRPr="0087786C" w:rsidRDefault="00A060CF" w:rsidP="00A060CF">
      <w:pPr>
        <w:tabs>
          <w:tab w:val="left" w:pos="1276"/>
        </w:tabs>
        <w:spacing w:line="360" w:lineRule="auto"/>
        <w:ind w:firstLineChars="200" w:firstLine="420"/>
        <w:rPr>
          <w:rFonts w:ascii="宋体" w:hAnsi="宋体"/>
          <w:szCs w:val="21"/>
        </w:rPr>
      </w:pPr>
      <w:r w:rsidRPr="0087786C">
        <w:rPr>
          <w:rFonts w:ascii="宋体" w:hAnsi="宋体" w:hint="eastAsia"/>
          <w:szCs w:val="21"/>
        </w:rPr>
        <w:t>符合屏幕墙底座及支架要求规定。</w:t>
      </w:r>
    </w:p>
    <w:p w:rsidR="00A060CF" w:rsidRPr="0087786C" w:rsidRDefault="00A060CF" w:rsidP="00A060CF">
      <w:pPr>
        <w:tabs>
          <w:tab w:val="left" w:pos="1276"/>
        </w:tabs>
        <w:spacing w:line="360" w:lineRule="auto"/>
        <w:ind w:firstLineChars="200" w:firstLine="420"/>
        <w:rPr>
          <w:rFonts w:ascii="宋体" w:hAnsi="宋体"/>
          <w:szCs w:val="21"/>
        </w:rPr>
      </w:pPr>
      <w:r w:rsidRPr="0087786C">
        <w:rPr>
          <w:rFonts w:ascii="宋体" w:hAnsi="宋体" w:hint="eastAsia"/>
          <w:szCs w:val="21"/>
        </w:rPr>
        <w:t>引进机柜内或配电盘的控制电缆应排列整齐，避免交叉，电缆型号、规格应符合合同要求。电缆固定牢靠，不得使所接的端子排受到机械应力。电缆头一般宜固定于最低端子排下距最低端子排</w:t>
      </w:r>
      <w:r w:rsidRPr="0087786C">
        <w:rPr>
          <w:rFonts w:ascii="宋体" w:hAnsi="宋体"/>
          <w:szCs w:val="21"/>
        </w:rPr>
        <w:t>150-200mm</w:t>
      </w:r>
      <w:r w:rsidRPr="0087786C">
        <w:rPr>
          <w:rFonts w:ascii="宋体" w:hAnsi="宋体" w:hint="eastAsia"/>
          <w:szCs w:val="21"/>
        </w:rPr>
        <w:t>处。电缆应按编号要求挂牌，挂牌应为永久性标志。</w:t>
      </w:r>
    </w:p>
    <w:p w:rsidR="00A060CF" w:rsidRPr="0087786C" w:rsidRDefault="00A060CF" w:rsidP="00A060CF">
      <w:pPr>
        <w:tabs>
          <w:tab w:val="left" w:pos="1276"/>
        </w:tabs>
        <w:spacing w:line="360" w:lineRule="auto"/>
        <w:ind w:firstLineChars="200" w:firstLine="420"/>
        <w:rPr>
          <w:rFonts w:ascii="宋体" w:hAnsi="宋体"/>
          <w:szCs w:val="21"/>
        </w:rPr>
      </w:pPr>
      <w:r w:rsidRPr="0087786C">
        <w:rPr>
          <w:rFonts w:ascii="宋体" w:hAnsi="宋体" w:hint="eastAsia"/>
          <w:szCs w:val="21"/>
        </w:rPr>
        <w:t>屏幕墙的安装应与室内装修密切配合。屏幕外观与装修风格统一，支架安装位置保证维修操作条件，支架与防静电地板的接口平整。安装位置需考虑通风及照明，避免屏幕眩光和设备凝露。</w:t>
      </w:r>
    </w:p>
    <w:p w:rsidR="00A060CF" w:rsidRPr="0087786C" w:rsidRDefault="00A060CF" w:rsidP="00A060CF">
      <w:pPr>
        <w:tabs>
          <w:tab w:val="left" w:pos="1276"/>
        </w:tabs>
        <w:spacing w:line="360" w:lineRule="auto"/>
        <w:ind w:firstLineChars="200" w:firstLine="420"/>
        <w:rPr>
          <w:rFonts w:ascii="宋体" w:hAnsi="宋体"/>
          <w:szCs w:val="21"/>
        </w:rPr>
      </w:pPr>
      <w:r w:rsidRPr="0087786C">
        <w:rPr>
          <w:rFonts w:ascii="宋体" w:hAnsi="宋体" w:hint="eastAsia"/>
          <w:szCs w:val="21"/>
        </w:rPr>
        <w:t>配合装修的要求。</w:t>
      </w:r>
    </w:p>
    <w:p w:rsidR="00A060CF" w:rsidRPr="0087786C" w:rsidRDefault="00A060CF" w:rsidP="00A060CF">
      <w:pPr>
        <w:tabs>
          <w:tab w:val="left" w:pos="1276"/>
        </w:tabs>
        <w:spacing w:line="360" w:lineRule="auto"/>
        <w:ind w:firstLineChars="200" w:firstLine="420"/>
        <w:rPr>
          <w:rFonts w:ascii="宋体" w:hAnsi="宋体"/>
          <w:szCs w:val="21"/>
        </w:rPr>
      </w:pPr>
      <w:r w:rsidRPr="0087786C">
        <w:rPr>
          <w:rFonts w:ascii="宋体" w:hAnsi="宋体" w:hint="eastAsia"/>
          <w:szCs w:val="21"/>
        </w:rPr>
        <w:t>2）线缆敷设</w:t>
      </w:r>
    </w:p>
    <w:p w:rsidR="00A060CF" w:rsidRPr="0087786C" w:rsidRDefault="00A060CF" w:rsidP="00A060CF">
      <w:pPr>
        <w:tabs>
          <w:tab w:val="left" w:pos="1276"/>
        </w:tabs>
        <w:spacing w:line="360" w:lineRule="auto"/>
        <w:ind w:firstLineChars="200" w:firstLine="420"/>
        <w:rPr>
          <w:rFonts w:ascii="宋体" w:hAnsi="宋体"/>
          <w:szCs w:val="21"/>
        </w:rPr>
      </w:pPr>
      <w:r w:rsidRPr="0087786C">
        <w:rPr>
          <w:rFonts w:ascii="宋体" w:hAnsi="宋体" w:hint="eastAsia"/>
          <w:szCs w:val="21"/>
        </w:rPr>
        <w:t>配线的规格型号及敷设方式符合合同和规范规定。</w:t>
      </w:r>
    </w:p>
    <w:p w:rsidR="00A060CF" w:rsidRPr="0087786C" w:rsidRDefault="00A060CF" w:rsidP="00A060CF">
      <w:pPr>
        <w:tabs>
          <w:tab w:val="left" w:pos="1276"/>
        </w:tabs>
        <w:spacing w:line="360" w:lineRule="auto"/>
        <w:ind w:firstLineChars="200" w:firstLine="420"/>
        <w:rPr>
          <w:rFonts w:ascii="宋体" w:hAnsi="宋体"/>
          <w:szCs w:val="21"/>
        </w:rPr>
      </w:pPr>
      <w:r w:rsidRPr="0087786C">
        <w:rPr>
          <w:rFonts w:ascii="宋体" w:hAnsi="宋体" w:hint="eastAsia"/>
          <w:szCs w:val="21"/>
        </w:rPr>
        <w:t>配线用线缆应完整，无破损、发霉、受潮现象，芯线应无错线、断线、混线。配线（缆）不拐曲、不褶皱，封头良好。施工前应进行对号、环阻、绝缘测试，测试结果必须满足衰减要求并记录。</w:t>
      </w:r>
    </w:p>
    <w:p w:rsidR="00A060CF" w:rsidRPr="0087786C" w:rsidRDefault="00A060CF" w:rsidP="00A060CF">
      <w:pPr>
        <w:tabs>
          <w:tab w:val="left" w:pos="1276"/>
        </w:tabs>
        <w:spacing w:line="360" w:lineRule="auto"/>
        <w:ind w:firstLineChars="200" w:firstLine="420"/>
        <w:rPr>
          <w:rFonts w:ascii="宋体" w:hAnsi="宋体"/>
          <w:szCs w:val="21"/>
        </w:rPr>
      </w:pPr>
      <w:r w:rsidRPr="0087786C">
        <w:rPr>
          <w:rFonts w:ascii="宋体" w:hAnsi="宋体" w:hint="eastAsia"/>
          <w:szCs w:val="21"/>
        </w:rPr>
        <w:t>配线正确，无错、漏现象。不同电压等级的配线应分开布放，电源线和数据线不得绑在同一线束内，不得在同一线槽或线管内敷设。</w:t>
      </w:r>
    </w:p>
    <w:p w:rsidR="00A060CF" w:rsidRPr="0087786C" w:rsidRDefault="00A060CF" w:rsidP="00A060CF">
      <w:pPr>
        <w:tabs>
          <w:tab w:val="left" w:pos="1276"/>
        </w:tabs>
        <w:spacing w:line="360" w:lineRule="auto"/>
        <w:ind w:firstLineChars="200" w:firstLine="420"/>
        <w:rPr>
          <w:rFonts w:ascii="宋体" w:hAnsi="宋体"/>
          <w:szCs w:val="21"/>
        </w:rPr>
      </w:pPr>
      <w:r w:rsidRPr="0087786C">
        <w:rPr>
          <w:rFonts w:ascii="宋体" w:hAnsi="宋体" w:hint="eastAsia"/>
          <w:szCs w:val="21"/>
        </w:rPr>
        <w:t>配线电缆在室内走线架上敷设及编扎应按机架、机列顺序平直排列正确，互相靠拢，不得起伏不平、扭绞和交叉，绑扎线扣应正确一致。</w:t>
      </w:r>
    </w:p>
    <w:p w:rsidR="00A060CF" w:rsidRPr="0087786C" w:rsidRDefault="00A060CF" w:rsidP="00A060CF">
      <w:pPr>
        <w:tabs>
          <w:tab w:val="left" w:pos="1276"/>
        </w:tabs>
        <w:spacing w:line="360" w:lineRule="auto"/>
        <w:ind w:firstLineChars="200" w:firstLine="420"/>
        <w:rPr>
          <w:rFonts w:ascii="宋体" w:hAnsi="宋体"/>
          <w:szCs w:val="21"/>
        </w:rPr>
      </w:pPr>
      <w:r w:rsidRPr="0087786C">
        <w:rPr>
          <w:rFonts w:ascii="宋体" w:hAnsi="宋体" w:hint="eastAsia"/>
          <w:szCs w:val="21"/>
        </w:rPr>
        <w:lastRenderedPageBreak/>
        <w:t>配线焊接牢固。扭结正确、密实。</w:t>
      </w:r>
    </w:p>
    <w:p w:rsidR="00A060CF" w:rsidRPr="0087786C" w:rsidRDefault="00A060CF" w:rsidP="00A060CF">
      <w:pPr>
        <w:tabs>
          <w:tab w:val="left" w:pos="1276"/>
        </w:tabs>
        <w:spacing w:line="360" w:lineRule="auto"/>
        <w:ind w:firstLineChars="200" w:firstLine="420"/>
        <w:rPr>
          <w:rFonts w:ascii="宋体" w:hAnsi="宋体"/>
          <w:szCs w:val="21"/>
        </w:rPr>
      </w:pPr>
      <w:r w:rsidRPr="0087786C">
        <w:rPr>
          <w:rFonts w:ascii="宋体" w:hAnsi="宋体" w:hint="eastAsia"/>
          <w:szCs w:val="21"/>
        </w:rPr>
        <w:t>3）屏后检修台</w:t>
      </w:r>
    </w:p>
    <w:p w:rsidR="00A060CF" w:rsidRPr="0087786C" w:rsidRDefault="00A060CF" w:rsidP="00A060CF">
      <w:pPr>
        <w:tabs>
          <w:tab w:val="left" w:pos="1276"/>
        </w:tabs>
        <w:spacing w:line="360" w:lineRule="auto"/>
        <w:ind w:firstLineChars="200" w:firstLine="420"/>
        <w:rPr>
          <w:rFonts w:ascii="宋体" w:hAnsi="宋体"/>
          <w:szCs w:val="21"/>
        </w:rPr>
      </w:pPr>
      <w:r w:rsidRPr="0087786C">
        <w:rPr>
          <w:rFonts w:ascii="宋体" w:hAnsi="宋体"/>
          <w:szCs w:val="21"/>
        </w:rPr>
        <w:t>为便于</w:t>
      </w:r>
      <w:r w:rsidRPr="0087786C">
        <w:rPr>
          <w:rFonts w:ascii="宋体" w:hAnsi="宋体" w:hint="eastAsia"/>
          <w:szCs w:val="21"/>
        </w:rPr>
        <w:t>大屏幕</w:t>
      </w:r>
      <w:r w:rsidRPr="0087786C">
        <w:rPr>
          <w:rFonts w:ascii="宋体" w:hAnsi="宋体"/>
          <w:szCs w:val="21"/>
        </w:rPr>
        <w:t>的安装及后期维护，在屏幕后部需要设置</w:t>
      </w:r>
      <w:r w:rsidRPr="0087786C">
        <w:rPr>
          <w:rFonts w:ascii="宋体" w:hAnsi="宋体" w:hint="eastAsia"/>
          <w:szCs w:val="21"/>
        </w:rPr>
        <w:t>固定式</w:t>
      </w:r>
      <w:r w:rsidRPr="0087786C">
        <w:rPr>
          <w:rFonts w:ascii="宋体" w:hAnsi="宋体"/>
          <w:szCs w:val="21"/>
        </w:rPr>
        <w:t>屏后检修台</w:t>
      </w:r>
      <w:r w:rsidRPr="0087786C">
        <w:rPr>
          <w:rFonts w:ascii="宋体" w:hAnsi="宋体" w:hint="eastAsia"/>
          <w:szCs w:val="21"/>
        </w:rPr>
        <w:t>。本项目的系统安装架构需包含屏后检修台及平台、配套的附件等，具体要求如下：</w:t>
      </w:r>
    </w:p>
    <w:p w:rsidR="00A060CF" w:rsidRPr="0087786C" w:rsidRDefault="00A060CF" w:rsidP="00A060CF">
      <w:pPr>
        <w:tabs>
          <w:tab w:val="left" w:pos="1276"/>
        </w:tabs>
        <w:spacing w:line="360" w:lineRule="auto"/>
        <w:ind w:firstLineChars="200" w:firstLine="420"/>
        <w:rPr>
          <w:rFonts w:ascii="宋体" w:hAnsi="宋体"/>
          <w:szCs w:val="21"/>
        </w:rPr>
      </w:pPr>
      <w:r w:rsidRPr="0087786C">
        <w:rPr>
          <w:rFonts w:ascii="宋体" w:hAnsi="宋体"/>
          <w:szCs w:val="21"/>
        </w:rPr>
        <w:t>（1）</w:t>
      </w:r>
      <w:r w:rsidRPr="0087786C">
        <w:rPr>
          <w:rFonts w:ascii="宋体" w:hAnsi="宋体" w:hint="eastAsia"/>
          <w:szCs w:val="21"/>
        </w:rPr>
        <w:t>本项目需要采用固定式屏后检修台，具有安防防护扶手围栏，受力面积大，全组装式结构，设计灵活，可根据不同的现场情况设计制造并安装。</w:t>
      </w:r>
    </w:p>
    <w:p w:rsidR="00A060CF" w:rsidRPr="0087786C" w:rsidRDefault="00A060CF" w:rsidP="00A060CF">
      <w:pPr>
        <w:tabs>
          <w:tab w:val="left" w:pos="1276"/>
        </w:tabs>
        <w:spacing w:line="360" w:lineRule="auto"/>
        <w:ind w:firstLineChars="200" w:firstLine="420"/>
        <w:rPr>
          <w:rFonts w:ascii="宋体" w:hAnsi="宋体"/>
          <w:szCs w:val="21"/>
        </w:rPr>
      </w:pPr>
      <w:r w:rsidRPr="0087786C">
        <w:rPr>
          <w:rFonts w:ascii="宋体" w:hAnsi="宋体"/>
          <w:szCs w:val="21"/>
        </w:rPr>
        <w:t>（2）</w:t>
      </w:r>
      <w:r w:rsidRPr="0087786C">
        <w:rPr>
          <w:rFonts w:ascii="宋体" w:hAnsi="宋体" w:hint="eastAsia"/>
          <w:szCs w:val="21"/>
        </w:rPr>
        <w:t>屏后检修台的平台安装在牢固可靠的支撑结构上并与其刚性连接，可供多人同时工作，安全可靠、耐用。马道支撑结构</w:t>
      </w:r>
      <w:r w:rsidRPr="0087786C">
        <w:rPr>
          <w:rFonts w:ascii="宋体" w:hAnsi="宋体"/>
          <w:szCs w:val="21"/>
        </w:rPr>
        <w:t>主体采用Q235B型钢，表面处理热镀锌 （GB/T13912-2002），立柱采用80x60x6方钢管或不低于该规格材料强度的型钢，横梁采用100x50x4方钢管或不低于该规格材料强度的型钢。</w:t>
      </w:r>
    </w:p>
    <w:p w:rsidR="00A060CF" w:rsidRPr="0087786C" w:rsidRDefault="00A060CF" w:rsidP="00A060CF">
      <w:pPr>
        <w:tabs>
          <w:tab w:val="left" w:pos="1276"/>
        </w:tabs>
        <w:spacing w:line="360" w:lineRule="auto"/>
        <w:ind w:firstLineChars="200" w:firstLine="420"/>
        <w:rPr>
          <w:rFonts w:ascii="宋体" w:hAnsi="宋体"/>
          <w:szCs w:val="21"/>
        </w:rPr>
      </w:pPr>
      <w:r w:rsidRPr="0087786C">
        <w:rPr>
          <w:rFonts w:ascii="宋体" w:hAnsi="宋体"/>
          <w:szCs w:val="21"/>
        </w:rPr>
        <w:t>（3）</w:t>
      </w:r>
      <w:r w:rsidRPr="0087786C">
        <w:rPr>
          <w:rFonts w:ascii="宋体" w:hAnsi="宋体" w:hint="eastAsia"/>
          <w:szCs w:val="21"/>
        </w:rPr>
        <w:t>屏后检修台的层数</w:t>
      </w:r>
      <w:r w:rsidRPr="0087786C">
        <w:rPr>
          <w:rFonts w:ascii="宋体" w:hAnsi="宋体"/>
          <w:szCs w:val="21"/>
        </w:rPr>
        <w:t>与高度根据实际大屏安装情况</w:t>
      </w:r>
      <w:r w:rsidRPr="0087786C">
        <w:rPr>
          <w:rFonts w:ascii="宋体" w:hAnsi="宋体" w:hint="eastAsia"/>
          <w:szCs w:val="21"/>
        </w:rPr>
        <w:t>确定，每层高度不低于2米；每层平台的防护扶手围栏高度不低于</w:t>
      </w:r>
      <w:r w:rsidRPr="0087786C">
        <w:rPr>
          <w:rFonts w:ascii="宋体" w:hAnsi="宋体"/>
          <w:szCs w:val="21"/>
        </w:rPr>
        <w:t>1.3m。</w:t>
      </w:r>
    </w:p>
    <w:p w:rsidR="00A060CF" w:rsidRPr="0087786C" w:rsidRDefault="00A060CF" w:rsidP="00A060CF">
      <w:pPr>
        <w:tabs>
          <w:tab w:val="left" w:pos="1276"/>
        </w:tabs>
        <w:spacing w:line="360" w:lineRule="auto"/>
        <w:ind w:firstLineChars="200" w:firstLine="420"/>
        <w:rPr>
          <w:rFonts w:ascii="宋体" w:hAnsi="宋体"/>
          <w:szCs w:val="21"/>
        </w:rPr>
      </w:pPr>
      <w:r w:rsidRPr="0087786C">
        <w:rPr>
          <w:rFonts w:ascii="宋体" w:hAnsi="宋体"/>
          <w:szCs w:val="21"/>
        </w:rPr>
        <w:t>（4）屏后检修台主体部分（不含爬梯等）宽度与拼接大屏相等</w:t>
      </w:r>
      <w:r w:rsidRPr="0087786C">
        <w:rPr>
          <w:rFonts w:ascii="宋体" w:hAnsi="宋体" w:hint="eastAsia"/>
          <w:szCs w:val="21"/>
        </w:rPr>
        <w:t>，弧度与大屏拼接弧度相同。</w:t>
      </w:r>
      <w:r w:rsidRPr="0087786C">
        <w:rPr>
          <w:rFonts w:ascii="宋体" w:hAnsi="宋体"/>
          <w:szCs w:val="21"/>
        </w:rPr>
        <w:t>马道宽度不小于0.6m。</w:t>
      </w:r>
      <w:r w:rsidRPr="0087786C">
        <w:rPr>
          <w:rFonts w:ascii="宋体" w:hAnsi="宋体" w:hint="eastAsia"/>
          <w:szCs w:val="21"/>
        </w:rPr>
        <w:t>平台承载不低于</w:t>
      </w:r>
      <w:r w:rsidRPr="0087786C">
        <w:rPr>
          <w:rFonts w:ascii="宋体" w:hAnsi="宋体"/>
          <w:szCs w:val="21"/>
        </w:rPr>
        <w:t>2.0KN/m2</w:t>
      </w:r>
      <w:r w:rsidRPr="0087786C">
        <w:rPr>
          <w:rFonts w:ascii="宋体" w:hAnsi="宋体" w:hint="eastAsia"/>
          <w:szCs w:val="21"/>
        </w:rPr>
        <w:t>。</w:t>
      </w:r>
    </w:p>
    <w:p w:rsidR="00A060CF" w:rsidRPr="0087786C" w:rsidRDefault="00A060CF" w:rsidP="00A060CF">
      <w:pPr>
        <w:tabs>
          <w:tab w:val="left" w:pos="1276"/>
        </w:tabs>
        <w:spacing w:line="360" w:lineRule="auto"/>
        <w:ind w:firstLineChars="200" w:firstLine="420"/>
        <w:rPr>
          <w:rFonts w:ascii="宋体" w:hAnsi="宋体"/>
          <w:szCs w:val="21"/>
        </w:rPr>
      </w:pPr>
      <w:r w:rsidRPr="0087786C">
        <w:rPr>
          <w:rFonts w:ascii="宋体" w:hAnsi="宋体"/>
          <w:szCs w:val="21"/>
        </w:rPr>
        <w:t>（5）屏后检修台作业平台铺设不小于25mm</w:t>
      </w:r>
      <w:r w:rsidRPr="0087786C">
        <w:rPr>
          <w:rFonts w:ascii="宋体" w:hAnsi="宋体" w:hint="eastAsia"/>
          <w:szCs w:val="21"/>
        </w:rPr>
        <w:t>厚度的</w:t>
      </w:r>
      <w:r w:rsidRPr="0087786C">
        <w:rPr>
          <w:rFonts w:ascii="宋体" w:hAnsi="宋体"/>
          <w:szCs w:val="21"/>
        </w:rPr>
        <w:t>玻璃钢栅格板，非密闭</w:t>
      </w:r>
      <w:r w:rsidRPr="0087786C">
        <w:rPr>
          <w:rFonts w:ascii="宋体" w:hAnsi="宋体" w:hint="eastAsia"/>
          <w:szCs w:val="21"/>
        </w:rPr>
        <w:t>式</w:t>
      </w:r>
      <w:r w:rsidRPr="0087786C">
        <w:rPr>
          <w:rFonts w:ascii="宋体" w:hAnsi="宋体"/>
          <w:szCs w:val="21"/>
        </w:rPr>
        <w:t>结构，最大限度降低其对大屏维修通道区域通风散热的影响</w:t>
      </w:r>
      <w:r w:rsidRPr="0087786C">
        <w:rPr>
          <w:rFonts w:ascii="宋体" w:hAnsi="宋体" w:hint="eastAsia"/>
          <w:szCs w:val="21"/>
        </w:rPr>
        <w:t>；</w:t>
      </w:r>
      <w:r w:rsidRPr="0087786C">
        <w:rPr>
          <w:rFonts w:ascii="宋体" w:hAnsi="宋体"/>
          <w:szCs w:val="21"/>
        </w:rPr>
        <w:t>作业平台层与层之间设置上下</w:t>
      </w:r>
      <w:r w:rsidRPr="0087786C">
        <w:rPr>
          <w:rFonts w:ascii="宋体" w:hAnsi="宋体" w:hint="eastAsia"/>
          <w:szCs w:val="21"/>
        </w:rPr>
        <w:t>楼梯</w:t>
      </w:r>
      <w:r w:rsidRPr="0087786C">
        <w:rPr>
          <w:rFonts w:ascii="宋体" w:hAnsi="宋体"/>
          <w:szCs w:val="21"/>
        </w:rPr>
        <w:t>，</w:t>
      </w:r>
      <w:r w:rsidRPr="0087786C">
        <w:rPr>
          <w:rFonts w:ascii="宋体" w:hAnsi="宋体" w:hint="eastAsia"/>
          <w:szCs w:val="21"/>
        </w:rPr>
        <w:t>楼梯</w:t>
      </w:r>
      <w:r w:rsidRPr="0087786C">
        <w:rPr>
          <w:rFonts w:ascii="宋体" w:hAnsi="宋体"/>
          <w:szCs w:val="21"/>
        </w:rPr>
        <w:t>设置在马道两端位置，</w:t>
      </w:r>
      <w:r w:rsidRPr="0087786C">
        <w:rPr>
          <w:rFonts w:ascii="宋体" w:hAnsi="宋体" w:hint="eastAsia"/>
          <w:szCs w:val="21"/>
        </w:rPr>
        <w:t>楼梯</w:t>
      </w:r>
      <w:r w:rsidRPr="0087786C">
        <w:rPr>
          <w:rFonts w:ascii="宋体" w:hAnsi="宋体"/>
          <w:szCs w:val="21"/>
        </w:rPr>
        <w:t>宽度</w:t>
      </w:r>
      <w:r w:rsidRPr="0087786C">
        <w:rPr>
          <w:rFonts w:ascii="宋体" w:hAnsi="宋体" w:hint="eastAsia"/>
          <w:szCs w:val="21"/>
        </w:rPr>
        <w:t>与马道</w:t>
      </w:r>
      <w:r w:rsidRPr="0087786C">
        <w:rPr>
          <w:rFonts w:ascii="宋体" w:hAnsi="宋体"/>
          <w:szCs w:val="21"/>
        </w:rPr>
        <w:t>宽度匹配。</w:t>
      </w:r>
      <w:r w:rsidRPr="0087786C">
        <w:rPr>
          <w:rFonts w:ascii="宋体" w:hAnsi="宋体" w:hint="eastAsia"/>
          <w:szCs w:val="21"/>
        </w:rPr>
        <w:t>楼梯及平台通道防护的扶手用40×40方通焊接。</w:t>
      </w:r>
    </w:p>
    <w:p w:rsidR="00A060CF" w:rsidRPr="0087786C" w:rsidRDefault="00A060CF" w:rsidP="00A060CF">
      <w:pPr>
        <w:tabs>
          <w:tab w:val="left" w:pos="1276"/>
        </w:tabs>
        <w:spacing w:line="360" w:lineRule="auto"/>
        <w:ind w:firstLineChars="200" w:firstLine="420"/>
        <w:rPr>
          <w:rFonts w:ascii="宋体" w:hAnsi="宋体"/>
          <w:szCs w:val="21"/>
        </w:rPr>
      </w:pPr>
      <w:r w:rsidRPr="0087786C">
        <w:rPr>
          <w:rFonts w:ascii="宋体" w:hAnsi="宋体" w:hint="eastAsia"/>
          <w:szCs w:val="21"/>
        </w:rPr>
        <w:t>（6）屏后检修台</w:t>
      </w:r>
      <w:r w:rsidRPr="0087786C">
        <w:rPr>
          <w:rFonts w:ascii="宋体" w:hAnsi="宋体"/>
          <w:szCs w:val="21"/>
        </w:rPr>
        <w:t>的具体做法由投标人在设计</w:t>
      </w:r>
      <w:r w:rsidRPr="0087786C">
        <w:rPr>
          <w:rFonts w:ascii="宋体" w:hAnsi="宋体" w:hint="eastAsia"/>
          <w:szCs w:val="21"/>
        </w:rPr>
        <w:t>联络</w:t>
      </w:r>
      <w:r w:rsidRPr="0087786C">
        <w:rPr>
          <w:rFonts w:ascii="宋体" w:hAnsi="宋体"/>
          <w:szCs w:val="21"/>
        </w:rPr>
        <w:t>阶段提供详细设计</w:t>
      </w:r>
      <w:r w:rsidRPr="0087786C">
        <w:rPr>
          <w:rFonts w:ascii="宋体" w:hAnsi="宋体" w:hint="eastAsia"/>
          <w:szCs w:val="21"/>
        </w:rPr>
        <w:t>方案</w:t>
      </w:r>
      <w:r w:rsidRPr="0087786C">
        <w:rPr>
          <w:rFonts w:ascii="宋体" w:hAnsi="宋体"/>
          <w:szCs w:val="21"/>
        </w:rPr>
        <w:t>供招标人确认。</w:t>
      </w:r>
    </w:p>
    <w:p w:rsidR="00A060CF" w:rsidRPr="0087786C" w:rsidRDefault="00A060CF" w:rsidP="00A060CF">
      <w:pPr>
        <w:tabs>
          <w:tab w:val="left" w:pos="1276"/>
        </w:tabs>
        <w:spacing w:line="360" w:lineRule="auto"/>
        <w:ind w:firstLineChars="200" w:firstLine="420"/>
        <w:rPr>
          <w:rFonts w:ascii="宋体" w:hAnsi="宋体"/>
          <w:szCs w:val="21"/>
        </w:rPr>
      </w:pPr>
      <w:r w:rsidRPr="0087786C">
        <w:rPr>
          <w:rFonts w:ascii="宋体" w:hAnsi="宋体" w:hint="eastAsia"/>
          <w:szCs w:val="21"/>
        </w:rPr>
        <w:t>请投标人在投标文件中给出大屏幕</w:t>
      </w:r>
      <w:r w:rsidRPr="0087786C">
        <w:rPr>
          <w:rFonts w:ascii="宋体" w:hAnsi="宋体"/>
          <w:szCs w:val="21"/>
        </w:rPr>
        <w:t>及屏后检修台等的</w:t>
      </w:r>
      <w:r w:rsidRPr="0087786C">
        <w:rPr>
          <w:rFonts w:ascii="宋体" w:hAnsi="宋体" w:hint="eastAsia"/>
          <w:szCs w:val="21"/>
        </w:rPr>
        <w:t>安装组织方案、安全措施方案、文明施工方案等。在施工安装前提交具体方案交招标人审查，并服从招标人指定的监理单位管理，保证本系统所有设备顺利安装完成。</w:t>
      </w:r>
    </w:p>
    <w:p w:rsidR="00A060CF" w:rsidRPr="0087786C" w:rsidRDefault="00A060CF" w:rsidP="00A060CF">
      <w:pPr>
        <w:spacing w:line="360" w:lineRule="auto"/>
        <w:ind w:firstLine="420"/>
        <w:rPr>
          <w:b/>
        </w:rPr>
      </w:pPr>
      <w:r w:rsidRPr="0087786C">
        <w:rPr>
          <w:rFonts w:hint="eastAsia"/>
          <w:b/>
        </w:rPr>
        <w:t>根据本线工程控制中心调度大厅建筑形式给出详细的大屏幕系统的设计图纸，具体设计内容将在设计联络时确定，但可能存在的变化应不引起相应设备价格的变化。</w:t>
      </w:r>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bCs/>
          <w:szCs w:val="21"/>
        </w:rPr>
      </w:pPr>
      <w:bookmarkStart w:id="450" w:name="_Toc533595316"/>
      <w:bookmarkStart w:id="451" w:name="_Toc534515723"/>
      <w:r w:rsidRPr="0087786C">
        <w:rPr>
          <w:rFonts w:ascii="宋体" w:eastAsia="黑体" w:hAnsi="宋体" w:hint="eastAsia"/>
          <w:bCs/>
          <w:szCs w:val="21"/>
        </w:rPr>
        <w:t>大屏幕系统性能要求</w:t>
      </w:r>
      <w:bookmarkEnd w:id="450"/>
      <w:bookmarkEnd w:id="451"/>
    </w:p>
    <w:p w:rsidR="00A060CF" w:rsidRPr="0087786C" w:rsidRDefault="00A060CF" w:rsidP="00A060CF">
      <w:pPr>
        <w:tabs>
          <w:tab w:val="left" w:pos="1080"/>
        </w:tabs>
        <w:adjustRightInd w:val="0"/>
        <w:spacing w:line="360" w:lineRule="auto"/>
        <w:ind w:firstLineChars="200" w:firstLine="420"/>
        <w:textAlignment w:val="baseline"/>
        <w:rPr>
          <w:rFonts w:ascii="宋体"/>
        </w:rPr>
      </w:pPr>
      <w:r w:rsidRPr="0087786C">
        <w:rPr>
          <w:rFonts w:ascii="宋体" w:hint="eastAsia"/>
        </w:rPr>
        <w:t>1）可靠性指标</w:t>
      </w:r>
    </w:p>
    <w:p w:rsidR="00A060CF" w:rsidRPr="0087786C" w:rsidRDefault="00A060CF" w:rsidP="00A060CF">
      <w:pPr>
        <w:tabs>
          <w:tab w:val="left" w:pos="1080"/>
        </w:tabs>
        <w:adjustRightInd w:val="0"/>
        <w:spacing w:line="360" w:lineRule="auto"/>
        <w:ind w:firstLineChars="200" w:firstLine="420"/>
        <w:textAlignment w:val="baseline"/>
        <w:rPr>
          <w:rFonts w:ascii="宋体"/>
        </w:rPr>
      </w:pPr>
      <w:r w:rsidRPr="0087786C">
        <w:rPr>
          <w:rFonts w:ascii="宋体" w:hint="eastAsia"/>
        </w:rPr>
        <w:t>系统可保证</w:t>
      </w:r>
      <w:r w:rsidRPr="0087786C">
        <w:rPr>
          <w:rFonts w:ascii="宋体"/>
        </w:rPr>
        <w:t>7*24小时的连续运行，各类设备的平均无故障时间（MTBF）&gt;20000小时。</w:t>
      </w:r>
    </w:p>
    <w:p w:rsidR="00A060CF" w:rsidRPr="0087786C" w:rsidRDefault="00A060CF" w:rsidP="00A060CF">
      <w:pPr>
        <w:tabs>
          <w:tab w:val="left" w:pos="1080"/>
        </w:tabs>
        <w:adjustRightInd w:val="0"/>
        <w:spacing w:line="360" w:lineRule="auto"/>
        <w:ind w:firstLineChars="200" w:firstLine="420"/>
        <w:textAlignment w:val="baseline"/>
        <w:rPr>
          <w:rFonts w:ascii="宋体"/>
        </w:rPr>
      </w:pPr>
      <w:r w:rsidRPr="0087786C">
        <w:rPr>
          <w:rFonts w:ascii="宋体" w:hint="eastAsia"/>
        </w:rPr>
        <w:t>2）系统数据传送速率和交换速率指标</w:t>
      </w:r>
    </w:p>
    <w:p w:rsidR="00A060CF" w:rsidRPr="0087786C" w:rsidRDefault="00A060CF" w:rsidP="00A060CF">
      <w:pPr>
        <w:tabs>
          <w:tab w:val="left" w:pos="1080"/>
        </w:tabs>
        <w:adjustRightInd w:val="0"/>
        <w:spacing w:line="360" w:lineRule="auto"/>
        <w:ind w:firstLineChars="200" w:firstLine="420"/>
        <w:textAlignment w:val="baseline"/>
        <w:rPr>
          <w:rFonts w:ascii="宋体"/>
        </w:rPr>
      </w:pPr>
      <w:r w:rsidRPr="0087786C">
        <w:rPr>
          <w:rFonts w:ascii="宋体" w:hint="eastAsia"/>
        </w:rPr>
        <w:t>系统网络速率：</w:t>
      </w:r>
      <w:r w:rsidRPr="0087786C">
        <w:rPr>
          <w:rFonts w:ascii="宋体"/>
        </w:rPr>
        <w:t xml:space="preserve">1000Mbps </w:t>
      </w:r>
      <w:r w:rsidRPr="0087786C">
        <w:rPr>
          <w:rFonts w:ascii="宋体" w:hint="eastAsia"/>
        </w:rPr>
        <w:t>。</w:t>
      </w:r>
    </w:p>
    <w:p w:rsidR="00A060CF" w:rsidRPr="0087786C" w:rsidRDefault="00A060CF" w:rsidP="00A060CF">
      <w:pPr>
        <w:tabs>
          <w:tab w:val="left" w:pos="1080"/>
        </w:tabs>
        <w:adjustRightInd w:val="0"/>
        <w:spacing w:line="360" w:lineRule="auto"/>
        <w:ind w:firstLineChars="200" w:firstLine="420"/>
        <w:textAlignment w:val="baseline"/>
        <w:rPr>
          <w:rFonts w:ascii="宋体"/>
        </w:rPr>
      </w:pPr>
      <w:r w:rsidRPr="0087786C">
        <w:rPr>
          <w:rFonts w:ascii="宋体" w:hint="eastAsia"/>
        </w:rPr>
        <w:t>3）抗电强度</w:t>
      </w:r>
    </w:p>
    <w:p w:rsidR="00A060CF" w:rsidRPr="0087786C" w:rsidRDefault="00A060CF" w:rsidP="00A060CF">
      <w:pPr>
        <w:tabs>
          <w:tab w:val="left" w:pos="1080"/>
        </w:tabs>
        <w:adjustRightInd w:val="0"/>
        <w:spacing w:line="360" w:lineRule="auto"/>
        <w:ind w:firstLineChars="200" w:firstLine="420"/>
        <w:textAlignment w:val="baseline"/>
        <w:rPr>
          <w:rFonts w:ascii="宋体"/>
        </w:rPr>
      </w:pPr>
      <w:r w:rsidRPr="0087786C">
        <w:rPr>
          <w:rFonts w:ascii="宋体" w:hint="eastAsia"/>
        </w:rPr>
        <w:lastRenderedPageBreak/>
        <w:t>电源供电线任一级与机外金属外露部分之间（试验时电源开关置“通”），应能承受有效值</w:t>
      </w:r>
      <w:r w:rsidRPr="0087786C">
        <w:rPr>
          <w:rFonts w:ascii="宋体"/>
        </w:rPr>
        <w:t>1500V、50Hz的交流电压，时间为1秒的抗电强度试验，试验电流判定为10mA，试验中应无击穿飞弧现象，无机器受损。</w:t>
      </w:r>
    </w:p>
    <w:p w:rsidR="00A060CF" w:rsidRPr="0087786C" w:rsidRDefault="00A060CF" w:rsidP="00A060CF">
      <w:pPr>
        <w:tabs>
          <w:tab w:val="left" w:pos="1080"/>
        </w:tabs>
        <w:adjustRightInd w:val="0"/>
        <w:spacing w:line="360" w:lineRule="auto"/>
        <w:ind w:firstLineChars="200" w:firstLine="420"/>
        <w:textAlignment w:val="baseline"/>
        <w:rPr>
          <w:rFonts w:ascii="宋体"/>
        </w:rPr>
      </w:pPr>
      <w:r w:rsidRPr="0087786C">
        <w:rPr>
          <w:rFonts w:ascii="宋体" w:hint="eastAsia"/>
        </w:rPr>
        <w:t>4）绝缘电阻</w:t>
      </w:r>
    </w:p>
    <w:p w:rsidR="00A060CF" w:rsidRPr="0087786C" w:rsidRDefault="00A060CF" w:rsidP="00A060CF">
      <w:pPr>
        <w:tabs>
          <w:tab w:val="left" w:pos="1080"/>
        </w:tabs>
        <w:adjustRightInd w:val="0"/>
        <w:spacing w:line="360" w:lineRule="auto"/>
        <w:ind w:firstLineChars="200" w:firstLine="420"/>
        <w:textAlignment w:val="baseline"/>
        <w:rPr>
          <w:rFonts w:ascii="宋体"/>
        </w:rPr>
      </w:pPr>
      <w:r w:rsidRPr="0087786C">
        <w:rPr>
          <w:rFonts w:ascii="宋体" w:hint="eastAsia"/>
        </w:rPr>
        <w:t>电源供电线任一级与机外金属外露部分之间的绝缘电阻，用</w:t>
      </w:r>
      <w:r w:rsidRPr="0087786C">
        <w:rPr>
          <w:rFonts w:ascii="宋体"/>
        </w:rPr>
        <w:t>500V绝缘电阻测试仪测量，绝缘电阻值应不小于2M</w:t>
      </w:r>
      <w:r w:rsidRPr="0087786C">
        <w:rPr>
          <w:rFonts w:ascii="宋体"/>
        </w:rPr>
        <w:t>Ω</w:t>
      </w:r>
      <w:r w:rsidRPr="0087786C">
        <w:rPr>
          <w:rFonts w:ascii="宋体"/>
        </w:rPr>
        <w:t>。（试验时电源开关置</w:t>
      </w:r>
      <w:r w:rsidRPr="0087786C">
        <w:rPr>
          <w:rFonts w:ascii="宋体"/>
        </w:rPr>
        <w:t>“</w:t>
      </w:r>
      <w:r w:rsidRPr="0087786C">
        <w:rPr>
          <w:rFonts w:ascii="宋体"/>
        </w:rPr>
        <w:t>通</w:t>
      </w:r>
      <w:r w:rsidRPr="0087786C">
        <w:rPr>
          <w:rFonts w:ascii="宋体"/>
        </w:rPr>
        <w:t>”</w:t>
      </w:r>
      <w:r w:rsidRPr="0087786C">
        <w:rPr>
          <w:rFonts w:ascii="宋体"/>
        </w:rPr>
        <w:t>）</w:t>
      </w:r>
    </w:p>
    <w:p w:rsidR="00A060CF" w:rsidRPr="0087786C" w:rsidRDefault="00A060CF" w:rsidP="00A060CF">
      <w:pPr>
        <w:tabs>
          <w:tab w:val="left" w:pos="1080"/>
        </w:tabs>
        <w:adjustRightInd w:val="0"/>
        <w:spacing w:line="360" w:lineRule="auto"/>
        <w:ind w:firstLineChars="200" w:firstLine="420"/>
        <w:textAlignment w:val="baseline"/>
        <w:rPr>
          <w:rFonts w:ascii="宋体"/>
        </w:rPr>
      </w:pPr>
      <w:r w:rsidRPr="0087786C">
        <w:rPr>
          <w:rFonts w:ascii="宋体" w:hint="eastAsia"/>
        </w:rPr>
        <w:t>投标人应提供所供系统设备的电磁兼容（</w:t>
      </w:r>
      <w:r w:rsidRPr="0087786C">
        <w:rPr>
          <w:rFonts w:ascii="宋体"/>
        </w:rPr>
        <w:t>EMC）能力及遵循的标准，供评标使用。并提供所供设备对环境、电源、接地、抗干扰、屏蔽和其它方面的要求。</w:t>
      </w:r>
    </w:p>
    <w:p w:rsidR="00A060CF" w:rsidRPr="0087786C" w:rsidRDefault="00A060CF" w:rsidP="00A060CF">
      <w:pPr>
        <w:tabs>
          <w:tab w:val="left" w:pos="1080"/>
        </w:tabs>
        <w:adjustRightInd w:val="0"/>
        <w:spacing w:line="360" w:lineRule="auto"/>
        <w:ind w:firstLineChars="200" w:firstLine="420"/>
        <w:textAlignment w:val="baseline"/>
        <w:rPr>
          <w:rFonts w:ascii="宋体"/>
        </w:rPr>
      </w:pPr>
      <w:r w:rsidRPr="0087786C">
        <w:rPr>
          <w:rFonts w:ascii="宋体" w:hint="eastAsia"/>
        </w:rPr>
        <w:t>5）标记</w:t>
      </w:r>
    </w:p>
    <w:p w:rsidR="00A060CF" w:rsidRPr="0087786C" w:rsidRDefault="00A060CF" w:rsidP="00A060CF">
      <w:pPr>
        <w:tabs>
          <w:tab w:val="left" w:pos="1080"/>
        </w:tabs>
        <w:adjustRightInd w:val="0"/>
        <w:spacing w:line="360" w:lineRule="auto"/>
        <w:ind w:firstLineChars="200" w:firstLine="420"/>
        <w:textAlignment w:val="baseline"/>
        <w:rPr>
          <w:rFonts w:ascii="宋体"/>
        </w:rPr>
      </w:pPr>
      <w:r w:rsidRPr="0087786C">
        <w:rPr>
          <w:rFonts w:ascii="宋体" w:hint="eastAsia"/>
        </w:rPr>
        <w:t>大屏幕投影显示系统组合屏外壳应标有制造厂名或注册商标、型号或名称、供电电源额定电压或电压适用范围。</w:t>
      </w:r>
    </w:p>
    <w:p w:rsidR="00A060CF" w:rsidRPr="0087786C" w:rsidRDefault="00A060CF" w:rsidP="00A060CF">
      <w:pPr>
        <w:tabs>
          <w:tab w:val="left" w:pos="1080"/>
        </w:tabs>
        <w:adjustRightInd w:val="0"/>
        <w:spacing w:line="360" w:lineRule="auto"/>
        <w:ind w:firstLineChars="200" w:firstLine="420"/>
        <w:textAlignment w:val="baseline"/>
        <w:rPr>
          <w:rFonts w:ascii="宋体"/>
        </w:rPr>
      </w:pPr>
      <w:r w:rsidRPr="0087786C">
        <w:rPr>
          <w:rFonts w:ascii="宋体" w:hint="eastAsia"/>
        </w:rPr>
        <w:t>系统的所有开关和控制器、连接端子应标有功能标志和符号。</w:t>
      </w:r>
    </w:p>
    <w:p w:rsidR="00A060CF" w:rsidRPr="0087786C" w:rsidRDefault="00A060CF" w:rsidP="00A060CF">
      <w:pPr>
        <w:tabs>
          <w:tab w:val="left" w:pos="1080"/>
        </w:tabs>
        <w:adjustRightInd w:val="0"/>
        <w:spacing w:line="360" w:lineRule="auto"/>
        <w:ind w:firstLineChars="200" w:firstLine="420"/>
        <w:textAlignment w:val="baseline"/>
        <w:rPr>
          <w:rFonts w:ascii="宋体"/>
        </w:rPr>
      </w:pPr>
      <w:r w:rsidRPr="0087786C">
        <w:rPr>
          <w:rFonts w:ascii="宋体" w:hint="eastAsia"/>
        </w:rPr>
        <w:t>以上所述的标记应保证在使用时不易脱落，容易辨认并不致误解，字迹清楚，不可擦除。</w:t>
      </w:r>
    </w:p>
    <w:p w:rsidR="00A060CF" w:rsidRPr="0087786C" w:rsidRDefault="00A060CF" w:rsidP="00A060CF">
      <w:pPr>
        <w:keepNext/>
        <w:keepLines/>
        <w:numPr>
          <w:ilvl w:val="1"/>
          <w:numId w:val="1"/>
        </w:numPr>
        <w:tabs>
          <w:tab w:val="left" w:pos="360"/>
        </w:tabs>
        <w:spacing w:line="360" w:lineRule="auto"/>
        <w:outlineLvl w:val="1"/>
        <w:rPr>
          <w:rFonts w:ascii="黑体" w:eastAsia="黑体" w:hAnsi="Arial"/>
          <w:bCs/>
          <w:szCs w:val="32"/>
        </w:rPr>
      </w:pPr>
      <w:bookmarkStart w:id="452" w:name="_Toc533595317"/>
      <w:bookmarkStart w:id="453" w:name="_Toc534515724"/>
      <w:r w:rsidRPr="0087786C">
        <w:rPr>
          <w:rFonts w:ascii="黑体" w:eastAsia="黑体" w:hAnsi="Arial" w:hint="eastAsia"/>
          <w:bCs/>
          <w:szCs w:val="32"/>
        </w:rPr>
        <w:t>不间断电源硬件要求</w:t>
      </w:r>
      <w:bookmarkEnd w:id="452"/>
      <w:bookmarkEnd w:id="453"/>
    </w:p>
    <w:p w:rsidR="00A060CF" w:rsidRPr="0087786C" w:rsidRDefault="00A060CF" w:rsidP="00A060CF">
      <w:pPr>
        <w:tabs>
          <w:tab w:val="left" w:pos="1276"/>
        </w:tabs>
        <w:spacing w:line="360" w:lineRule="auto"/>
        <w:ind w:firstLineChars="200" w:firstLine="420"/>
        <w:rPr>
          <w:rFonts w:ascii="宋体" w:hAnsi="宋体"/>
          <w:szCs w:val="21"/>
        </w:rPr>
      </w:pPr>
      <w:r w:rsidRPr="0087786C">
        <w:rPr>
          <w:rFonts w:ascii="宋体" w:hAnsi="宋体" w:hint="eastAsia"/>
          <w:szCs w:val="21"/>
        </w:rPr>
        <w:t>在失电情况下，UPS提供后备电源，并进行必要的隔离和滤波，防止外部电压波动对设备运行的干扰。UPS电源设备主要由交流输入电配单元、整流单元、逆变单元、交流输出配电单元、免维护阀控蓄电池组组成。</w:t>
      </w:r>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bCs/>
          <w:szCs w:val="21"/>
        </w:rPr>
      </w:pPr>
      <w:bookmarkStart w:id="454" w:name="_Toc533595318"/>
      <w:bookmarkStart w:id="455" w:name="_Toc534515725"/>
      <w:r w:rsidRPr="0087786C">
        <w:rPr>
          <w:rFonts w:ascii="宋体" w:eastAsia="黑体" w:hAnsi="宋体" w:hint="eastAsia"/>
          <w:bCs/>
          <w:szCs w:val="21"/>
        </w:rPr>
        <w:t>保护功能</w:t>
      </w:r>
      <w:bookmarkEnd w:id="454"/>
      <w:bookmarkEnd w:id="455"/>
    </w:p>
    <w:p w:rsidR="00A060CF" w:rsidRPr="0087786C" w:rsidRDefault="00A060CF" w:rsidP="00A060CF">
      <w:pPr>
        <w:numPr>
          <w:ilvl w:val="0"/>
          <w:numId w:val="11"/>
        </w:numPr>
        <w:spacing w:line="520" w:lineRule="exact"/>
      </w:pPr>
      <w:r w:rsidRPr="0087786C">
        <w:rPr>
          <w:rFonts w:hint="eastAsia"/>
        </w:rPr>
        <w:t>电源设备应具有输出短路保护功能，在输出负载短路时，应立即自动关闭输出，同时发出可闻、可视告警信号。</w:t>
      </w:r>
    </w:p>
    <w:p w:rsidR="00A060CF" w:rsidRPr="0087786C" w:rsidRDefault="00A060CF" w:rsidP="00A060CF">
      <w:pPr>
        <w:numPr>
          <w:ilvl w:val="0"/>
          <w:numId w:val="11"/>
        </w:numPr>
        <w:spacing w:line="520" w:lineRule="exact"/>
      </w:pPr>
      <w:r w:rsidRPr="0087786C">
        <w:rPr>
          <w:rFonts w:hint="eastAsia"/>
        </w:rPr>
        <w:t>根据</w:t>
      </w:r>
      <w:r w:rsidRPr="0087786C">
        <w:rPr>
          <w:rFonts w:hint="eastAsia"/>
        </w:rPr>
        <w:t>IEEE587</w:t>
      </w:r>
      <w:r w:rsidRPr="0087786C">
        <w:rPr>
          <w:rFonts w:hint="eastAsia"/>
        </w:rPr>
        <w:t>标准，电源设备应具有输出过载保护功能，在输出负载超过额定负载时，应发出声光告警。超出过载能力时，应自动转为旁路供电。</w:t>
      </w:r>
    </w:p>
    <w:p w:rsidR="00A060CF" w:rsidRPr="0087786C" w:rsidRDefault="00A060CF" w:rsidP="00A060CF">
      <w:pPr>
        <w:numPr>
          <w:ilvl w:val="0"/>
          <w:numId w:val="11"/>
        </w:numPr>
        <w:spacing w:line="520" w:lineRule="exact"/>
      </w:pPr>
      <w:r w:rsidRPr="0087786C">
        <w:rPr>
          <w:rFonts w:hint="eastAsia"/>
        </w:rPr>
        <w:t>在电源设备处于逆变工作方式时，电池电压降至保护点时发出声光告警，停止供电。</w:t>
      </w:r>
    </w:p>
    <w:p w:rsidR="00A060CF" w:rsidRPr="0087786C" w:rsidRDefault="00A060CF" w:rsidP="00A060CF">
      <w:pPr>
        <w:numPr>
          <w:ilvl w:val="0"/>
          <w:numId w:val="11"/>
        </w:numPr>
        <w:spacing w:line="520" w:lineRule="exact"/>
      </w:pPr>
      <w:r w:rsidRPr="0087786C">
        <w:rPr>
          <w:rFonts w:hint="eastAsia"/>
        </w:rPr>
        <w:t>电源设备的输出电压超过设定的电压</w:t>
      </w:r>
      <w:r w:rsidRPr="0087786C">
        <w:rPr>
          <w:rFonts w:hint="eastAsia"/>
        </w:rPr>
        <w:t>(</w:t>
      </w:r>
      <w:r w:rsidRPr="0087786C">
        <w:rPr>
          <w:rFonts w:hint="eastAsia"/>
        </w:rPr>
        <w:t>过压、欠压</w:t>
      </w:r>
      <w:r w:rsidRPr="0087786C">
        <w:rPr>
          <w:rFonts w:hint="eastAsia"/>
        </w:rPr>
        <w:t>)</w:t>
      </w:r>
      <w:r w:rsidRPr="0087786C">
        <w:rPr>
          <w:rFonts w:hint="eastAsia"/>
        </w:rPr>
        <w:t>值时，应发出声光告警，并转为旁路供电。</w:t>
      </w:r>
    </w:p>
    <w:p w:rsidR="00A060CF" w:rsidRPr="0087786C" w:rsidRDefault="00A060CF" w:rsidP="00A060CF">
      <w:pPr>
        <w:numPr>
          <w:ilvl w:val="0"/>
          <w:numId w:val="11"/>
        </w:numPr>
        <w:spacing w:line="520" w:lineRule="exact"/>
      </w:pPr>
      <w:r w:rsidRPr="0087786C">
        <w:rPr>
          <w:rFonts w:hint="eastAsia"/>
        </w:rPr>
        <w:t>电源设备机内温度过高时，应发出声光告警，并转为旁路供电。</w:t>
      </w:r>
    </w:p>
    <w:p w:rsidR="00A060CF" w:rsidRPr="0087786C" w:rsidRDefault="00A060CF" w:rsidP="00A060CF">
      <w:pPr>
        <w:numPr>
          <w:ilvl w:val="0"/>
          <w:numId w:val="11"/>
        </w:numPr>
        <w:spacing w:line="520" w:lineRule="exact"/>
      </w:pPr>
      <w:r w:rsidRPr="0087786C">
        <w:rPr>
          <w:rFonts w:hint="eastAsia"/>
        </w:rPr>
        <w:t>UPS</w:t>
      </w:r>
      <w:r w:rsidRPr="0087786C">
        <w:rPr>
          <w:rFonts w:hint="eastAsia"/>
        </w:rPr>
        <w:t>应能实现智能化管理，具有以太网接口，支持标准开放协议。</w:t>
      </w:r>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bCs/>
          <w:szCs w:val="21"/>
        </w:rPr>
      </w:pPr>
      <w:bookmarkStart w:id="456" w:name="_Toc533595319"/>
      <w:bookmarkStart w:id="457" w:name="_Toc534515726"/>
      <w:r w:rsidRPr="0087786C">
        <w:rPr>
          <w:rFonts w:ascii="宋体" w:eastAsia="黑体" w:hAnsi="宋体" w:hint="eastAsia"/>
          <w:bCs/>
          <w:szCs w:val="21"/>
        </w:rPr>
        <w:t>电气性能</w:t>
      </w:r>
      <w:bookmarkEnd w:id="456"/>
      <w:bookmarkEnd w:id="457"/>
    </w:p>
    <w:p w:rsidR="00A060CF" w:rsidRPr="0087786C" w:rsidRDefault="00A060CF" w:rsidP="00A060CF">
      <w:pPr>
        <w:adjustRightInd w:val="0"/>
        <w:snapToGrid w:val="0"/>
        <w:spacing w:line="360" w:lineRule="auto"/>
        <w:ind w:firstLineChars="200" w:firstLine="420"/>
      </w:pPr>
      <w:r w:rsidRPr="0087786C">
        <w:rPr>
          <w:rFonts w:hint="eastAsia"/>
        </w:rPr>
        <w:t>（</w:t>
      </w:r>
      <w:r w:rsidRPr="0087786C">
        <w:rPr>
          <w:rFonts w:hint="eastAsia"/>
        </w:rPr>
        <w:t>1</w:t>
      </w:r>
      <w:r w:rsidRPr="0087786C">
        <w:rPr>
          <w:rFonts w:hint="eastAsia"/>
        </w:rPr>
        <w:t>）输入</w:t>
      </w:r>
    </w:p>
    <w:p w:rsidR="00A060CF" w:rsidRPr="0087786C" w:rsidRDefault="00A060CF" w:rsidP="00A060CF">
      <w:pPr>
        <w:adjustRightInd w:val="0"/>
        <w:snapToGrid w:val="0"/>
        <w:spacing w:line="360" w:lineRule="auto"/>
        <w:ind w:firstLineChars="200" w:firstLine="420"/>
      </w:pPr>
      <w:r w:rsidRPr="0087786C">
        <w:lastRenderedPageBreak/>
        <w:t>电压输入范围：</w:t>
      </w:r>
      <w:r w:rsidRPr="0087786C">
        <w:t>380V±20%</w:t>
      </w:r>
      <w:r w:rsidRPr="0087786C">
        <w:t>，三相</w:t>
      </w:r>
      <w:r w:rsidRPr="0087786C">
        <w:rPr>
          <w:rFonts w:hint="eastAsia"/>
        </w:rPr>
        <w:t>四</w:t>
      </w:r>
      <w:r w:rsidRPr="0087786C">
        <w:t>线制</w:t>
      </w:r>
      <w:r w:rsidRPr="0087786C">
        <w:rPr>
          <w:rFonts w:hint="eastAsia"/>
        </w:rPr>
        <w:t>（</w:t>
      </w:r>
      <w:r w:rsidRPr="0087786C">
        <w:rPr>
          <w:rFonts w:hint="eastAsia"/>
        </w:rPr>
        <w:t>10</w:t>
      </w:r>
      <w:r w:rsidRPr="0087786C">
        <w:t>kVA</w:t>
      </w:r>
      <w:r w:rsidRPr="0087786C">
        <w:rPr>
          <w:rFonts w:hint="eastAsia"/>
        </w:rPr>
        <w:t>、</w:t>
      </w:r>
      <w:r w:rsidRPr="0087786C">
        <w:rPr>
          <w:rFonts w:hint="eastAsia"/>
        </w:rPr>
        <w:t>15</w:t>
      </w:r>
      <w:r w:rsidRPr="0087786C">
        <w:t>kVA</w:t>
      </w:r>
      <w:r w:rsidRPr="0087786C">
        <w:rPr>
          <w:rFonts w:hint="eastAsia"/>
        </w:rPr>
        <w:t>、</w:t>
      </w:r>
      <w:r w:rsidRPr="0087786C">
        <w:rPr>
          <w:rFonts w:hint="eastAsia"/>
        </w:rPr>
        <w:t>40kVA</w:t>
      </w:r>
      <w:r w:rsidRPr="0087786C">
        <w:rPr>
          <w:rFonts w:hint="eastAsia"/>
        </w:rPr>
        <w:t>）</w:t>
      </w:r>
      <w:r w:rsidRPr="0087786C">
        <w:t>；</w:t>
      </w:r>
    </w:p>
    <w:p w:rsidR="00A060CF" w:rsidRPr="0087786C" w:rsidRDefault="00A060CF" w:rsidP="00A060CF">
      <w:pPr>
        <w:adjustRightInd w:val="0"/>
        <w:snapToGrid w:val="0"/>
        <w:spacing w:line="360" w:lineRule="auto"/>
        <w:ind w:firstLineChars="200" w:firstLine="420"/>
      </w:pPr>
      <w:r w:rsidRPr="0087786C">
        <w:t>频率输入范围：</w:t>
      </w:r>
      <w:r w:rsidRPr="0087786C">
        <w:t>50Hz±</w:t>
      </w:r>
      <w:r w:rsidRPr="0087786C">
        <w:rPr>
          <w:rFonts w:hint="eastAsia"/>
        </w:rPr>
        <w:t>10</w:t>
      </w:r>
      <w:r w:rsidRPr="0087786C">
        <w:t>%</w:t>
      </w:r>
      <w:r w:rsidRPr="0087786C">
        <w:rPr>
          <w:rFonts w:hint="eastAsia"/>
        </w:rPr>
        <w:t>，频率跟踪率≤</w:t>
      </w:r>
      <w:r w:rsidRPr="0087786C">
        <w:t>1Hz/s</w:t>
      </w:r>
      <w:r w:rsidRPr="0087786C">
        <w:rPr>
          <w:rFonts w:hint="eastAsia"/>
        </w:rPr>
        <w:t>；</w:t>
      </w:r>
    </w:p>
    <w:p w:rsidR="00A060CF" w:rsidRPr="0087786C" w:rsidRDefault="00A060CF" w:rsidP="00A060CF">
      <w:pPr>
        <w:adjustRightInd w:val="0"/>
        <w:snapToGrid w:val="0"/>
        <w:spacing w:line="360" w:lineRule="auto"/>
        <w:ind w:firstLineChars="200" w:firstLine="420"/>
      </w:pPr>
      <w:r w:rsidRPr="0087786C">
        <w:t>功率因数：</w:t>
      </w:r>
      <w:r w:rsidRPr="0087786C">
        <w:rPr>
          <w:rFonts w:hint="eastAsia"/>
        </w:rPr>
        <w:t>≥</w:t>
      </w:r>
      <w:r w:rsidRPr="0087786C">
        <w:rPr>
          <w:rFonts w:hint="eastAsia"/>
        </w:rPr>
        <w:t>0.</w:t>
      </w:r>
      <w:r w:rsidRPr="0087786C">
        <w:t>9</w:t>
      </w:r>
      <w:r w:rsidRPr="0087786C">
        <w:t>（满负荷）；</w:t>
      </w:r>
    </w:p>
    <w:p w:rsidR="00A060CF" w:rsidRPr="0087786C" w:rsidRDefault="00A060CF" w:rsidP="00A060CF">
      <w:pPr>
        <w:adjustRightInd w:val="0"/>
        <w:snapToGrid w:val="0"/>
        <w:spacing w:line="360" w:lineRule="auto"/>
        <w:ind w:firstLineChars="200" w:firstLine="420"/>
      </w:pPr>
      <w:r w:rsidRPr="0087786C">
        <w:t>谐波失真：</w:t>
      </w:r>
      <w:r w:rsidRPr="0087786C">
        <w:t>≤5%</w:t>
      </w:r>
      <w:r w:rsidRPr="0087786C">
        <w:t>；</w:t>
      </w:r>
    </w:p>
    <w:p w:rsidR="00A060CF" w:rsidRPr="0087786C" w:rsidRDefault="00A060CF" w:rsidP="00A060CF">
      <w:pPr>
        <w:adjustRightInd w:val="0"/>
        <w:snapToGrid w:val="0"/>
        <w:spacing w:line="360" w:lineRule="auto"/>
        <w:ind w:firstLineChars="200" w:firstLine="420"/>
      </w:pPr>
      <w:r w:rsidRPr="0087786C">
        <w:rPr>
          <w:rFonts w:hint="eastAsia"/>
        </w:rPr>
        <w:t>（</w:t>
      </w:r>
      <w:r w:rsidRPr="0087786C">
        <w:rPr>
          <w:rFonts w:hint="eastAsia"/>
        </w:rPr>
        <w:t>2</w:t>
      </w:r>
      <w:r w:rsidRPr="0087786C">
        <w:rPr>
          <w:rFonts w:hint="eastAsia"/>
        </w:rPr>
        <w:t>）</w:t>
      </w:r>
      <w:r w:rsidRPr="0087786C">
        <w:t>输出</w:t>
      </w:r>
    </w:p>
    <w:p w:rsidR="00A060CF" w:rsidRPr="0087786C" w:rsidRDefault="00A060CF" w:rsidP="00A060CF">
      <w:pPr>
        <w:adjustRightInd w:val="0"/>
        <w:snapToGrid w:val="0"/>
        <w:spacing w:line="360" w:lineRule="auto"/>
        <w:ind w:firstLineChars="200" w:firstLine="420"/>
      </w:pPr>
      <w:r w:rsidRPr="0087786C">
        <w:t>电压波动范围：</w:t>
      </w:r>
      <w:r w:rsidRPr="0087786C">
        <w:t>380V±</w:t>
      </w:r>
      <w:r w:rsidRPr="0087786C">
        <w:rPr>
          <w:rFonts w:hint="eastAsia"/>
        </w:rPr>
        <w:t>3</w:t>
      </w:r>
      <w:r w:rsidRPr="0087786C">
        <w:t>%</w:t>
      </w:r>
      <w:r w:rsidRPr="0087786C">
        <w:rPr>
          <w:rFonts w:hint="eastAsia"/>
        </w:rPr>
        <w:t>，电压不平衡≤</w:t>
      </w:r>
      <w:r w:rsidRPr="0087786C">
        <w:t>5</w:t>
      </w:r>
      <w:r w:rsidRPr="0087786C">
        <w:rPr>
          <w:rFonts w:hint="eastAsia"/>
        </w:rPr>
        <w:t>％</w:t>
      </w:r>
      <w:r w:rsidRPr="0087786C">
        <w:t>，</w:t>
      </w:r>
      <w:r w:rsidRPr="0087786C">
        <w:rPr>
          <w:rFonts w:hint="eastAsia"/>
        </w:rPr>
        <w:t>1</w:t>
      </w:r>
      <w:r w:rsidRPr="0087786C">
        <w:t>0kVA</w:t>
      </w:r>
      <w:r w:rsidRPr="0087786C">
        <w:rPr>
          <w:rFonts w:hint="eastAsia"/>
        </w:rPr>
        <w:t>、</w:t>
      </w:r>
      <w:r w:rsidRPr="0087786C">
        <w:rPr>
          <w:rFonts w:hint="eastAsia"/>
        </w:rPr>
        <w:t>15kVA</w:t>
      </w:r>
      <w:r w:rsidRPr="0087786C">
        <w:rPr>
          <w:rFonts w:hint="eastAsia"/>
        </w:rPr>
        <w:t>和</w:t>
      </w:r>
      <w:r w:rsidRPr="0087786C">
        <w:rPr>
          <w:rFonts w:hint="eastAsia"/>
        </w:rPr>
        <w:t>40kVA UPS</w:t>
      </w:r>
      <w:r w:rsidRPr="0087786C">
        <w:rPr>
          <w:rFonts w:hint="eastAsia"/>
        </w:rPr>
        <w:t>输出为三相（</w:t>
      </w:r>
      <w:r w:rsidRPr="0087786C">
        <w:rPr>
          <w:rFonts w:hint="eastAsia"/>
        </w:rPr>
        <w:t>380V/</w:t>
      </w:r>
      <w:r w:rsidRPr="0087786C">
        <w:t>220V</w:t>
      </w:r>
      <w:r w:rsidRPr="0087786C">
        <w:rPr>
          <w:rFonts w:hint="eastAsia"/>
        </w:rPr>
        <w:t>）四线制交流电源；</w:t>
      </w:r>
    </w:p>
    <w:p w:rsidR="00A060CF" w:rsidRPr="0087786C" w:rsidRDefault="00A060CF" w:rsidP="00A060CF">
      <w:pPr>
        <w:adjustRightInd w:val="0"/>
        <w:snapToGrid w:val="0"/>
        <w:spacing w:line="360" w:lineRule="auto"/>
        <w:ind w:firstLineChars="200" w:firstLine="420"/>
      </w:pPr>
      <w:r w:rsidRPr="0087786C">
        <w:t>频率输出范围：</w:t>
      </w:r>
      <w:r w:rsidRPr="0087786C">
        <w:t>50±0.5Hz</w:t>
      </w:r>
      <w:r w:rsidRPr="0087786C">
        <w:rPr>
          <w:rFonts w:hint="eastAsia"/>
        </w:rPr>
        <w:t>（电池逆变工作）</w:t>
      </w:r>
      <w:r w:rsidRPr="0087786C">
        <w:t>；</w:t>
      </w:r>
    </w:p>
    <w:p w:rsidR="00A060CF" w:rsidRPr="0087786C" w:rsidRDefault="00A060CF" w:rsidP="00A060CF">
      <w:pPr>
        <w:adjustRightInd w:val="0"/>
        <w:snapToGrid w:val="0"/>
        <w:spacing w:line="360" w:lineRule="auto"/>
        <w:ind w:firstLineChars="200" w:firstLine="420"/>
      </w:pPr>
      <w:r w:rsidRPr="0087786C">
        <w:t>频率追踪：</w:t>
      </w:r>
      <w:r w:rsidRPr="0087786C">
        <w:t>1Hz/</w:t>
      </w:r>
      <w:r w:rsidRPr="0087786C">
        <w:t>秒；</w:t>
      </w:r>
    </w:p>
    <w:p w:rsidR="00A060CF" w:rsidRPr="0087786C" w:rsidRDefault="00A060CF" w:rsidP="00A060CF">
      <w:pPr>
        <w:adjustRightInd w:val="0"/>
        <w:snapToGrid w:val="0"/>
        <w:spacing w:line="360" w:lineRule="auto"/>
        <w:ind w:firstLineChars="200" w:firstLine="420"/>
      </w:pPr>
      <w:r w:rsidRPr="0087786C">
        <w:t>谐波失真：</w:t>
      </w:r>
      <w:r w:rsidRPr="0087786C">
        <w:t>≤3%</w:t>
      </w:r>
      <w:r w:rsidRPr="0087786C">
        <w:t>（</w:t>
      </w:r>
      <w:r w:rsidRPr="0087786C">
        <w:t>100%</w:t>
      </w:r>
      <w:r w:rsidRPr="0087786C">
        <w:t>线性负载）</w:t>
      </w:r>
      <w:r w:rsidRPr="0087786C">
        <w:rPr>
          <w:rFonts w:hint="eastAsia"/>
        </w:rPr>
        <w:t>，</w:t>
      </w:r>
      <w:r w:rsidRPr="0087786C">
        <w:t>≤5%</w:t>
      </w:r>
      <w:r w:rsidRPr="0087786C">
        <w:t>（</w:t>
      </w:r>
      <w:r w:rsidRPr="0087786C">
        <w:t>100%</w:t>
      </w:r>
      <w:r w:rsidRPr="0087786C">
        <w:t>非线性负载）；</w:t>
      </w:r>
    </w:p>
    <w:p w:rsidR="00A060CF" w:rsidRPr="0087786C" w:rsidRDefault="00A060CF" w:rsidP="00A060CF">
      <w:pPr>
        <w:adjustRightInd w:val="0"/>
        <w:snapToGrid w:val="0"/>
        <w:spacing w:line="360" w:lineRule="auto"/>
        <w:ind w:firstLineChars="200" w:firstLine="420"/>
      </w:pPr>
      <w:r w:rsidRPr="0087786C">
        <w:t>峰值因数：</w:t>
      </w:r>
      <w:r w:rsidRPr="0087786C">
        <w:t>3</w:t>
      </w:r>
      <w:r w:rsidRPr="0087786C">
        <w:rPr>
          <w:rFonts w:ascii="宋体" w:hAnsi="宋体" w:cs="宋体" w:hint="eastAsia"/>
        </w:rPr>
        <w:t>∶</w:t>
      </w:r>
      <w:r w:rsidRPr="0087786C">
        <w:t>1</w:t>
      </w:r>
      <w:r w:rsidRPr="0087786C">
        <w:t>；</w:t>
      </w:r>
    </w:p>
    <w:p w:rsidR="00A060CF" w:rsidRPr="0087786C" w:rsidRDefault="00A060CF" w:rsidP="00A060CF">
      <w:pPr>
        <w:adjustRightInd w:val="0"/>
        <w:snapToGrid w:val="0"/>
        <w:spacing w:line="360" w:lineRule="auto"/>
        <w:ind w:firstLineChars="200" w:firstLine="420"/>
      </w:pPr>
      <w:r w:rsidRPr="0087786C">
        <w:t>功率因数：</w:t>
      </w:r>
      <w:r w:rsidRPr="0087786C">
        <w:rPr>
          <w:rFonts w:hint="eastAsia"/>
        </w:rPr>
        <w:t>≥</w:t>
      </w:r>
      <w:r w:rsidRPr="0087786C">
        <w:t>0.</w:t>
      </w:r>
      <w:r w:rsidRPr="0087786C">
        <w:rPr>
          <w:rFonts w:hint="eastAsia"/>
        </w:rPr>
        <w:t>8</w:t>
      </w:r>
      <w:r w:rsidRPr="0087786C">
        <w:t>；</w:t>
      </w:r>
    </w:p>
    <w:p w:rsidR="00A060CF" w:rsidRPr="0087786C" w:rsidRDefault="00A060CF" w:rsidP="00A060CF">
      <w:pPr>
        <w:adjustRightInd w:val="0"/>
        <w:snapToGrid w:val="0"/>
        <w:spacing w:line="360" w:lineRule="auto"/>
        <w:ind w:firstLineChars="200" w:firstLine="420"/>
      </w:pPr>
      <w:r w:rsidRPr="0087786C">
        <w:t>过载能力：</w:t>
      </w:r>
      <w:r w:rsidRPr="0087786C">
        <w:t>105</w:t>
      </w:r>
      <w:r w:rsidRPr="0087786C">
        <w:t>％长期；</w:t>
      </w:r>
      <w:r w:rsidRPr="0087786C">
        <w:t>125</w:t>
      </w:r>
      <w:r w:rsidRPr="0087786C">
        <w:t>％</w:t>
      </w:r>
      <w:r w:rsidRPr="0087786C">
        <w:t xml:space="preserve"> 10</w:t>
      </w:r>
      <w:r w:rsidRPr="0087786C">
        <w:t>分钟；</w:t>
      </w:r>
      <w:r w:rsidRPr="0087786C">
        <w:t>150</w:t>
      </w:r>
      <w:r w:rsidRPr="0087786C">
        <w:t>％</w:t>
      </w:r>
      <w:r w:rsidRPr="0087786C">
        <w:t xml:space="preserve"> 1</w:t>
      </w:r>
      <w:r w:rsidRPr="0087786C">
        <w:t>分钟（不考虑发热）；</w:t>
      </w:r>
    </w:p>
    <w:p w:rsidR="00A060CF" w:rsidRPr="0087786C" w:rsidRDefault="00A060CF" w:rsidP="00A060CF">
      <w:pPr>
        <w:adjustRightInd w:val="0"/>
        <w:snapToGrid w:val="0"/>
        <w:spacing w:line="360" w:lineRule="auto"/>
        <w:ind w:firstLineChars="200" w:firstLine="420"/>
      </w:pPr>
      <w:r w:rsidRPr="0087786C">
        <w:t>UPS</w:t>
      </w:r>
      <w:r w:rsidRPr="0087786C">
        <w:t>输出能力：</w:t>
      </w:r>
      <w:r w:rsidRPr="0087786C">
        <w:t>100</w:t>
      </w:r>
      <w:r w:rsidRPr="0087786C">
        <w:t>％额定有功功率（</w:t>
      </w:r>
      <w:r w:rsidRPr="0087786C">
        <w:t>0.8</w:t>
      </w:r>
      <w:r w:rsidRPr="0087786C">
        <w:t>功率因数）长期稳定运行，且有</w:t>
      </w:r>
      <w:r w:rsidRPr="0087786C">
        <w:t>100</w:t>
      </w:r>
      <w:r w:rsidRPr="0087786C">
        <w:t>％的不平衡负载能力，即缺相运行。</w:t>
      </w:r>
    </w:p>
    <w:p w:rsidR="00A060CF" w:rsidRPr="0087786C" w:rsidRDefault="00A060CF" w:rsidP="00A060CF">
      <w:pPr>
        <w:adjustRightInd w:val="0"/>
        <w:snapToGrid w:val="0"/>
        <w:spacing w:line="360" w:lineRule="auto"/>
        <w:ind w:firstLineChars="200" w:firstLine="420"/>
      </w:pPr>
      <w:r w:rsidRPr="0087786C">
        <w:rPr>
          <w:rFonts w:hint="eastAsia"/>
        </w:rPr>
        <w:t>正常运行模式下电源设备的效率≥</w:t>
      </w:r>
      <w:r w:rsidRPr="0087786C">
        <w:rPr>
          <w:rFonts w:hint="eastAsia"/>
        </w:rPr>
        <w:t>90%</w:t>
      </w:r>
      <w:r w:rsidRPr="0087786C">
        <w:rPr>
          <w:rFonts w:hint="eastAsia"/>
        </w:rPr>
        <w:t>。</w:t>
      </w:r>
    </w:p>
    <w:p w:rsidR="00A060CF" w:rsidRPr="0087786C" w:rsidRDefault="00A060CF" w:rsidP="00A060CF">
      <w:pPr>
        <w:adjustRightInd w:val="0"/>
        <w:snapToGrid w:val="0"/>
        <w:spacing w:line="360" w:lineRule="auto"/>
        <w:ind w:firstLineChars="200" w:firstLine="420"/>
      </w:pPr>
      <w:r w:rsidRPr="0087786C">
        <w:rPr>
          <w:rFonts w:hint="eastAsia"/>
        </w:rPr>
        <w:t>（</w:t>
      </w:r>
      <w:r w:rsidRPr="0087786C">
        <w:rPr>
          <w:rFonts w:hint="eastAsia"/>
        </w:rPr>
        <w:t>3</w:t>
      </w:r>
      <w:r w:rsidRPr="0087786C">
        <w:rPr>
          <w:rFonts w:hint="eastAsia"/>
        </w:rPr>
        <w:t>）</w:t>
      </w:r>
      <w:r w:rsidRPr="0087786C">
        <w:t>旁路</w:t>
      </w:r>
    </w:p>
    <w:p w:rsidR="00A060CF" w:rsidRPr="0087786C" w:rsidRDefault="00A060CF" w:rsidP="00A060CF">
      <w:pPr>
        <w:adjustRightInd w:val="0"/>
        <w:snapToGrid w:val="0"/>
        <w:spacing w:line="360" w:lineRule="auto"/>
        <w:ind w:firstLineChars="200" w:firstLine="420"/>
      </w:pPr>
      <w:r w:rsidRPr="0087786C">
        <w:t>设置内置式自动旁路。旁路开关切换时间：</w:t>
      </w:r>
      <w:r w:rsidRPr="0087786C">
        <w:t>≤5ms</w:t>
      </w:r>
      <w:r w:rsidRPr="0087786C">
        <w:t>。在下列条件下进行旁路切换：</w:t>
      </w:r>
      <w:r w:rsidRPr="0087786C">
        <w:t>150</w:t>
      </w:r>
      <w:r w:rsidRPr="0087786C">
        <w:t>％负荷过载；逆变器故障；人工切换（检修旁路）。</w:t>
      </w:r>
    </w:p>
    <w:p w:rsidR="00A060CF" w:rsidRPr="0087786C" w:rsidRDefault="00A060CF" w:rsidP="00A060CF">
      <w:pPr>
        <w:adjustRightInd w:val="0"/>
        <w:snapToGrid w:val="0"/>
        <w:spacing w:line="360" w:lineRule="auto"/>
        <w:ind w:firstLineChars="200" w:firstLine="420"/>
      </w:pPr>
      <w:r w:rsidRPr="0087786C">
        <w:rPr>
          <w:rFonts w:hint="eastAsia"/>
        </w:rPr>
        <w:t>具有</w:t>
      </w:r>
      <w:r w:rsidRPr="0087786C">
        <w:t>手动维护旁路</w:t>
      </w:r>
      <w:r w:rsidRPr="0087786C">
        <w:rPr>
          <w:rFonts w:hint="eastAsia"/>
        </w:rPr>
        <w:t>，在</w:t>
      </w:r>
      <w:r w:rsidRPr="0087786C">
        <w:rPr>
          <w:rFonts w:hint="eastAsia"/>
        </w:rPr>
        <w:t>UPS</w:t>
      </w:r>
      <w:r w:rsidRPr="0087786C">
        <w:rPr>
          <w:rFonts w:hint="eastAsia"/>
        </w:rPr>
        <w:t>系统</w:t>
      </w:r>
      <w:r w:rsidRPr="0087786C">
        <w:t>进行维修保养时可以通过人工切换到</w:t>
      </w:r>
      <w:r w:rsidRPr="0087786C">
        <w:rPr>
          <w:rFonts w:hint="eastAsia"/>
        </w:rPr>
        <w:t>UPS</w:t>
      </w:r>
      <w:r w:rsidRPr="0087786C">
        <w:rPr>
          <w:rFonts w:hint="eastAsia"/>
        </w:rPr>
        <w:t>的</w:t>
      </w:r>
      <w:r w:rsidRPr="0087786C">
        <w:t>手动维护旁路状态。</w:t>
      </w:r>
    </w:p>
    <w:p w:rsidR="00A060CF" w:rsidRPr="0087786C" w:rsidRDefault="00A060CF" w:rsidP="00A060CF">
      <w:pPr>
        <w:adjustRightInd w:val="0"/>
        <w:snapToGrid w:val="0"/>
        <w:spacing w:line="360" w:lineRule="auto"/>
        <w:ind w:firstLineChars="200" w:firstLine="420"/>
      </w:pPr>
      <w:r w:rsidRPr="0087786C">
        <w:rPr>
          <w:rFonts w:hint="eastAsia"/>
        </w:rPr>
        <w:t>投标人在</w:t>
      </w:r>
      <w:r w:rsidRPr="0087786C">
        <w:t>投标文件中应提供</w:t>
      </w:r>
      <w:r w:rsidRPr="0087786C">
        <w:rPr>
          <w:rFonts w:hint="eastAsia"/>
        </w:rPr>
        <w:t>UPS</w:t>
      </w:r>
      <w:r w:rsidRPr="0087786C">
        <w:rPr>
          <w:rFonts w:hint="eastAsia"/>
        </w:rPr>
        <w:t>旁路</w:t>
      </w:r>
      <w:r w:rsidRPr="0087786C">
        <w:t>切换原理</w:t>
      </w:r>
      <w:r w:rsidRPr="0087786C">
        <w:rPr>
          <w:rFonts w:hint="eastAsia"/>
        </w:rPr>
        <w:t>，</w:t>
      </w:r>
      <w:r w:rsidRPr="0087786C">
        <w:t>提供完善的旁路切换方案</w:t>
      </w:r>
      <w:r w:rsidRPr="0087786C">
        <w:rPr>
          <w:rFonts w:hint="eastAsia"/>
        </w:rPr>
        <w:t>、</w:t>
      </w:r>
      <w:r w:rsidRPr="0087786C">
        <w:t>图纸</w:t>
      </w:r>
      <w:r w:rsidRPr="0087786C">
        <w:rPr>
          <w:rFonts w:hint="eastAsia"/>
        </w:rPr>
        <w:t>和</w:t>
      </w:r>
      <w:r w:rsidRPr="0087786C">
        <w:t>所需附件，</w:t>
      </w:r>
      <w:r w:rsidRPr="0087786C">
        <w:rPr>
          <w:rFonts w:hint="eastAsia"/>
        </w:rPr>
        <w:t>可</w:t>
      </w:r>
      <w:r w:rsidRPr="0087786C">
        <w:t>在</w:t>
      </w:r>
      <w:r w:rsidRPr="0087786C">
        <w:rPr>
          <w:rFonts w:hint="eastAsia"/>
        </w:rPr>
        <w:t>UPS</w:t>
      </w:r>
      <w:r w:rsidRPr="0087786C">
        <w:rPr>
          <w:rFonts w:hint="eastAsia"/>
        </w:rPr>
        <w:t>故障情况</w:t>
      </w:r>
      <w:r w:rsidRPr="0087786C">
        <w:t>下不停</w:t>
      </w:r>
      <w:r w:rsidRPr="0087786C">
        <w:rPr>
          <w:rFonts w:hint="eastAsia"/>
        </w:rPr>
        <w:t>负荷</w:t>
      </w:r>
      <w:r w:rsidRPr="0087786C">
        <w:t>拆机。</w:t>
      </w:r>
    </w:p>
    <w:p w:rsidR="00A060CF" w:rsidRPr="0087786C" w:rsidRDefault="00A060CF" w:rsidP="00A060CF">
      <w:pPr>
        <w:adjustRightInd w:val="0"/>
        <w:snapToGrid w:val="0"/>
        <w:spacing w:line="360" w:lineRule="auto"/>
        <w:ind w:firstLineChars="200" w:firstLine="420"/>
      </w:pPr>
      <w:r w:rsidRPr="0087786C">
        <w:rPr>
          <w:rFonts w:hint="eastAsia"/>
        </w:rPr>
        <w:t>（</w:t>
      </w:r>
      <w:r w:rsidRPr="0087786C">
        <w:rPr>
          <w:rFonts w:hint="eastAsia"/>
        </w:rPr>
        <w:t>4</w:t>
      </w:r>
      <w:r w:rsidRPr="0087786C">
        <w:rPr>
          <w:rFonts w:hint="eastAsia"/>
        </w:rPr>
        <w:t>）转换时间</w:t>
      </w:r>
    </w:p>
    <w:p w:rsidR="00A060CF" w:rsidRPr="0087786C" w:rsidRDefault="00A060CF" w:rsidP="00A060CF">
      <w:pPr>
        <w:adjustRightInd w:val="0"/>
        <w:snapToGrid w:val="0"/>
        <w:spacing w:line="360" w:lineRule="auto"/>
        <w:ind w:firstLineChars="200" w:firstLine="420"/>
      </w:pPr>
      <w:r w:rsidRPr="0087786C">
        <w:rPr>
          <w:rFonts w:hint="eastAsia"/>
        </w:rPr>
        <w:t>当电源故障时，</w:t>
      </w:r>
      <w:r w:rsidRPr="0087786C">
        <w:rPr>
          <w:rFonts w:hint="eastAsia"/>
        </w:rPr>
        <w:t>UPS</w:t>
      </w:r>
      <w:r w:rsidRPr="0087786C">
        <w:rPr>
          <w:rFonts w:hint="eastAsia"/>
        </w:rPr>
        <w:t>转为电池供电的切换时间</w:t>
      </w:r>
      <w:r w:rsidRPr="0087786C">
        <w:rPr>
          <w:rFonts w:hint="eastAsia"/>
        </w:rPr>
        <w:t>0</w:t>
      </w:r>
      <w:r w:rsidRPr="0087786C">
        <w:t>ms</w:t>
      </w:r>
      <w:r w:rsidRPr="0087786C">
        <w:rPr>
          <w:rFonts w:hint="eastAsia"/>
        </w:rPr>
        <w:t>；</w:t>
      </w:r>
    </w:p>
    <w:p w:rsidR="00A060CF" w:rsidRPr="0087786C" w:rsidRDefault="00A060CF" w:rsidP="00A060CF">
      <w:pPr>
        <w:adjustRightInd w:val="0"/>
        <w:snapToGrid w:val="0"/>
        <w:spacing w:line="360" w:lineRule="auto"/>
        <w:ind w:firstLineChars="200" w:firstLine="420"/>
      </w:pPr>
      <w:r w:rsidRPr="0087786C">
        <w:rPr>
          <w:rFonts w:hint="eastAsia"/>
        </w:rPr>
        <w:t>当电源恢复时，</w:t>
      </w:r>
      <w:r w:rsidRPr="0087786C">
        <w:t>UPS</w:t>
      </w:r>
      <w:r w:rsidRPr="0087786C">
        <w:rPr>
          <w:rFonts w:hint="eastAsia"/>
        </w:rPr>
        <w:t>在大约</w:t>
      </w:r>
      <w:r w:rsidRPr="0087786C">
        <w:t>0.2ms</w:t>
      </w:r>
      <w:r w:rsidRPr="0087786C">
        <w:rPr>
          <w:rFonts w:hint="eastAsia"/>
        </w:rPr>
        <w:t>内恢复到外部电源供电方式。</w:t>
      </w:r>
    </w:p>
    <w:p w:rsidR="00A060CF" w:rsidRPr="0087786C" w:rsidRDefault="00A060CF" w:rsidP="00A060CF">
      <w:pPr>
        <w:adjustRightInd w:val="0"/>
        <w:snapToGrid w:val="0"/>
        <w:spacing w:line="360" w:lineRule="auto"/>
        <w:ind w:firstLineChars="200" w:firstLine="420"/>
      </w:pPr>
      <w:r w:rsidRPr="0087786C">
        <w:rPr>
          <w:rFonts w:hint="eastAsia"/>
        </w:rPr>
        <w:t>（</w:t>
      </w:r>
      <w:r w:rsidRPr="0087786C">
        <w:rPr>
          <w:rFonts w:hint="eastAsia"/>
        </w:rPr>
        <w:t>5</w:t>
      </w:r>
      <w:r w:rsidRPr="0087786C">
        <w:rPr>
          <w:rFonts w:hint="eastAsia"/>
        </w:rPr>
        <w:t>）电池后备时间</w:t>
      </w:r>
    </w:p>
    <w:p w:rsidR="00A060CF" w:rsidRPr="0087786C" w:rsidRDefault="00A060CF" w:rsidP="00A060CF">
      <w:pPr>
        <w:adjustRightInd w:val="0"/>
        <w:snapToGrid w:val="0"/>
        <w:spacing w:line="360" w:lineRule="auto"/>
        <w:ind w:firstLineChars="200" w:firstLine="420"/>
      </w:pPr>
      <w:r w:rsidRPr="0087786C">
        <w:rPr>
          <w:rFonts w:hint="eastAsia"/>
        </w:rPr>
        <w:t>在交流电源失电后，</w:t>
      </w:r>
      <w:r w:rsidRPr="0087786C">
        <w:t>UPS</w:t>
      </w:r>
      <w:r w:rsidRPr="0087786C">
        <w:rPr>
          <w:rFonts w:hint="eastAsia"/>
        </w:rPr>
        <w:t>装置能维持系统供电的时间不少于</w:t>
      </w:r>
      <w:r w:rsidRPr="0087786C">
        <w:t>60</w:t>
      </w:r>
      <w:r w:rsidRPr="0087786C">
        <w:rPr>
          <w:rFonts w:hint="eastAsia"/>
        </w:rPr>
        <w:t>分钟；</w:t>
      </w:r>
    </w:p>
    <w:p w:rsidR="00A060CF" w:rsidRPr="0087786C" w:rsidRDefault="00A060CF" w:rsidP="00A060CF">
      <w:pPr>
        <w:adjustRightInd w:val="0"/>
        <w:snapToGrid w:val="0"/>
        <w:spacing w:line="360" w:lineRule="auto"/>
        <w:ind w:firstLineChars="200" w:firstLine="420"/>
      </w:pPr>
      <w:r w:rsidRPr="0087786C">
        <w:rPr>
          <w:rFonts w:hint="eastAsia"/>
        </w:rPr>
        <w:t>（</w:t>
      </w:r>
      <w:r w:rsidRPr="0087786C">
        <w:rPr>
          <w:rFonts w:hint="eastAsia"/>
        </w:rPr>
        <w:t>6</w:t>
      </w:r>
      <w:r w:rsidRPr="0087786C">
        <w:rPr>
          <w:rFonts w:hint="eastAsia"/>
        </w:rPr>
        <w:t>）</w:t>
      </w:r>
      <w:r w:rsidRPr="0087786C">
        <w:t>电磁兼容标准</w:t>
      </w:r>
    </w:p>
    <w:p w:rsidR="00A060CF" w:rsidRPr="0087786C" w:rsidRDefault="00A060CF" w:rsidP="00A060CF">
      <w:pPr>
        <w:adjustRightInd w:val="0"/>
        <w:snapToGrid w:val="0"/>
        <w:spacing w:line="360" w:lineRule="auto"/>
        <w:ind w:firstLineChars="200" w:firstLine="420"/>
      </w:pPr>
      <w:r w:rsidRPr="0087786C">
        <w:t>EMC</w:t>
      </w:r>
      <w:r w:rsidRPr="0087786C">
        <w:t>电磁兼容：</w:t>
      </w:r>
      <w:r w:rsidRPr="0087786C">
        <w:t>EN50091</w:t>
      </w:r>
      <w:r w:rsidRPr="0087786C">
        <w:rPr>
          <w:rFonts w:hint="eastAsia"/>
        </w:rPr>
        <w:t>-</w:t>
      </w:r>
      <w:r w:rsidRPr="0087786C">
        <w:t>2</w:t>
      </w:r>
      <w:r w:rsidRPr="0087786C">
        <w:t>，</w:t>
      </w:r>
      <w:r w:rsidRPr="0087786C">
        <w:t>A</w:t>
      </w:r>
      <w:r w:rsidRPr="0087786C">
        <w:t>级。</w:t>
      </w:r>
      <w:r w:rsidRPr="0087786C">
        <w:rPr>
          <w:rFonts w:hint="eastAsia"/>
        </w:rPr>
        <w:t>且满足</w:t>
      </w:r>
      <w:r w:rsidRPr="0087786C">
        <w:rPr>
          <w:rFonts w:hint="eastAsia"/>
        </w:rPr>
        <w:t>YD/T1095-2008</w:t>
      </w:r>
      <w:r w:rsidRPr="0087786C">
        <w:rPr>
          <w:rFonts w:hint="eastAsia"/>
        </w:rPr>
        <w:t>《通信用不间断电源》相关要求。</w:t>
      </w:r>
    </w:p>
    <w:p w:rsidR="00A060CF" w:rsidRPr="0087786C" w:rsidRDefault="00A060CF" w:rsidP="00A060CF">
      <w:pPr>
        <w:adjustRightInd w:val="0"/>
        <w:snapToGrid w:val="0"/>
        <w:spacing w:line="360" w:lineRule="auto"/>
        <w:ind w:firstLineChars="200" w:firstLine="420"/>
      </w:pPr>
      <w:r w:rsidRPr="0087786C">
        <w:rPr>
          <w:rFonts w:hint="eastAsia"/>
        </w:rPr>
        <w:t>（</w:t>
      </w:r>
      <w:r w:rsidRPr="0087786C">
        <w:rPr>
          <w:rFonts w:hint="eastAsia"/>
        </w:rPr>
        <w:t>7</w:t>
      </w:r>
      <w:r w:rsidRPr="0087786C">
        <w:rPr>
          <w:rFonts w:hint="eastAsia"/>
        </w:rPr>
        <w:t>）其它</w:t>
      </w:r>
    </w:p>
    <w:p w:rsidR="00A060CF" w:rsidRPr="0087786C" w:rsidRDefault="00A060CF" w:rsidP="00A060CF">
      <w:pPr>
        <w:adjustRightInd w:val="0"/>
        <w:snapToGrid w:val="0"/>
        <w:spacing w:line="360" w:lineRule="auto"/>
        <w:ind w:firstLineChars="200" w:firstLine="420"/>
      </w:pPr>
      <w:r w:rsidRPr="0087786C">
        <w:t>UPS</w:t>
      </w:r>
      <w:r w:rsidRPr="0087786C">
        <w:rPr>
          <w:rFonts w:hint="eastAsia"/>
        </w:rPr>
        <w:t>需具有经济节能运行模式；</w:t>
      </w:r>
    </w:p>
    <w:p w:rsidR="00A060CF" w:rsidRPr="0087786C" w:rsidRDefault="00A060CF" w:rsidP="00A060CF">
      <w:pPr>
        <w:adjustRightInd w:val="0"/>
        <w:snapToGrid w:val="0"/>
        <w:spacing w:line="360" w:lineRule="auto"/>
        <w:ind w:firstLineChars="200" w:firstLine="420"/>
      </w:pPr>
      <w:r w:rsidRPr="0087786C">
        <w:rPr>
          <w:rFonts w:hint="eastAsia"/>
        </w:rPr>
        <w:t>电池充电电压需有自动温度补偿调节功能；</w:t>
      </w:r>
    </w:p>
    <w:p w:rsidR="00A060CF" w:rsidRPr="0087786C" w:rsidRDefault="00A060CF" w:rsidP="00A060CF">
      <w:pPr>
        <w:adjustRightInd w:val="0"/>
        <w:snapToGrid w:val="0"/>
        <w:spacing w:line="360" w:lineRule="auto"/>
        <w:ind w:firstLineChars="200" w:firstLine="420"/>
      </w:pPr>
      <w:r w:rsidRPr="0087786C">
        <w:rPr>
          <w:rFonts w:ascii="宋体" w:hAnsi="宋体"/>
          <w:szCs w:val="21"/>
        </w:rPr>
        <w:lastRenderedPageBreak/>
        <w:t>对蓄电池的管理功能：UPS必须具备对蓄电池限流充电、过放电保护；具有电池容量在线监测、设置电池放电终止电压，具备电池漏液</w:t>
      </w:r>
      <w:r w:rsidRPr="0087786C">
        <w:rPr>
          <w:rFonts w:ascii="宋体" w:hAnsi="宋体" w:hint="eastAsia"/>
          <w:szCs w:val="21"/>
        </w:rPr>
        <w:t>检测、接地故障监测</w:t>
      </w:r>
      <w:r w:rsidRPr="0087786C">
        <w:rPr>
          <w:rFonts w:ascii="宋体" w:hAnsi="宋体"/>
          <w:szCs w:val="21"/>
        </w:rPr>
        <w:t>功能，并具有强制蓄电池退出功能；能够对电池进行定期充放电维护。</w:t>
      </w:r>
    </w:p>
    <w:p w:rsidR="00A060CF" w:rsidRPr="0087786C" w:rsidRDefault="00A060CF" w:rsidP="00A060CF">
      <w:pPr>
        <w:adjustRightInd w:val="0"/>
        <w:snapToGrid w:val="0"/>
        <w:spacing w:line="360" w:lineRule="auto"/>
        <w:ind w:firstLineChars="200" w:firstLine="420"/>
      </w:pPr>
      <w:r w:rsidRPr="0087786C">
        <w:rPr>
          <w:rFonts w:hint="eastAsia"/>
        </w:rPr>
        <w:t>应具有人工或自动电池测试功能；</w:t>
      </w:r>
    </w:p>
    <w:p w:rsidR="00A060CF" w:rsidRPr="0087786C" w:rsidRDefault="00A060CF" w:rsidP="00A060CF">
      <w:pPr>
        <w:adjustRightInd w:val="0"/>
        <w:snapToGrid w:val="0"/>
        <w:spacing w:line="360" w:lineRule="auto"/>
        <w:ind w:firstLineChars="200" w:firstLine="420"/>
      </w:pPr>
      <w:r w:rsidRPr="0087786C">
        <w:rPr>
          <w:rFonts w:hint="eastAsia"/>
        </w:rPr>
        <w:t>交流配电盘具有过压、过流保护功能。</w:t>
      </w:r>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bCs/>
          <w:szCs w:val="21"/>
        </w:rPr>
      </w:pPr>
      <w:bookmarkStart w:id="458" w:name="_Toc533595320"/>
      <w:bookmarkStart w:id="459" w:name="_Toc534515727"/>
      <w:r w:rsidRPr="0087786C">
        <w:rPr>
          <w:rFonts w:ascii="宋体" w:eastAsia="黑体" w:hAnsi="宋体" w:hint="eastAsia"/>
          <w:bCs/>
          <w:szCs w:val="21"/>
        </w:rPr>
        <w:t>蓄电池组</w:t>
      </w:r>
      <w:bookmarkEnd w:id="458"/>
      <w:bookmarkEnd w:id="459"/>
    </w:p>
    <w:p w:rsidR="00A060CF" w:rsidRPr="0087786C" w:rsidRDefault="00A060CF" w:rsidP="00A060CF">
      <w:pPr>
        <w:numPr>
          <w:ilvl w:val="0"/>
          <w:numId w:val="11"/>
        </w:numPr>
        <w:spacing w:line="520" w:lineRule="exact"/>
      </w:pPr>
      <w:r w:rsidRPr="0087786C">
        <w:rPr>
          <w:rFonts w:hint="eastAsia"/>
        </w:rPr>
        <w:t>每套</w:t>
      </w:r>
      <w:r w:rsidRPr="0087786C">
        <w:rPr>
          <w:rFonts w:hint="eastAsia"/>
        </w:rPr>
        <w:t>UPS</w:t>
      </w:r>
      <w:r w:rsidRPr="0087786C">
        <w:rPr>
          <w:rFonts w:hint="eastAsia"/>
        </w:rPr>
        <w:t>配置</w:t>
      </w:r>
      <w:r w:rsidRPr="0087786C">
        <w:rPr>
          <w:rFonts w:hint="eastAsia"/>
        </w:rPr>
        <w:t>1</w:t>
      </w:r>
      <w:r w:rsidRPr="0087786C">
        <w:rPr>
          <w:rFonts w:hint="eastAsia"/>
        </w:rPr>
        <w:t>套蓄电池，</w:t>
      </w:r>
      <w:r w:rsidRPr="0087786C">
        <w:t>蓄电池备用时长按满载</w:t>
      </w:r>
      <w:r w:rsidRPr="0087786C">
        <w:t>1</w:t>
      </w:r>
      <w:r w:rsidRPr="0087786C">
        <w:t>小时后备时间考虑。</w:t>
      </w:r>
    </w:p>
    <w:p w:rsidR="00A060CF" w:rsidRPr="0087786C" w:rsidRDefault="00A060CF" w:rsidP="00A060CF">
      <w:pPr>
        <w:numPr>
          <w:ilvl w:val="0"/>
          <w:numId w:val="11"/>
        </w:numPr>
        <w:spacing w:line="520" w:lineRule="exact"/>
      </w:pPr>
      <w:r w:rsidRPr="0087786C">
        <w:rPr>
          <w:rFonts w:hint="eastAsia"/>
        </w:rPr>
        <w:t>蓄电池采用阀控式密封铅酸管状极板胶体电池或</w:t>
      </w:r>
      <w:r w:rsidRPr="0087786C">
        <w:t>阀控式密封铅酸纯铅极板电池</w:t>
      </w:r>
      <w:r w:rsidRPr="0087786C">
        <w:rPr>
          <w:rFonts w:hint="eastAsia"/>
        </w:rPr>
        <w:t>，并符合</w:t>
      </w:r>
      <w:r w:rsidRPr="0087786C">
        <w:t>YD/T799-2010</w:t>
      </w:r>
      <w:r w:rsidRPr="0087786C">
        <w:t>标准</w:t>
      </w:r>
      <w:r w:rsidRPr="0087786C">
        <w:rPr>
          <w:rFonts w:hint="eastAsia"/>
        </w:rPr>
        <w:t>；</w:t>
      </w:r>
    </w:p>
    <w:p w:rsidR="00A060CF" w:rsidRPr="0087786C" w:rsidRDefault="00A060CF" w:rsidP="00A060CF">
      <w:pPr>
        <w:numPr>
          <w:ilvl w:val="0"/>
          <w:numId w:val="11"/>
        </w:numPr>
        <w:spacing w:line="520" w:lineRule="exact"/>
      </w:pPr>
      <w:r w:rsidRPr="0087786C">
        <w:rPr>
          <w:rFonts w:hint="eastAsia"/>
        </w:rPr>
        <w:t>蓄电池的正负极应有明显标志，外观不能有变形、漏液及污迹；</w:t>
      </w:r>
    </w:p>
    <w:p w:rsidR="00A060CF" w:rsidRPr="0087786C" w:rsidRDefault="00A060CF" w:rsidP="00A060CF">
      <w:pPr>
        <w:numPr>
          <w:ilvl w:val="0"/>
          <w:numId w:val="11"/>
        </w:numPr>
        <w:spacing w:line="520" w:lineRule="exact"/>
      </w:pPr>
      <w:r w:rsidRPr="0087786C">
        <w:rPr>
          <w:rFonts w:hint="eastAsia"/>
        </w:rPr>
        <w:t>蓄电池的壳、盖应符合</w:t>
      </w:r>
      <w:r w:rsidRPr="0087786C">
        <w:t>GB/T2408</w:t>
      </w:r>
      <w:r w:rsidRPr="0087786C">
        <w:rPr>
          <w:rFonts w:hint="eastAsia"/>
        </w:rPr>
        <w:t>-2008</w:t>
      </w:r>
      <w:r w:rsidRPr="0087786C">
        <w:rPr>
          <w:rFonts w:hint="eastAsia"/>
        </w:rPr>
        <w:t>中的第</w:t>
      </w:r>
      <w:r w:rsidRPr="0087786C">
        <w:t>8.3.2FH</w:t>
      </w:r>
      <w:r w:rsidRPr="0087786C">
        <w:rPr>
          <w:rFonts w:hint="eastAsia"/>
        </w:rPr>
        <w:t>-</w:t>
      </w:r>
      <w:r w:rsidRPr="0087786C">
        <w:t>1</w:t>
      </w:r>
      <w:r w:rsidRPr="0087786C">
        <w:rPr>
          <w:rFonts w:hint="eastAsia"/>
        </w:rPr>
        <w:t>（水平级）和第</w:t>
      </w:r>
      <w:r w:rsidRPr="0087786C">
        <w:t>9.3.2FV</w:t>
      </w:r>
      <w:r w:rsidRPr="0087786C">
        <w:rPr>
          <w:rFonts w:hint="eastAsia"/>
        </w:rPr>
        <w:t>-</w:t>
      </w:r>
      <w:r w:rsidRPr="0087786C">
        <w:t>0</w:t>
      </w:r>
      <w:r w:rsidRPr="0087786C">
        <w:rPr>
          <w:rFonts w:hint="eastAsia"/>
        </w:rPr>
        <w:t>（垂直级）的要求；</w:t>
      </w:r>
    </w:p>
    <w:p w:rsidR="00A060CF" w:rsidRPr="0087786C" w:rsidRDefault="00A060CF" w:rsidP="00A060CF">
      <w:pPr>
        <w:numPr>
          <w:ilvl w:val="0"/>
          <w:numId w:val="11"/>
        </w:numPr>
        <w:spacing w:line="520" w:lineRule="exact"/>
      </w:pPr>
      <w:r w:rsidRPr="0087786C">
        <w:t>自放电率：每月</w:t>
      </w:r>
      <w:r w:rsidRPr="0087786C">
        <w:t>&lt;2%</w:t>
      </w:r>
      <w:r w:rsidRPr="0087786C">
        <w:t>（在</w:t>
      </w:r>
      <w:r w:rsidRPr="0087786C">
        <w:t>25±5</w:t>
      </w:r>
      <w:r w:rsidRPr="0087786C">
        <w:rPr>
          <w:rFonts w:ascii="宋体" w:hAnsi="宋体" w:cs="宋体"/>
        </w:rPr>
        <w:t>℃</w:t>
      </w:r>
      <w:r w:rsidRPr="0087786C">
        <w:t>的环境中）。</w:t>
      </w:r>
    </w:p>
    <w:p w:rsidR="00A060CF" w:rsidRPr="0087786C" w:rsidRDefault="00A060CF" w:rsidP="00A060CF">
      <w:pPr>
        <w:numPr>
          <w:ilvl w:val="0"/>
          <w:numId w:val="11"/>
        </w:numPr>
        <w:spacing w:line="520" w:lineRule="exact"/>
      </w:pPr>
      <w:r w:rsidRPr="0087786C">
        <w:t>自放电损失：完全充电的蓄电池，在</w:t>
      </w:r>
      <w:r w:rsidRPr="0087786C">
        <w:t>25±5</w:t>
      </w:r>
      <w:r w:rsidRPr="0087786C">
        <w:rPr>
          <w:rFonts w:ascii="宋体" w:hAnsi="宋体" w:cs="宋体" w:hint="eastAsia"/>
        </w:rPr>
        <w:t>℃</w:t>
      </w:r>
      <w:r w:rsidRPr="0087786C">
        <w:t>的环境中，静置</w:t>
      </w:r>
      <w:r w:rsidRPr="0087786C">
        <w:t>28</w:t>
      </w:r>
      <w:r w:rsidRPr="0087786C">
        <w:t>天后，其容量保持率应在</w:t>
      </w:r>
      <w:r w:rsidRPr="0087786C">
        <w:t>98</w:t>
      </w:r>
      <w:r w:rsidRPr="0087786C">
        <w:t>％以上。</w:t>
      </w:r>
    </w:p>
    <w:p w:rsidR="00A060CF" w:rsidRPr="0087786C" w:rsidRDefault="00A060CF" w:rsidP="00A060CF">
      <w:pPr>
        <w:numPr>
          <w:ilvl w:val="0"/>
          <w:numId w:val="11"/>
        </w:numPr>
        <w:spacing w:line="520" w:lineRule="exact"/>
      </w:pPr>
      <w:r w:rsidRPr="0087786C">
        <w:t>蓄电池间连接线、终端接头应选择导电性能优良的材料、并具有防腐蚀措施。蓄电池壳、盖、安全阀、极柱封口剂等材料应具有阻燃性。</w:t>
      </w:r>
    </w:p>
    <w:p w:rsidR="00A060CF" w:rsidRPr="0087786C" w:rsidRDefault="00A060CF" w:rsidP="00A060CF">
      <w:pPr>
        <w:numPr>
          <w:ilvl w:val="0"/>
          <w:numId w:val="11"/>
        </w:numPr>
        <w:spacing w:line="520" w:lineRule="exact"/>
      </w:pPr>
      <w:r w:rsidRPr="0087786C">
        <w:rPr>
          <w:rFonts w:hint="eastAsia"/>
        </w:rPr>
        <w:t>蓄电池能承受</w:t>
      </w:r>
      <w:r w:rsidRPr="0087786C">
        <w:t>50KPa</w:t>
      </w:r>
      <w:r w:rsidRPr="0087786C">
        <w:rPr>
          <w:rFonts w:hint="eastAsia"/>
        </w:rPr>
        <w:t>正压或负压而不破裂、不开胶，压力释放后壳体不变形。</w:t>
      </w:r>
    </w:p>
    <w:p w:rsidR="00A060CF" w:rsidRPr="0087786C" w:rsidRDefault="00A060CF" w:rsidP="00A060CF">
      <w:pPr>
        <w:numPr>
          <w:ilvl w:val="0"/>
          <w:numId w:val="11"/>
        </w:numPr>
        <w:spacing w:line="520" w:lineRule="exact"/>
      </w:pPr>
      <w:r w:rsidRPr="0087786C">
        <w:t>蓄电池外观不得有变形、漏液、裂纹及污迹；标志要清晰</w:t>
      </w:r>
      <w:r w:rsidRPr="0087786C">
        <w:rPr>
          <w:rFonts w:hint="eastAsia"/>
        </w:rPr>
        <w:t>。</w:t>
      </w:r>
    </w:p>
    <w:p w:rsidR="00A060CF" w:rsidRPr="0087786C" w:rsidRDefault="00A060CF" w:rsidP="00A060CF">
      <w:pPr>
        <w:numPr>
          <w:ilvl w:val="0"/>
          <w:numId w:val="11"/>
        </w:numPr>
        <w:spacing w:line="520" w:lineRule="exact"/>
      </w:pPr>
      <w:r w:rsidRPr="0087786C">
        <w:rPr>
          <w:rFonts w:hint="eastAsia"/>
        </w:rPr>
        <w:t>蓄电池在正常工作过程中，不应有酸雾逸出；在充电过程中遇有明火，内部应不引燃、不引爆。</w:t>
      </w:r>
    </w:p>
    <w:p w:rsidR="00A060CF" w:rsidRPr="0087786C" w:rsidRDefault="00A060CF" w:rsidP="00A060CF">
      <w:pPr>
        <w:numPr>
          <w:ilvl w:val="0"/>
          <w:numId w:val="11"/>
        </w:numPr>
        <w:spacing w:line="520" w:lineRule="exact"/>
      </w:pPr>
      <w:r w:rsidRPr="0087786C">
        <w:rPr>
          <w:rFonts w:hint="eastAsia"/>
        </w:rPr>
        <w:t>蓄电池的折合浮充寿命应不低于</w:t>
      </w:r>
      <w:r w:rsidRPr="0087786C">
        <w:rPr>
          <w:rFonts w:hint="eastAsia"/>
        </w:rPr>
        <w:t>15</w:t>
      </w:r>
      <w:r w:rsidRPr="0087786C">
        <w:rPr>
          <w:rFonts w:hint="eastAsia"/>
        </w:rPr>
        <w:t>年。</w:t>
      </w:r>
    </w:p>
    <w:p w:rsidR="00A060CF" w:rsidRPr="0087786C" w:rsidRDefault="00A060CF" w:rsidP="00A060CF">
      <w:pPr>
        <w:numPr>
          <w:ilvl w:val="0"/>
          <w:numId w:val="11"/>
        </w:numPr>
        <w:spacing w:line="520" w:lineRule="exact"/>
      </w:pPr>
      <w:r w:rsidRPr="0087786C">
        <w:rPr>
          <w:rFonts w:hint="eastAsia"/>
        </w:rPr>
        <w:t>蓄电池组之间及蓄电池与</w:t>
      </w:r>
      <w:r w:rsidRPr="0087786C">
        <w:t>UPS</w:t>
      </w:r>
      <w:r w:rsidRPr="0087786C">
        <w:rPr>
          <w:rFonts w:hint="eastAsia"/>
        </w:rPr>
        <w:t>之间的连接线、</w:t>
      </w:r>
      <w:r w:rsidRPr="0087786C">
        <w:t>空开等附件</w:t>
      </w:r>
      <w:r w:rsidRPr="0087786C">
        <w:rPr>
          <w:rFonts w:hint="eastAsia"/>
        </w:rPr>
        <w:t>由本投标人提供。</w:t>
      </w:r>
    </w:p>
    <w:p w:rsidR="00A060CF" w:rsidRPr="0087786C" w:rsidRDefault="00A060CF" w:rsidP="00A060CF">
      <w:pPr>
        <w:spacing w:line="520" w:lineRule="exact"/>
        <w:ind w:firstLineChars="200" w:firstLine="422"/>
        <w:rPr>
          <w:b/>
        </w:rPr>
      </w:pPr>
      <w:r w:rsidRPr="0087786C">
        <w:rPr>
          <w:rFonts w:hint="eastAsia"/>
          <w:b/>
        </w:rPr>
        <w:t>投标人应根据以上的交流功耗及供电时间要求，结合所提供的蓄电池的放电特性，计算出蓄电池的容量，并列出计算依据及计算方法。投标人按</w:t>
      </w:r>
      <w:r w:rsidRPr="0087786C">
        <w:rPr>
          <w:b/>
        </w:rPr>
        <w:t>UPS</w:t>
      </w:r>
      <w:r w:rsidRPr="0087786C">
        <w:rPr>
          <w:rFonts w:hint="eastAsia"/>
          <w:b/>
        </w:rPr>
        <w:t>主机满载功率和后备时间要求配置蓄电池。以上功耗为估计值，供投标人投标时采用，在其它系统设备确定后，业主可根据实际需要调整</w:t>
      </w:r>
      <w:r w:rsidRPr="0087786C">
        <w:rPr>
          <w:b/>
        </w:rPr>
        <w:t>UPS</w:t>
      </w:r>
      <w:r w:rsidRPr="0087786C">
        <w:rPr>
          <w:rFonts w:hint="eastAsia"/>
          <w:b/>
        </w:rPr>
        <w:t>的容量，相关费用包含在</w:t>
      </w:r>
      <w:r w:rsidR="000804D2" w:rsidRPr="0087786C">
        <w:rPr>
          <w:rFonts w:hint="eastAsia"/>
          <w:b/>
        </w:rPr>
        <w:t>投标总价</w:t>
      </w:r>
      <w:r w:rsidRPr="0087786C">
        <w:rPr>
          <w:rFonts w:hint="eastAsia"/>
          <w:b/>
        </w:rPr>
        <w:t>中。</w:t>
      </w:r>
    </w:p>
    <w:p w:rsidR="00A060CF" w:rsidRPr="0087786C" w:rsidRDefault="00A060CF" w:rsidP="00A060CF">
      <w:pPr>
        <w:keepNext/>
        <w:keepLines/>
        <w:numPr>
          <w:ilvl w:val="2"/>
          <w:numId w:val="1"/>
        </w:numPr>
        <w:tabs>
          <w:tab w:val="left" w:pos="360"/>
        </w:tabs>
        <w:spacing w:line="360" w:lineRule="auto"/>
        <w:outlineLvl w:val="2"/>
        <w:rPr>
          <w:rFonts w:ascii="宋体" w:eastAsia="黑体" w:hAnsi="宋体"/>
          <w:bCs/>
          <w:szCs w:val="21"/>
        </w:rPr>
      </w:pPr>
      <w:bookmarkStart w:id="460" w:name="_Toc533595321"/>
      <w:bookmarkStart w:id="461" w:name="_Toc534515728"/>
      <w:r w:rsidRPr="0087786C">
        <w:rPr>
          <w:rFonts w:ascii="宋体" w:eastAsia="黑体" w:hAnsi="宋体" w:hint="eastAsia"/>
          <w:bCs/>
          <w:szCs w:val="21"/>
        </w:rPr>
        <w:lastRenderedPageBreak/>
        <w:t>蓄电池组在线监控装置</w:t>
      </w:r>
      <w:bookmarkEnd w:id="460"/>
      <w:bookmarkEnd w:id="461"/>
    </w:p>
    <w:p w:rsidR="00A060CF" w:rsidRPr="0087786C" w:rsidRDefault="00A060CF" w:rsidP="00A060CF">
      <w:pPr>
        <w:spacing w:line="520" w:lineRule="exact"/>
        <w:ind w:firstLineChars="200" w:firstLine="420"/>
      </w:pPr>
      <w:r w:rsidRPr="0087786C">
        <w:rPr>
          <w:rFonts w:hint="eastAsia"/>
        </w:rPr>
        <w:t>本系统的</w:t>
      </w:r>
      <w:r w:rsidRPr="0087786C">
        <w:rPr>
          <w:rFonts w:hint="eastAsia"/>
        </w:rPr>
        <w:t>UPS</w:t>
      </w:r>
      <w:r w:rsidRPr="0087786C">
        <w:rPr>
          <w:rFonts w:hint="eastAsia"/>
        </w:rPr>
        <w:t>每套电池组配备蓄电池组在线监控装置。蓄电池组在线监控装置用于蓄电池的电压、电流、内阻、容量等参数检测，并对能蓄电池进行在线电量监控调节控制，避免电池过、欠充。蓄电池组在线监控装置通过由监控主机、检测监控单元组成，监控主机通过通信接口接入综合监控系统。实现在综合监控系统的集成，并能被车站值班人员、控制中心调度人员远程监控，同时纳入综合监控系统网管系统、运维管理及告警系统进行监控管理。蓄电池组在线监控装置的应满足包括但不限以下要求：</w:t>
      </w:r>
    </w:p>
    <w:p w:rsidR="00A060CF" w:rsidRPr="0087786C" w:rsidRDefault="00A060CF" w:rsidP="00A060CF">
      <w:pPr>
        <w:numPr>
          <w:ilvl w:val="0"/>
          <w:numId w:val="11"/>
        </w:numPr>
        <w:spacing w:line="520" w:lineRule="exact"/>
      </w:pPr>
      <w:r w:rsidRPr="0087786C">
        <w:rPr>
          <w:rFonts w:hint="eastAsia"/>
        </w:rPr>
        <w:t>蓄电池的电压、电流、内阻、容量等参数检测，实现参数以图形化方式显示，异常报警，参数检测能够进行存档。具体监控功能在设计联络阶段确定。</w:t>
      </w:r>
    </w:p>
    <w:p w:rsidR="00A060CF" w:rsidRPr="0087786C" w:rsidRDefault="00A060CF" w:rsidP="00A060CF">
      <w:pPr>
        <w:numPr>
          <w:ilvl w:val="0"/>
          <w:numId w:val="11"/>
        </w:numPr>
        <w:spacing w:line="520" w:lineRule="exact"/>
      </w:pPr>
      <w:r w:rsidRPr="0087786C">
        <w:rPr>
          <w:rFonts w:hint="eastAsia"/>
        </w:rPr>
        <w:t>可对电池组中落后老化电池在线进行活化，恢复电池容量</w:t>
      </w:r>
    </w:p>
    <w:p w:rsidR="00A060CF" w:rsidRPr="0087786C" w:rsidRDefault="00A060CF" w:rsidP="00A060CF">
      <w:pPr>
        <w:numPr>
          <w:ilvl w:val="0"/>
          <w:numId w:val="11"/>
        </w:numPr>
        <w:spacing w:line="520" w:lineRule="exact"/>
      </w:pPr>
      <w:r w:rsidRPr="0087786C">
        <w:rPr>
          <w:rFonts w:hint="eastAsia"/>
        </w:rPr>
        <w:t>蓄电池单体电压测量精度≤±</w:t>
      </w:r>
      <w:r w:rsidRPr="0087786C">
        <w:rPr>
          <w:rFonts w:hint="eastAsia"/>
        </w:rPr>
        <w:t>0.5%</w:t>
      </w:r>
    </w:p>
    <w:p w:rsidR="00A060CF" w:rsidRPr="0087786C" w:rsidRDefault="00A060CF" w:rsidP="00A060CF">
      <w:pPr>
        <w:numPr>
          <w:ilvl w:val="0"/>
          <w:numId w:val="11"/>
        </w:numPr>
        <w:spacing w:line="520" w:lineRule="exact"/>
      </w:pPr>
      <w:r w:rsidRPr="0087786C">
        <w:rPr>
          <w:rFonts w:hint="eastAsia"/>
        </w:rPr>
        <w:t>蓄电池组电压测量精度≤±</w:t>
      </w:r>
      <w:r w:rsidRPr="0087786C">
        <w:rPr>
          <w:rFonts w:hint="eastAsia"/>
        </w:rPr>
        <w:t>0.5%</w:t>
      </w:r>
    </w:p>
    <w:p w:rsidR="00A060CF" w:rsidRPr="0087786C" w:rsidRDefault="00A060CF" w:rsidP="00A060CF">
      <w:pPr>
        <w:numPr>
          <w:ilvl w:val="0"/>
          <w:numId w:val="11"/>
        </w:numPr>
        <w:spacing w:line="520" w:lineRule="exact"/>
      </w:pPr>
      <w:r w:rsidRPr="0087786C">
        <w:rPr>
          <w:rFonts w:hint="eastAsia"/>
        </w:rPr>
        <w:t>蓄电池容量在线检测精度≤</w:t>
      </w:r>
      <w:r w:rsidRPr="0087786C">
        <w:rPr>
          <w:rFonts w:hint="eastAsia"/>
        </w:rPr>
        <w:t>5%</w:t>
      </w:r>
    </w:p>
    <w:p w:rsidR="00A060CF" w:rsidRPr="0087786C" w:rsidRDefault="00A060CF" w:rsidP="00A060CF">
      <w:pPr>
        <w:numPr>
          <w:ilvl w:val="0"/>
          <w:numId w:val="11"/>
        </w:numPr>
        <w:spacing w:line="520" w:lineRule="exact"/>
      </w:pPr>
      <w:r w:rsidRPr="0087786C">
        <w:rPr>
          <w:rFonts w:hint="eastAsia"/>
        </w:rPr>
        <w:t>蓄电池内阻在线检测精度≤</w:t>
      </w:r>
      <w:r w:rsidRPr="0087786C">
        <w:rPr>
          <w:rFonts w:hint="eastAsia"/>
        </w:rPr>
        <w:t>5%</w:t>
      </w:r>
    </w:p>
    <w:p w:rsidR="00A060CF" w:rsidRPr="0087786C" w:rsidRDefault="00A060CF" w:rsidP="00A060CF">
      <w:pPr>
        <w:numPr>
          <w:ilvl w:val="0"/>
          <w:numId w:val="11"/>
        </w:numPr>
        <w:spacing w:line="520" w:lineRule="exact"/>
      </w:pPr>
      <w:r w:rsidRPr="0087786C">
        <w:rPr>
          <w:rFonts w:hint="eastAsia"/>
        </w:rPr>
        <w:t>平均无故障时间（</w:t>
      </w:r>
      <w:r w:rsidRPr="0087786C">
        <w:rPr>
          <w:rFonts w:hint="eastAsia"/>
        </w:rPr>
        <w:t>MTBF</w:t>
      </w:r>
      <w:r w:rsidRPr="0087786C">
        <w:rPr>
          <w:rFonts w:hint="eastAsia"/>
        </w:rPr>
        <w:t>）：正常运行环境下，不少于</w:t>
      </w:r>
      <w:r w:rsidRPr="0087786C">
        <w:rPr>
          <w:rFonts w:hint="eastAsia"/>
        </w:rPr>
        <w:t>50000h</w:t>
      </w:r>
    </w:p>
    <w:p w:rsidR="00A060CF" w:rsidRPr="0087786C" w:rsidRDefault="00A060CF" w:rsidP="00A060CF">
      <w:pPr>
        <w:numPr>
          <w:ilvl w:val="0"/>
          <w:numId w:val="11"/>
        </w:numPr>
        <w:spacing w:line="520" w:lineRule="exact"/>
      </w:pPr>
      <w:r w:rsidRPr="0087786C">
        <w:rPr>
          <w:rFonts w:hint="eastAsia"/>
        </w:rPr>
        <w:t>不均衡度≤</w:t>
      </w:r>
      <w:r w:rsidRPr="0087786C">
        <w:rPr>
          <w:rFonts w:hint="eastAsia"/>
        </w:rPr>
        <w:t>0.5%</w:t>
      </w:r>
    </w:p>
    <w:p w:rsidR="00A060CF" w:rsidRPr="0087786C" w:rsidRDefault="00A060CF" w:rsidP="00A060CF">
      <w:pPr>
        <w:numPr>
          <w:ilvl w:val="0"/>
          <w:numId w:val="11"/>
        </w:numPr>
        <w:spacing w:line="520" w:lineRule="exact"/>
      </w:pPr>
      <w:r w:rsidRPr="0087786C">
        <w:rPr>
          <w:rFonts w:hint="eastAsia"/>
        </w:rPr>
        <w:t>噪音：＜</w:t>
      </w:r>
      <w:r w:rsidRPr="0087786C">
        <w:rPr>
          <w:rFonts w:hint="eastAsia"/>
        </w:rPr>
        <w:t>45dB</w:t>
      </w:r>
    </w:p>
    <w:p w:rsidR="00A060CF" w:rsidRPr="0087786C" w:rsidRDefault="00A060CF" w:rsidP="00A060CF">
      <w:pPr>
        <w:numPr>
          <w:ilvl w:val="0"/>
          <w:numId w:val="11"/>
        </w:numPr>
        <w:spacing w:line="520" w:lineRule="exact"/>
      </w:pPr>
      <w:r w:rsidRPr="0087786C">
        <w:rPr>
          <w:rFonts w:hint="eastAsia"/>
        </w:rPr>
        <w:t>配置通信接口，采用以太网接口接入综合监控系统</w:t>
      </w:r>
    </w:p>
    <w:p w:rsidR="00A060CF" w:rsidRPr="0087786C" w:rsidRDefault="00A060CF" w:rsidP="00A060CF">
      <w:pPr>
        <w:keepNext/>
        <w:keepLines/>
        <w:numPr>
          <w:ilvl w:val="1"/>
          <w:numId w:val="1"/>
        </w:numPr>
        <w:tabs>
          <w:tab w:val="left" w:pos="360"/>
        </w:tabs>
        <w:spacing w:line="360" w:lineRule="auto"/>
        <w:outlineLvl w:val="1"/>
        <w:rPr>
          <w:rFonts w:ascii="黑体" w:eastAsia="黑体" w:hAnsi="Arial"/>
          <w:bCs/>
          <w:szCs w:val="32"/>
        </w:rPr>
      </w:pPr>
      <w:bookmarkStart w:id="462" w:name="_Toc533595322"/>
      <w:bookmarkStart w:id="463" w:name="_Toc533595323"/>
      <w:bookmarkStart w:id="464" w:name="_Toc533595324"/>
      <w:bookmarkStart w:id="465" w:name="_Toc533595325"/>
      <w:bookmarkStart w:id="466" w:name="_Toc533595326"/>
      <w:bookmarkStart w:id="467" w:name="_Toc533595327"/>
      <w:bookmarkStart w:id="468" w:name="_Toc533595328"/>
      <w:bookmarkStart w:id="469" w:name="_Toc533595329"/>
      <w:bookmarkStart w:id="470" w:name="_Toc533595330"/>
      <w:bookmarkStart w:id="471" w:name="_Toc533595331"/>
      <w:bookmarkStart w:id="472" w:name="_Toc533595332"/>
      <w:bookmarkStart w:id="473" w:name="_Toc533595333"/>
      <w:bookmarkStart w:id="474" w:name="_Toc533595334"/>
      <w:bookmarkStart w:id="475" w:name="_Toc533595335"/>
      <w:bookmarkStart w:id="476" w:name="_Toc533595336"/>
      <w:bookmarkStart w:id="477" w:name="_Toc533595337"/>
      <w:bookmarkStart w:id="478" w:name="_Toc533595338"/>
      <w:bookmarkStart w:id="479" w:name="_Toc533595339"/>
      <w:bookmarkStart w:id="480" w:name="_Toc533595340"/>
      <w:bookmarkStart w:id="481" w:name="_Toc533595341"/>
      <w:bookmarkStart w:id="482" w:name="_Toc533595342"/>
      <w:bookmarkStart w:id="483" w:name="_Toc533595343"/>
      <w:bookmarkStart w:id="484" w:name="_Toc533595344"/>
      <w:bookmarkStart w:id="485" w:name="_Toc533595345"/>
      <w:bookmarkStart w:id="486" w:name="_Toc533595346"/>
      <w:bookmarkStart w:id="487" w:name="_Toc533595347"/>
      <w:bookmarkStart w:id="488" w:name="_Toc533595348"/>
      <w:bookmarkStart w:id="489" w:name="_Toc533595349"/>
      <w:bookmarkStart w:id="490" w:name="_Toc533595350"/>
      <w:bookmarkStart w:id="491" w:name="_Toc533595351"/>
      <w:bookmarkStart w:id="492" w:name="_Toc533595352"/>
      <w:bookmarkStart w:id="493" w:name="_Toc533595353"/>
      <w:bookmarkStart w:id="494" w:name="_Toc533595354"/>
      <w:bookmarkStart w:id="495" w:name="_Toc533595355"/>
      <w:bookmarkStart w:id="496" w:name="_Toc533595356"/>
      <w:bookmarkStart w:id="497" w:name="_Toc533595357"/>
      <w:bookmarkStart w:id="498" w:name="_Toc533595358"/>
      <w:bookmarkStart w:id="499" w:name="_Toc533595359"/>
      <w:bookmarkStart w:id="500" w:name="_Toc533595360"/>
      <w:bookmarkStart w:id="501" w:name="_Toc533595361"/>
      <w:bookmarkStart w:id="502" w:name="_Toc533595362"/>
      <w:bookmarkStart w:id="503" w:name="_Toc533595363"/>
      <w:bookmarkStart w:id="504" w:name="_Toc533595364"/>
      <w:bookmarkStart w:id="505" w:name="_Toc533595365"/>
      <w:bookmarkStart w:id="506" w:name="_Toc533595366"/>
      <w:bookmarkStart w:id="507" w:name="_Toc533595367"/>
      <w:bookmarkStart w:id="508" w:name="_Toc533595368"/>
      <w:bookmarkStart w:id="509" w:name="_Toc533595369"/>
      <w:bookmarkStart w:id="510" w:name="_Toc533595370"/>
      <w:bookmarkStart w:id="511" w:name="_Toc533595371"/>
      <w:bookmarkStart w:id="512" w:name="_Toc533595372"/>
      <w:bookmarkStart w:id="513" w:name="_Toc533595373"/>
      <w:bookmarkStart w:id="514" w:name="_Toc533595374"/>
      <w:bookmarkStart w:id="515" w:name="_Toc533595375"/>
      <w:bookmarkStart w:id="516" w:name="_Toc533595376"/>
      <w:bookmarkStart w:id="517" w:name="_Toc533595377"/>
      <w:bookmarkStart w:id="518" w:name="_Toc533595378"/>
      <w:bookmarkStart w:id="519" w:name="_Toc533595379"/>
      <w:bookmarkStart w:id="520" w:name="_Toc534515729"/>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sidRPr="0087786C">
        <w:rPr>
          <w:rFonts w:ascii="黑体" w:eastAsia="黑体" w:hAnsi="Arial" w:hint="eastAsia"/>
          <w:bCs/>
          <w:szCs w:val="32"/>
        </w:rPr>
        <w:t>配电柜（箱）</w:t>
      </w:r>
      <w:bookmarkEnd w:id="519"/>
      <w:bookmarkEnd w:id="520"/>
    </w:p>
    <w:p w:rsidR="00A060CF" w:rsidRPr="0087786C" w:rsidRDefault="00AC3D85" w:rsidP="00A060CF">
      <w:pPr>
        <w:adjustRightInd w:val="0"/>
        <w:snapToGrid w:val="0"/>
        <w:spacing w:line="360" w:lineRule="auto"/>
        <w:ind w:firstLineChars="200" w:firstLine="420"/>
      </w:pPr>
      <w:r w:rsidRPr="0087786C">
        <w:rPr>
          <w:rFonts w:hint="eastAsia"/>
        </w:rPr>
        <w:t>在控制中心和各站点设</w:t>
      </w:r>
      <w:r w:rsidR="00A060CF" w:rsidRPr="0087786C">
        <w:rPr>
          <w:rFonts w:hint="eastAsia"/>
        </w:rPr>
        <w:t>配电柜，在培训教室、维修工区、网管室、告警终端室等</w:t>
      </w:r>
      <w:r w:rsidR="00A060CF" w:rsidRPr="0087786C">
        <w:t>处设配电箱，通过配电柜</w:t>
      </w:r>
      <w:r w:rsidR="00A060CF" w:rsidRPr="0087786C">
        <w:rPr>
          <w:rFonts w:hint="eastAsia"/>
        </w:rPr>
        <w:t>（箱）</w:t>
      </w:r>
      <w:r w:rsidR="00A060CF" w:rsidRPr="0087786C">
        <w:t>将外部输入电源进行分配，给本系统设备</w:t>
      </w:r>
      <w:r w:rsidR="00A060CF" w:rsidRPr="0087786C">
        <w:rPr>
          <w:rFonts w:hint="eastAsia"/>
        </w:rPr>
        <w:t>和需要</w:t>
      </w:r>
      <w:r w:rsidR="00A060CF" w:rsidRPr="0087786C">
        <w:t>配</w:t>
      </w:r>
      <w:r w:rsidR="00A060CF" w:rsidRPr="0087786C">
        <w:rPr>
          <w:rFonts w:hint="eastAsia"/>
        </w:rPr>
        <w:t>电</w:t>
      </w:r>
      <w:r w:rsidR="00A060CF" w:rsidRPr="0087786C">
        <w:t>的</w:t>
      </w:r>
      <w:r w:rsidR="00A060CF" w:rsidRPr="0087786C">
        <w:rPr>
          <w:rFonts w:hint="eastAsia"/>
        </w:rPr>
        <w:t>相关</w:t>
      </w:r>
      <w:r w:rsidR="00A060CF" w:rsidRPr="0087786C">
        <w:t>系统配电。</w:t>
      </w:r>
      <w:r w:rsidR="00A060CF" w:rsidRPr="0087786C">
        <w:rPr>
          <w:rFonts w:hint="eastAsia"/>
        </w:rPr>
        <w:t>配电柜（箱）进线</w:t>
      </w:r>
      <w:r w:rsidR="00A060CF" w:rsidRPr="0087786C">
        <w:t>及</w:t>
      </w:r>
      <w:r w:rsidR="00A060CF" w:rsidRPr="0087786C">
        <w:rPr>
          <w:rFonts w:hint="eastAsia"/>
        </w:rPr>
        <w:t>馈线回路数及容量应满足系统设备用电要求并预留一定的馈线回路，具体在设计联络时确定。配置的开关、端子等附件应采用成熟品牌产品。</w:t>
      </w:r>
    </w:p>
    <w:p w:rsidR="00A060CF" w:rsidRPr="0087786C" w:rsidRDefault="00A060CF" w:rsidP="00A060CF">
      <w:pPr>
        <w:adjustRightInd w:val="0"/>
        <w:snapToGrid w:val="0"/>
        <w:spacing w:line="360" w:lineRule="auto"/>
        <w:ind w:firstLineChars="200" w:firstLine="420"/>
      </w:pPr>
      <w:r w:rsidRPr="0087786C">
        <w:rPr>
          <w:rFonts w:hint="eastAsia"/>
        </w:rPr>
        <w:t>投标人应根据相关系统设备的用电负荷要求进行相关配电柜（箱）的内部配电回路设计，投标人所提供的配电柜（箱）应至少满足以下要求：</w:t>
      </w:r>
    </w:p>
    <w:p w:rsidR="00A060CF" w:rsidRPr="0087786C" w:rsidRDefault="00A060CF" w:rsidP="00A060CF">
      <w:pPr>
        <w:adjustRightInd w:val="0"/>
        <w:snapToGrid w:val="0"/>
        <w:spacing w:line="360" w:lineRule="auto"/>
        <w:ind w:firstLineChars="200" w:firstLine="420"/>
      </w:pPr>
      <w:r w:rsidRPr="0087786C">
        <w:rPr>
          <w:rFonts w:hint="eastAsia"/>
        </w:rPr>
        <w:t>1</w:t>
      </w:r>
      <w:r w:rsidRPr="0087786C">
        <w:rPr>
          <w:rFonts w:hint="eastAsia"/>
        </w:rPr>
        <w:t>）基本要求</w:t>
      </w:r>
    </w:p>
    <w:p w:rsidR="00A060CF" w:rsidRPr="0087786C" w:rsidRDefault="00A060CF" w:rsidP="00A060CF">
      <w:pPr>
        <w:adjustRightInd w:val="0"/>
        <w:snapToGrid w:val="0"/>
        <w:spacing w:line="360" w:lineRule="auto"/>
        <w:ind w:firstLineChars="200" w:firstLine="420"/>
      </w:pPr>
      <w:r w:rsidRPr="0087786C">
        <w:rPr>
          <w:rFonts w:hint="eastAsia"/>
        </w:rPr>
        <w:t>配电柜（箱）的功能为向系统设备提供电源，为保证地铁各种用电设备安全、连续正常使用，要求配电柜（箱）满足相关设备环境条件、技术先进、生产工艺成熟可靠、结构紧凑、便于安装和维护。</w:t>
      </w:r>
    </w:p>
    <w:p w:rsidR="00A060CF" w:rsidRPr="0087786C" w:rsidRDefault="00A060CF" w:rsidP="00A060CF">
      <w:pPr>
        <w:adjustRightInd w:val="0"/>
        <w:snapToGrid w:val="0"/>
        <w:spacing w:line="360" w:lineRule="auto"/>
        <w:ind w:firstLineChars="200" w:firstLine="420"/>
      </w:pPr>
      <w:r w:rsidRPr="0087786C">
        <w:rPr>
          <w:rFonts w:hint="eastAsia"/>
        </w:rPr>
        <w:lastRenderedPageBreak/>
        <w:t>2</w:t>
      </w:r>
      <w:r w:rsidRPr="0087786C">
        <w:rPr>
          <w:rFonts w:hint="eastAsia"/>
        </w:rPr>
        <w:t>）技术要求</w:t>
      </w:r>
    </w:p>
    <w:p w:rsidR="00A060CF" w:rsidRPr="0087786C" w:rsidRDefault="00A060CF" w:rsidP="00A060CF">
      <w:pPr>
        <w:adjustRightInd w:val="0"/>
        <w:snapToGrid w:val="0"/>
        <w:spacing w:line="360" w:lineRule="auto"/>
        <w:ind w:firstLineChars="200" w:firstLine="420"/>
      </w:pPr>
      <w:r w:rsidRPr="0087786C">
        <w:rPr>
          <w:rFonts w:hint="eastAsia"/>
        </w:rPr>
        <w:t>保护：柜内断路器应根据设计要求，满足瞬时短路、过载保护，漏电保护等功能的要求。</w:t>
      </w:r>
    </w:p>
    <w:p w:rsidR="00A060CF" w:rsidRPr="0087786C" w:rsidRDefault="00A060CF" w:rsidP="00A060CF">
      <w:pPr>
        <w:adjustRightInd w:val="0"/>
        <w:snapToGrid w:val="0"/>
        <w:spacing w:line="360" w:lineRule="auto"/>
        <w:ind w:firstLineChars="200" w:firstLine="420"/>
      </w:pPr>
      <w:r w:rsidRPr="0087786C">
        <w:rPr>
          <w:rFonts w:hint="eastAsia"/>
        </w:rPr>
        <w:t>配电柜（箱）体材料采用优质冷扎钢板。组装牢固，钢板厚度及机械强度应符合标准的要求。</w:t>
      </w:r>
    </w:p>
    <w:p w:rsidR="00A060CF" w:rsidRPr="0087786C" w:rsidRDefault="00A060CF" w:rsidP="00A060CF">
      <w:pPr>
        <w:adjustRightInd w:val="0"/>
        <w:snapToGrid w:val="0"/>
        <w:spacing w:line="360" w:lineRule="auto"/>
        <w:ind w:firstLineChars="200" w:firstLine="420"/>
      </w:pPr>
      <w:r w:rsidRPr="0087786C">
        <w:rPr>
          <w:rFonts w:hint="eastAsia"/>
        </w:rPr>
        <w:t>柜体表面应采用环氧树脂粉末静电喷涂工艺，内部构件均应热镀锌，以保证具有良好的防腐能力。</w:t>
      </w:r>
    </w:p>
    <w:p w:rsidR="00A060CF" w:rsidRPr="0087786C" w:rsidRDefault="00A060CF" w:rsidP="00A060CF">
      <w:pPr>
        <w:adjustRightInd w:val="0"/>
        <w:snapToGrid w:val="0"/>
        <w:spacing w:line="360" w:lineRule="auto"/>
        <w:ind w:firstLineChars="200" w:firstLine="420"/>
      </w:pPr>
      <w:r w:rsidRPr="0087786C">
        <w:rPr>
          <w:rFonts w:hint="eastAsia"/>
        </w:rPr>
        <w:t>进出线方式</w:t>
      </w:r>
      <w:r w:rsidRPr="0087786C">
        <w:t>有上进线和下进线</w:t>
      </w:r>
      <w:r w:rsidRPr="0087786C">
        <w:rPr>
          <w:rFonts w:hint="eastAsia"/>
        </w:rPr>
        <w:t>两种</w:t>
      </w:r>
      <w:r w:rsidRPr="0087786C">
        <w:t>方式，最终进线方式</w:t>
      </w:r>
      <w:r w:rsidRPr="0087786C">
        <w:rPr>
          <w:rFonts w:hint="eastAsia"/>
        </w:rPr>
        <w:t>在设计联络时确定。</w:t>
      </w:r>
    </w:p>
    <w:p w:rsidR="00A060CF" w:rsidRPr="0087786C" w:rsidRDefault="00A060CF" w:rsidP="00A060CF">
      <w:pPr>
        <w:adjustRightInd w:val="0"/>
        <w:snapToGrid w:val="0"/>
        <w:spacing w:line="360" w:lineRule="auto"/>
        <w:ind w:firstLineChars="200" w:firstLine="420"/>
      </w:pPr>
      <w:r w:rsidRPr="0087786C">
        <w:rPr>
          <w:rFonts w:hint="eastAsia"/>
        </w:rPr>
        <w:t>3</w:t>
      </w:r>
      <w:r w:rsidRPr="0087786C">
        <w:rPr>
          <w:rFonts w:hint="eastAsia"/>
        </w:rPr>
        <w:t>）柜内主要元器件及零部件</w:t>
      </w:r>
    </w:p>
    <w:p w:rsidR="00A060CF" w:rsidRPr="0087786C" w:rsidRDefault="00A060CF" w:rsidP="00A060CF">
      <w:pPr>
        <w:adjustRightInd w:val="0"/>
        <w:snapToGrid w:val="0"/>
        <w:spacing w:line="360" w:lineRule="auto"/>
        <w:ind w:firstLineChars="200" w:firstLine="420"/>
      </w:pPr>
      <w:r w:rsidRPr="0087786C">
        <w:rPr>
          <w:rFonts w:hint="eastAsia"/>
        </w:rPr>
        <w:t>（</w:t>
      </w:r>
      <w:r w:rsidRPr="0087786C">
        <w:rPr>
          <w:rFonts w:hint="eastAsia"/>
        </w:rPr>
        <w:t>1</w:t>
      </w:r>
      <w:r w:rsidRPr="0087786C">
        <w:rPr>
          <w:rFonts w:hint="eastAsia"/>
        </w:rPr>
        <w:t>）基本要求</w:t>
      </w:r>
    </w:p>
    <w:p w:rsidR="00A060CF" w:rsidRPr="0087786C" w:rsidRDefault="00A060CF" w:rsidP="00A060CF">
      <w:pPr>
        <w:adjustRightInd w:val="0"/>
        <w:snapToGrid w:val="0"/>
        <w:spacing w:line="360" w:lineRule="auto"/>
        <w:ind w:firstLineChars="200" w:firstLine="420"/>
      </w:pPr>
      <w:r w:rsidRPr="0087786C">
        <w:rPr>
          <w:rFonts w:hint="eastAsia"/>
        </w:rPr>
        <w:t>塑壳式断路器、微型断路器、交流接触器、防雷保护装置、熔断器等配电柜（箱）内所有元器件应选择有地铁应用业绩的成熟、可靠产品。</w:t>
      </w:r>
    </w:p>
    <w:p w:rsidR="00A060CF" w:rsidRPr="0087786C" w:rsidRDefault="00A060CF" w:rsidP="00A060CF">
      <w:pPr>
        <w:adjustRightInd w:val="0"/>
        <w:snapToGrid w:val="0"/>
        <w:spacing w:line="360" w:lineRule="auto"/>
        <w:ind w:firstLineChars="200" w:firstLine="420"/>
      </w:pPr>
      <w:r w:rsidRPr="0087786C">
        <w:rPr>
          <w:rFonts w:hint="eastAsia"/>
        </w:rPr>
        <w:t>（</w:t>
      </w:r>
      <w:r w:rsidRPr="0087786C">
        <w:rPr>
          <w:rFonts w:hint="eastAsia"/>
        </w:rPr>
        <w:t>2</w:t>
      </w:r>
      <w:r w:rsidRPr="0087786C">
        <w:rPr>
          <w:rFonts w:hint="eastAsia"/>
        </w:rPr>
        <w:t>）技术要求</w:t>
      </w:r>
    </w:p>
    <w:p w:rsidR="00A060CF" w:rsidRPr="0087786C" w:rsidRDefault="00A060CF" w:rsidP="00A060CF">
      <w:pPr>
        <w:adjustRightInd w:val="0"/>
        <w:snapToGrid w:val="0"/>
        <w:spacing w:line="360" w:lineRule="auto"/>
        <w:ind w:firstLineChars="200" w:firstLine="420"/>
      </w:pPr>
      <w:r w:rsidRPr="0087786C">
        <w:rPr>
          <w:rFonts w:hint="eastAsia"/>
        </w:rPr>
        <w:t>配电柜（箱）内塑壳式断路器、</w:t>
      </w:r>
      <w:r w:rsidRPr="0087786C">
        <w:t>低压交流微型断路器</w:t>
      </w:r>
      <w:r w:rsidRPr="0087786C">
        <w:rPr>
          <w:rFonts w:hint="eastAsia"/>
        </w:rPr>
        <w:t>应为模块化结构设计、安装方便。</w:t>
      </w:r>
    </w:p>
    <w:p w:rsidR="00A060CF" w:rsidRPr="0087786C" w:rsidRDefault="00A060CF" w:rsidP="00A060CF">
      <w:pPr>
        <w:adjustRightInd w:val="0"/>
        <w:snapToGrid w:val="0"/>
        <w:spacing w:line="360" w:lineRule="auto"/>
        <w:ind w:firstLineChars="200" w:firstLine="420"/>
      </w:pPr>
      <w:r w:rsidRPr="0087786C">
        <w:rPr>
          <w:rFonts w:hint="eastAsia"/>
        </w:rPr>
        <w:t>配电柜内配置浪涌保护器</w:t>
      </w:r>
      <w:r w:rsidRPr="0087786C">
        <w:t>，</w:t>
      </w:r>
      <w:r w:rsidRPr="0087786C">
        <w:rPr>
          <w:rFonts w:hint="eastAsia"/>
        </w:rPr>
        <w:t>浪涌保护器须采用有地铁应用业绩的成熟、可靠产品，防雷要求应符合相应规范要求。</w:t>
      </w:r>
    </w:p>
    <w:p w:rsidR="00A060CF" w:rsidRPr="0087786C" w:rsidRDefault="00A060CF" w:rsidP="00A060CF">
      <w:pPr>
        <w:adjustRightInd w:val="0"/>
        <w:snapToGrid w:val="0"/>
        <w:spacing w:line="360" w:lineRule="auto"/>
        <w:ind w:firstLineChars="200" w:firstLine="420"/>
      </w:pPr>
      <w:r w:rsidRPr="0087786C">
        <w:rPr>
          <w:rFonts w:hint="eastAsia"/>
        </w:rPr>
        <w:t>配电柜内每个回路</w:t>
      </w:r>
      <w:r w:rsidRPr="0087786C">
        <w:t>带指示灯，</w:t>
      </w:r>
      <w:r w:rsidRPr="0087786C">
        <w:rPr>
          <w:rFonts w:hint="eastAsia"/>
        </w:rPr>
        <w:t>柜内导线、导线颜色、指示灯、按钮、插接件、走线槽等均应符合国家或行业的有关标准。</w:t>
      </w:r>
    </w:p>
    <w:p w:rsidR="00A060CF" w:rsidRPr="0087786C" w:rsidRDefault="00A060CF" w:rsidP="00A060CF">
      <w:pPr>
        <w:adjustRightInd w:val="0"/>
        <w:snapToGrid w:val="0"/>
        <w:spacing w:line="360" w:lineRule="auto"/>
        <w:ind w:firstLineChars="200" w:firstLine="420"/>
      </w:pPr>
      <w:r w:rsidRPr="0087786C">
        <w:rPr>
          <w:rFonts w:hint="eastAsia"/>
        </w:rPr>
        <w:t>接线端子有螺钉自缩防止松脱的功能，端子所有金属为全铜材料；外壳阻燃等级</w:t>
      </w:r>
      <w:r w:rsidRPr="0087786C">
        <w:t>V0</w:t>
      </w:r>
      <w:r w:rsidRPr="0087786C">
        <w:rPr>
          <w:rFonts w:hint="eastAsia"/>
        </w:rPr>
        <w:t>级，应适合连接硬、软铜导线。</w:t>
      </w:r>
    </w:p>
    <w:p w:rsidR="00A060CF" w:rsidRPr="0087786C" w:rsidRDefault="00A060CF" w:rsidP="00A060CF">
      <w:pPr>
        <w:adjustRightInd w:val="0"/>
        <w:snapToGrid w:val="0"/>
        <w:spacing w:line="360" w:lineRule="auto"/>
        <w:ind w:firstLineChars="200" w:firstLine="420"/>
      </w:pPr>
      <w:r w:rsidRPr="0087786C">
        <w:rPr>
          <w:rFonts w:hint="eastAsia"/>
        </w:rPr>
        <w:t>保护接地端子设置在容易接近之处，当罩壳或任何其它可拆卸的部件移去时，其位置应能保证电路与接地极或保护导体之间的连接。保护接地端子的标志应能清楚而永久性地识别。</w:t>
      </w:r>
    </w:p>
    <w:p w:rsidR="00A060CF" w:rsidRPr="0087786C" w:rsidRDefault="00A060CF" w:rsidP="00A060CF">
      <w:pPr>
        <w:adjustRightInd w:val="0"/>
        <w:snapToGrid w:val="0"/>
        <w:spacing w:line="360" w:lineRule="auto"/>
        <w:ind w:firstLineChars="200" w:firstLine="420"/>
      </w:pPr>
      <w:r w:rsidRPr="0087786C">
        <w:rPr>
          <w:rFonts w:hint="eastAsia"/>
        </w:rPr>
        <w:t>（</w:t>
      </w:r>
      <w:r w:rsidRPr="0087786C">
        <w:rPr>
          <w:rFonts w:hint="eastAsia"/>
        </w:rPr>
        <w:t>3</w:t>
      </w:r>
      <w:r w:rsidRPr="0087786C">
        <w:rPr>
          <w:rFonts w:hint="eastAsia"/>
        </w:rPr>
        <w:t>）其它要求</w:t>
      </w:r>
    </w:p>
    <w:p w:rsidR="00A060CF" w:rsidRPr="0087786C" w:rsidRDefault="00A060CF" w:rsidP="00A060CF">
      <w:pPr>
        <w:adjustRightInd w:val="0"/>
        <w:snapToGrid w:val="0"/>
        <w:spacing w:line="360" w:lineRule="auto"/>
        <w:ind w:firstLineChars="200" w:firstLine="420"/>
      </w:pPr>
      <w:r w:rsidRPr="0087786C">
        <w:rPr>
          <w:rFonts w:hint="eastAsia"/>
        </w:rPr>
        <w:t>每个配电柜（箱）需有一份完整的、永久的电路标识图。该图需根据完成的电路，永久的、清晰明确的绘制，包括电路描述、微型断路器的额定功率。每个配电回路都需使用标签清晰指明服务对象。</w:t>
      </w:r>
    </w:p>
    <w:p w:rsidR="00A060CF" w:rsidRPr="0087786C" w:rsidRDefault="00A060CF" w:rsidP="00A060CF">
      <w:pPr>
        <w:adjustRightInd w:val="0"/>
        <w:snapToGrid w:val="0"/>
        <w:spacing w:line="360" w:lineRule="auto"/>
        <w:ind w:firstLineChars="200" w:firstLine="420"/>
      </w:pPr>
      <w:r w:rsidRPr="0087786C">
        <w:rPr>
          <w:rFonts w:hint="eastAsia"/>
        </w:rPr>
        <w:t>每四个回路至少提供一个备用的微型断路器，以确保提供的备件数量和额定功率与安装的数量和额定功率成比例。</w:t>
      </w:r>
    </w:p>
    <w:p w:rsidR="00A060CF" w:rsidRPr="0087786C" w:rsidRDefault="00A060CF" w:rsidP="00A060CF">
      <w:pPr>
        <w:keepNext/>
        <w:keepLines/>
        <w:numPr>
          <w:ilvl w:val="1"/>
          <w:numId w:val="1"/>
        </w:numPr>
        <w:tabs>
          <w:tab w:val="left" w:pos="360"/>
        </w:tabs>
        <w:spacing w:line="360" w:lineRule="auto"/>
        <w:outlineLvl w:val="1"/>
        <w:rPr>
          <w:rFonts w:ascii="黑体" w:eastAsia="黑体" w:hAnsi="Arial"/>
          <w:bCs/>
          <w:szCs w:val="32"/>
        </w:rPr>
      </w:pPr>
      <w:bookmarkStart w:id="521" w:name="_Toc533595380"/>
      <w:bookmarkStart w:id="522" w:name="_Toc534515730"/>
      <w:r w:rsidRPr="0087786C">
        <w:rPr>
          <w:rFonts w:ascii="黑体" w:eastAsia="黑体" w:hAnsi="Arial" w:hint="eastAsia"/>
          <w:bCs/>
          <w:szCs w:val="32"/>
        </w:rPr>
        <w:t>设备配件和机柜硬件要求</w:t>
      </w:r>
      <w:bookmarkEnd w:id="521"/>
      <w:bookmarkEnd w:id="522"/>
    </w:p>
    <w:p w:rsidR="00A060CF" w:rsidRPr="0087786C" w:rsidRDefault="00A060CF" w:rsidP="00A060CF">
      <w:pPr>
        <w:spacing w:line="360" w:lineRule="auto"/>
        <w:ind w:firstLineChars="200" w:firstLine="420"/>
        <w:rPr>
          <w:rFonts w:ascii="宋体" w:hAnsi="宋体"/>
          <w:szCs w:val="21"/>
        </w:rPr>
      </w:pPr>
      <w:r w:rsidRPr="0087786C">
        <w:rPr>
          <w:rFonts w:ascii="宋体" w:hint="eastAsia"/>
          <w:szCs w:val="21"/>
        </w:rPr>
        <w:t>1）设备配件</w:t>
      </w:r>
    </w:p>
    <w:p w:rsidR="00DA4D5A" w:rsidRPr="0087786C" w:rsidRDefault="00DA4D5A" w:rsidP="00DA4D5A">
      <w:pPr>
        <w:spacing w:line="360" w:lineRule="auto"/>
        <w:ind w:firstLineChars="200" w:firstLine="420"/>
        <w:rPr>
          <w:rFonts w:ascii="宋体" w:hAnsi="宋体"/>
          <w:szCs w:val="21"/>
        </w:rPr>
      </w:pPr>
      <w:r w:rsidRPr="0087786C">
        <w:rPr>
          <w:rFonts w:ascii="宋体" w:hAnsi="宋体" w:hint="eastAsia"/>
          <w:szCs w:val="21"/>
        </w:rPr>
        <w:t>构成</w:t>
      </w:r>
      <w:r w:rsidRPr="0087786C">
        <w:rPr>
          <w:rFonts w:ascii="宋体" w:hAnsi="宋体"/>
          <w:szCs w:val="21"/>
        </w:rPr>
        <w:t>ISCS所需的所有线缆和设备配件均由ISCS投标人提供</w:t>
      </w:r>
      <w:r w:rsidRPr="0087786C">
        <w:rPr>
          <w:rFonts w:ascii="宋体" w:hAnsi="宋体" w:hint="eastAsia"/>
          <w:szCs w:val="21"/>
        </w:rPr>
        <w:t>，包含在</w:t>
      </w:r>
      <w:r w:rsidR="000804D2" w:rsidRPr="0087786C">
        <w:rPr>
          <w:rFonts w:ascii="宋体" w:hAnsi="宋体" w:hint="eastAsia"/>
          <w:szCs w:val="21"/>
        </w:rPr>
        <w:t>投标总价</w:t>
      </w:r>
      <w:r w:rsidRPr="0087786C">
        <w:rPr>
          <w:rFonts w:ascii="宋体" w:hAnsi="宋体" w:hint="eastAsia"/>
          <w:szCs w:val="21"/>
        </w:rPr>
        <w:t>中</w:t>
      </w:r>
      <w:r w:rsidRPr="0087786C">
        <w:rPr>
          <w:rFonts w:ascii="宋体" w:hAnsi="宋体"/>
          <w:szCs w:val="21"/>
        </w:rPr>
        <w:t>。这些配件包括但不限于：</w:t>
      </w:r>
    </w:p>
    <w:p w:rsidR="00DA4D5A" w:rsidRPr="0087786C" w:rsidRDefault="00DA4D5A" w:rsidP="00DA4D5A">
      <w:pPr>
        <w:numPr>
          <w:ilvl w:val="0"/>
          <w:numId w:val="11"/>
        </w:numPr>
        <w:spacing w:line="520" w:lineRule="exact"/>
      </w:pPr>
      <w:r w:rsidRPr="0087786C">
        <w:rPr>
          <w:rFonts w:hint="eastAsia"/>
        </w:rPr>
        <w:t>本工程实施所需的所有光缆、网络电缆</w:t>
      </w:r>
    </w:p>
    <w:p w:rsidR="00DA4D5A" w:rsidRPr="0087786C" w:rsidRDefault="00DA4D5A" w:rsidP="00DA4D5A">
      <w:pPr>
        <w:numPr>
          <w:ilvl w:val="0"/>
          <w:numId w:val="11"/>
        </w:numPr>
        <w:spacing w:line="520" w:lineRule="exact"/>
      </w:pPr>
      <w:r w:rsidRPr="0087786C">
        <w:rPr>
          <w:rFonts w:hint="eastAsia"/>
        </w:rPr>
        <w:lastRenderedPageBreak/>
        <w:t>本工程实施所需的所有电源线、接地线</w:t>
      </w:r>
    </w:p>
    <w:p w:rsidR="00DA4D5A" w:rsidRPr="0087786C" w:rsidRDefault="00DA4D5A" w:rsidP="00DA4D5A">
      <w:pPr>
        <w:numPr>
          <w:ilvl w:val="0"/>
          <w:numId w:val="11"/>
        </w:numPr>
        <w:spacing w:line="520" w:lineRule="exact"/>
      </w:pPr>
      <w:r w:rsidRPr="0087786C">
        <w:rPr>
          <w:rFonts w:hint="eastAsia"/>
        </w:rPr>
        <w:t>本工程实施所需的所有光电转换器及其熔结盒（带保护盒）</w:t>
      </w:r>
    </w:p>
    <w:p w:rsidR="00A060CF" w:rsidRPr="0087786C" w:rsidRDefault="00DA4D5A" w:rsidP="00A060CF">
      <w:pPr>
        <w:numPr>
          <w:ilvl w:val="0"/>
          <w:numId w:val="11"/>
        </w:numPr>
        <w:spacing w:line="520" w:lineRule="exact"/>
      </w:pPr>
      <w:r w:rsidRPr="0087786C">
        <w:rPr>
          <w:rFonts w:hint="eastAsia"/>
        </w:rPr>
        <w:t>本工程实施所需的所有串口服务器</w:t>
      </w:r>
    </w:p>
    <w:p w:rsidR="00A060CF" w:rsidRPr="0087786C" w:rsidRDefault="00A060CF" w:rsidP="00A060CF">
      <w:pPr>
        <w:numPr>
          <w:ilvl w:val="0"/>
          <w:numId w:val="11"/>
        </w:numPr>
        <w:spacing w:line="520" w:lineRule="exact"/>
      </w:pPr>
      <w:r w:rsidRPr="0087786C">
        <w:rPr>
          <w:rFonts w:hint="eastAsia"/>
        </w:rPr>
        <w:t>端子排（带盒）</w:t>
      </w:r>
    </w:p>
    <w:p w:rsidR="00A060CF" w:rsidRPr="0087786C" w:rsidRDefault="00A060CF" w:rsidP="00A060CF">
      <w:pPr>
        <w:numPr>
          <w:ilvl w:val="0"/>
          <w:numId w:val="11"/>
        </w:numPr>
        <w:spacing w:line="520" w:lineRule="exact"/>
      </w:pPr>
      <w:r w:rsidRPr="0087786C">
        <w:rPr>
          <w:rFonts w:hint="eastAsia"/>
        </w:rPr>
        <w:t>配线架（带盒）</w:t>
      </w:r>
    </w:p>
    <w:p w:rsidR="00A060CF" w:rsidRPr="0087786C" w:rsidRDefault="00A060CF" w:rsidP="00A060CF">
      <w:pPr>
        <w:numPr>
          <w:ilvl w:val="0"/>
          <w:numId w:val="11"/>
        </w:numPr>
        <w:spacing w:line="520" w:lineRule="exact"/>
      </w:pPr>
      <w:r w:rsidRPr="0087786C">
        <w:rPr>
          <w:rFonts w:hint="eastAsia"/>
        </w:rPr>
        <w:t>其他相关</w:t>
      </w:r>
      <w:r w:rsidRPr="0087786C">
        <w:t>配件等。</w:t>
      </w:r>
    </w:p>
    <w:p w:rsidR="00A060CF" w:rsidRPr="0087786C" w:rsidRDefault="00A060CF" w:rsidP="00A060CF">
      <w:pPr>
        <w:spacing w:line="360" w:lineRule="auto"/>
        <w:ind w:firstLineChars="200" w:firstLine="420"/>
        <w:rPr>
          <w:rFonts w:ascii="宋体" w:hAnsi="宋体"/>
          <w:szCs w:val="21"/>
        </w:rPr>
      </w:pPr>
      <w:r w:rsidRPr="0087786C">
        <w:rPr>
          <w:rFonts w:ascii="宋体" w:hAnsi="宋体" w:hint="eastAsia"/>
          <w:szCs w:val="21"/>
        </w:rPr>
        <w:t>（1）ISCS与通信传输接口的要求如下：</w:t>
      </w:r>
    </w:p>
    <w:p w:rsidR="00A060CF" w:rsidRPr="0087786C" w:rsidRDefault="00A060CF" w:rsidP="00A060CF">
      <w:pPr>
        <w:spacing w:line="360" w:lineRule="auto"/>
        <w:ind w:firstLineChars="200" w:firstLine="420"/>
        <w:rPr>
          <w:rFonts w:ascii="宋体" w:hAnsi="宋体"/>
          <w:szCs w:val="21"/>
        </w:rPr>
      </w:pPr>
      <w:r w:rsidRPr="0087786C">
        <w:rPr>
          <w:rFonts w:ascii="宋体" w:hAnsi="宋体" w:hint="eastAsia"/>
          <w:szCs w:val="21"/>
        </w:rPr>
        <w:t>跳线应采用G.652单模光纤。通信设备室一侧连接器的型号为FC型，连接衰耗≤0.5dB(包括互换和重复),反射衰减≥40dB。整套光纤连接器插拔500次后, 不得有机械损伤，插针表面无明显划痕, 附加损耗变动量不大于0.2dB, 回波损耗变动量不大于5dB,仍能满足衰减要求。标称工作波长应为1310nm。</w:t>
      </w:r>
    </w:p>
    <w:p w:rsidR="00A060CF" w:rsidRPr="0087786C" w:rsidRDefault="00A060CF" w:rsidP="00A060CF">
      <w:pPr>
        <w:spacing w:line="360" w:lineRule="auto"/>
        <w:ind w:firstLineChars="200" w:firstLine="420"/>
        <w:rPr>
          <w:rFonts w:ascii="宋体" w:hAnsi="宋体"/>
          <w:szCs w:val="21"/>
        </w:rPr>
      </w:pPr>
      <w:r w:rsidRPr="0087786C">
        <w:rPr>
          <w:rFonts w:ascii="宋体" w:hAnsi="宋体" w:hint="eastAsia"/>
          <w:szCs w:val="21"/>
        </w:rPr>
        <w:t>接线排任意两个不相连接线端子之间以及接线端子与金属固件之间的绝缘电阻≥1000MΩ。端子排和配线块的余量按50%考虑。</w:t>
      </w:r>
    </w:p>
    <w:p w:rsidR="00A060CF" w:rsidRPr="0087786C" w:rsidRDefault="00A060CF" w:rsidP="00A060CF">
      <w:pPr>
        <w:spacing w:line="360" w:lineRule="auto"/>
        <w:ind w:firstLineChars="200" w:firstLine="420"/>
        <w:rPr>
          <w:rFonts w:ascii="宋体"/>
          <w:szCs w:val="21"/>
        </w:rPr>
      </w:pPr>
      <w:r w:rsidRPr="0087786C">
        <w:rPr>
          <w:rFonts w:ascii="宋体" w:hint="eastAsia"/>
          <w:szCs w:val="21"/>
        </w:rPr>
        <w:t>（2）ISCS系统线缆技术要求</w:t>
      </w:r>
    </w:p>
    <w:p w:rsidR="00A060CF" w:rsidRPr="0087786C" w:rsidRDefault="00A060CF" w:rsidP="00A060CF">
      <w:pPr>
        <w:spacing w:line="360" w:lineRule="auto"/>
        <w:ind w:firstLineChars="200" w:firstLine="420"/>
        <w:rPr>
          <w:rFonts w:ascii="宋体" w:hAnsi="宋体"/>
          <w:szCs w:val="21"/>
        </w:rPr>
      </w:pPr>
      <w:r w:rsidRPr="0087786C">
        <w:rPr>
          <w:rFonts w:ascii="宋体" w:hAnsi="宋体" w:hint="eastAsia"/>
          <w:szCs w:val="21"/>
        </w:rPr>
        <w:t>本系统所用的所有电源线</w:t>
      </w:r>
      <w:r w:rsidRPr="0087786C">
        <w:rPr>
          <w:rFonts w:ascii="宋体" w:hAnsi="宋体"/>
          <w:szCs w:val="21"/>
        </w:rPr>
        <w:t>/</w:t>
      </w:r>
      <w:r w:rsidRPr="0087786C">
        <w:rPr>
          <w:rFonts w:ascii="宋体" w:hAnsi="宋体" w:hint="eastAsia"/>
          <w:szCs w:val="21"/>
        </w:rPr>
        <w:t>通信线</w:t>
      </w:r>
      <w:r w:rsidRPr="0087786C">
        <w:rPr>
          <w:rFonts w:ascii="宋体" w:hAnsi="宋体"/>
          <w:szCs w:val="21"/>
        </w:rPr>
        <w:t>/</w:t>
      </w:r>
      <w:r w:rsidRPr="0087786C">
        <w:rPr>
          <w:rFonts w:ascii="宋体" w:hAnsi="宋体" w:hint="eastAsia"/>
          <w:szCs w:val="21"/>
        </w:rPr>
        <w:t>电缆等应符合所有国家相关规范要求</w:t>
      </w:r>
      <w:r w:rsidRPr="0087786C">
        <w:rPr>
          <w:rFonts w:ascii="宋体" w:hAnsi="宋体"/>
          <w:szCs w:val="21"/>
        </w:rPr>
        <w:t xml:space="preserve">, </w:t>
      </w:r>
      <w:r w:rsidRPr="0087786C">
        <w:rPr>
          <w:rFonts w:ascii="宋体" w:hAnsi="宋体" w:hint="eastAsia"/>
          <w:szCs w:val="21"/>
        </w:rPr>
        <w:t>包括但不限于以下需求</w:t>
      </w:r>
      <w:r w:rsidRPr="0087786C">
        <w:rPr>
          <w:rFonts w:ascii="宋体" w:hAnsi="宋体"/>
          <w:szCs w:val="21"/>
        </w:rPr>
        <w:t>:</w:t>
      </w:r>
    </w:p>
    <w:p w:rsidR="00A060CF" w:rsidRPr="0087786C" w:rsidRDefault="00A060CF" w:rsidP="00A060CF">
      <w:pPr>
        <w:numPr>
          <w:ilvl w:val="0"/>
          <w:numId w:val="15"/>
        </w:numPr>
        <w:spacing w:line="360" w:lineRule="auto"/>
        <w:rPr>
          <w:rFonts w:ascii="宋体" w:hAnsi="宋体"/>
          <w:szCs w:val="21"/>
        </w:rPr>
      </w:pPr>
      <w:r w:rsidRPr="0087786C">
        <w:rPr>
          <w:rFonts w:ascii="宋体" w:hAnsi="宋体" w:hint="eastAsia"/>
          <w:szCs w:val="21"/>
        </w:rPr>
        <w:t>光</w:t>
      </w:r>
      <w:r w:rsidRPr="0087786C">
        <w:rPr>
          <w:rFonts w:ascii="宋体" w:hAnsi="宋体"/>
          <w:szCs w:val="21"/>
        </w:rPr>
        <w:t>/</w:t>
      </w:r>
      <w:r w:rsidRPr="0087786C">
        <w:rPr>
          <w:rFonts w:ascii="宋体" w:hAnsi="宋体" w:hint="eastAsia"/>
          <w:szCs w:val="21"/>
        </w:rPr>
        <w:t>电缆使用寿命不少于20年。</w:t>
      </w:r>
    </w:p>
    <w:p w:rsidR="00A060CF" w:rsidRPr="0087786C" w:rsidRDefault="00A060CF" w:rsidP="00A060CF">
      <w:pPr>
        <w:numPr>
          <w:ilvl w:val="0"/>
          <w:numId w:val="15"/>
        </w:numPr>
        <w:spacing w:line="360" w:lineRule="auto"/>
        <w:rPr>
          <w:rFonts w:ascii="宋体" w:hAnsi="宋体"/>
          <w:szCs w:val="21"/>
        </w:rPr>
      </w:pPr>
      <w:r w:rsidRPr="0087786C">
        <w:rPr>
          <w:rFonts w:ascii="宋体" w:hAnsi="宋体" w:hint="eastAsia"/>
          <w:szCs w:val="21"/>
        </w:rPr>
        <w:t>除了满足线缆特定的技术要求外，所有线缆应符合以下规范或要求</w:t>
      </w:r>
      <w:r w:rsidRPr="0087786C">
        <w:rPr>
          <w:rFonts w:ascii="宋体" w:hAnsi="宋体"/>
          <w:szCs w:val="21"/>
        </w:rPr>
        <w:t>(</w:t>
      </w:r>
      <w:r w:rsidRPr="0087786C">
        <w:rPr>
          <w:rFonts w:ascii="宋体" w:hAnsi="宋体" w:hint="eastAsia"/>
          <w:szCs w:val="21"/>
        </w:rPr>
        <w:t>如图纸与以下不符</w:t>
      </w:r>
      <w:r w:rsidRPr="0087786C">
        <w:rPr>
          <w:rFonts w:ascii="宋体" w:hAnsi="宋体"/>
          <w:szCs w:val="21"/>
        </w:rPr>
        <w:t xml:space="preserve">, </w:t>
      </w:r>
      <w:r w:rsidRPr="0087786C">
        <w:rPr>
          <w:rFonts w:ascii="宋体" w:hAnsi="宋体" w:hint="eastAsia"/>
          <w:szCs w:val="21"/>
        </w:rPr>
        <w:t>以要求较高为准</w:t>
      </w:r>
      <w:r w:rsidRPr="0087786C">
        <w:rPr>
          <w:rFonts w:ascii="宋体" w:hAnsi="宋体"/>
          <w:szCs w:val="21"/>
        </w:rPr>
        <w:t>)</w:t>
      </w:r>
      <w:r w:rsidRPr="0087786C">
        <w:rPr>
          <w:rFonts w:ascii="宋体" w:hAnsi="宋体" w:hint="eastAsia"/>
          <w:szCs w:val="21"/>
        </w:rPr>
        <w:t>：</w:t>
      </w:r>
    </w:p>
    <w:p w:rsidR="00A060CF" w:rsidRPr="0087786C" w:rsidRDefault="00A060CF" w:rsidP="00A060CF">
      <w:pPr>
        <w:spacing w:line="360" w:lineRule="auto"/>
        <w:ind w:firstLineChars="200" w:firstLine="420"/>
        <w:rPr>
          <w:rFonts w:ascii="宋体" w:hAnsi="宋体"/>
          <w:szCs w:val="21"/>
        </w:rPr>
      </w:pPr>
      <w:r w:rsidRPr="0087786C">
        <w:rPr>
          <w:rFonts w:ascii="宋体" w:hAnsi="宋体" w:hint="eastAsia"/>
          <w:szCs w:val="21"/>
        </w:rPr>
        <w:t>a.电源线</w:t>
      </w:r>
      <w:r w:rsidRPr="0087786C">
        <w:rPr>
          <w:rFonts w:ascii="宋体" w:hAnsi="宋体"/>
          <w:szCs w:val="21"/>
        </w:rPr>
        <w:t>/</w:t>
      </w:r>
      <w:r w:rsidRPr="0087786C">
        <w:rPr>
          <w:rFonts w:ascii="宋体" w:hAnsi="宋体" w:hint="eastAsia"/>
          <w:szCs w:val="21"/>
        </w:rPr>
        <w:t>网络电缆燃烧性能满足GB 31247-2014中</w:t>
      </w:r>
      <w:r w:rsidRPr="0087786C">
        <w:rPr>
          <w:rFonts w:ascii="宋体" w:hAnsi="宋体"/>
          <w:szCs w:val="21"/>
        </w:rPr>
        <w:t>B1</w:t>
      </w:r>
      <w:r w:rsidRPr="0087786C">
        <w:rPr>
          <w:rFonts w:ascii="宋体" w:hAnsi="宋体" w:hint="eastAsia"/>
          <w:szCs w:val="21"/>
        </w:rPr>
        <w:t>级要求；</w:t>
      </w:r>
    </w:p>
    <w:p w:rsidR="00A060CF" w:rsidRPr="0087786C" w:rsidRDefault="00A060CF" w:rsidP="00A060CF">
      <w:pPr>
        <w:spacing w:line="360" w:lineRule="auto"/>
        <w:ind w:firstLineChars="200" w:firstLine="420"/>
        <w:rPr>
          <w:rFonts w:ascii="宋体" w:hAnsi="宋体"/>
          <w:szCs w:val="21"/>
        </w:rPr>
      </w:pPr>
      <w:r w:rsidRPr="0087786C">
        <w:rPr>
          <w:rFonts w:ascii="宋体" w:hAnsi="宋体" w:hint="eastAsia"/>
          <w:szCs w:val="21"/>
        </w:rPr>
        <w:t>b.电源线</w:t>
      </w:r>
      <w:r w:rsidRPr="0087786C">
        <w:rPr>
          <w:rFonts w:ascii="宋体" w:hAnsi="宋体"/>
          <w:szCs w:val="21"/>
        </w:rPr>
        <w:t>/</w:t>
      </w:r>
      <w:r w:rsidRPr="0087786C">
        <w:rPr>
          <w:rFonts w:ascii="宋体" w:hAnsi="宋体" w:hint="eastAsia"/>
          <w:szCs w:val="21"/>
        </w:rPr>
        <w:t>网络电缆燃烧时的低烟性能满足</w:t>
      </w:r>
      <w:r w:rsidRPr="0087786C">
        <w:rPr>
          <w:rFonts w:ascii="宋体" w:hAnsi="宋体"/>
          <w:szCs w:val="21"/>
        </w:rPr>
        <w:t>IEC61034</w:t>
      </w:r>
      <w:r w:rsidRPr="0087786C">
        <w:rPr>
          <w:rFonts w:ascii="宋体" w:hAnsi="宋体" w:hint="eastAsia"/>
          <w:szCs w:val="21"/>
        </w:rPr>
        <w:t>的规定的试验条件下，燃烧时产生的烟浓度其最小透光率须满足</w:t>
      </w:r>
      <w:r w:rsidRPr="0087786C">
        <w:rPr>
          <w:rFonts w:ascii="宋体" w:hAnsi="宋体"/>
          <w:szCs w:val="21"/>
        </w:rPr>
        <w:t>IEC61034</w:t>
      </w:r>
      <w:r w:rsidRPr="0087786C">
        <w:rPr>
          <w:rFonts w:ascii="宋体" w:hAnsi="宋体" w:hint="eastAsia"/>
          <w:szCs w:val="21"/>
        </w:rPr>
        <w:t>的要求，不小于</w:t>
      </w:r>
      <w:r w:rsidRPr="0087786C">
        <w:rPr>
          <w:rFonts w:ascii="宋体" w:hAnsi="宋体"/>
          <w:szCs w:val="21"/>
        </w:rPr>
        <w:t>60%</w:t>
      </w:r>
      <w:r w:rsidRPr="0087786C">
        <w:rPr>
          <w:rFonts w:ascii="宋体" w:hAnsi="宋体" w:hint="eastAsia"/>
          <w:szCs w:val="21"/>
        </w:rPr>
        <w:t>；</w:t>
      </w:r>
    </w:p>
    <w:p w:rsidR="00A060CF" w:rsidRPr="0087786C" w:rsidRDefault="00A060CF" w:rsidP="00A060CF">
      <w:pPr>
        <w:spacing w:line="360" w:lineRule="auto"/>
        <w:ind w:firstLineChars="200" w:firstLine="420"/>
        <w:rPr>
          <w:rFonts w:ascii="宋体" w:hAnsi="宋体"/>
          <w:szCs w:val="21"/>
        </w:rPr>
      </w:pPr>
      <w:r w:rsidRPr="0087786C">
        <w:rPr>
          <w:rFonts w:ascii="宋体" w:hAnsi="宋体" w:hint="eastAsia"/>
          <w:szCs w:val="21"/>
        </w:rPr>
        <w:t>c.电源线</w:t>
      </w:r>
      <w:r w:rsidRPr="0087786C">
        <w:rPr>
          <w:rFonts w:ascii="宋体" w:hAnsi="宋体"/>
          <w:szCs w:val="21"/>
        </w:rPr>
        <w:t>/</w:t>
      </w:r>
      <w:r w:rsidRPr="0087786C">
        <w:rPr>
          <w:rFonts w:ascii="宋体" w:hAnsi="宋体" w:hint="eastAsia"/>
          <w:szCs w:val="21"/>
        </w:rPr>
        <w:t>网络电缆燃烧时的无卤性能满足</w:t>
      </w:r>
      <w:r w:rsidRPr="0087786C">
        <w:rPr>
          <w:rFonts w:ascii="宋体" w:hAnsi="宋体"/>
          <w:szCs w:val="21"/>
        </w:rPr>
        <w:t>IEC60754-1</w:t>
      </w:r>
      <w:r w:rsidRPr="0087786C">
        <w:rPr>
          <w:rFonts w:ascii="宋体" w:hAnsi="宋体" w:hint="eastAsia"/>
          <w:szCs w:val="21"/>
        </w:rPr>
        <w:t>（电缆燃烧时气体逸出试验）的规定的试验条件下，燃烧时产生的卤酸气体逸出量不大于</w:t>
      </w:r>
      <w:r w:rsidRPr="0087786C">
        <w:rPr>
          <w:rFonts w:ascii="宋体" w:hAnsi="宋体"/>
          <w:szCs w:val="21"/>
        </w:rPr>
        <w:t>2.0mg/g</w:t>
      </w:r>
      <w:r w:rsidRPr="0087786C">
        <w:rPr>
          <w:rFonts w:ascii="宋体" w:hAnsi="宋体" w:hint="eastAsia"/>
          <w:szCs w:val="21"/>
        </w:rPr>
        <w:t>；</w:t>
      </w:r>
    </w:p>
    <w:p w:rsidR="00A060CF" w:rsidRPr="0087786C" w:rsidRDefault="00A060CF" w:rsidP="00A060CF">
      <w:pPr>
        <w:spacing w:line="360" w:lineRule="auto"/>
        <w:ind w:firstLineChars="200" w:firstLine="420"/>
        <w:rPr>
          <w:rFonts w:ascii="宋体" w:hAnsi="宋体"/>
          <w:szCs w:val="21"/>
        </w:rPr>
      </w:pPr>
      <w:r w:rsidRPr="0087786C">
        <w:rPr>
          <w:rFonts w:ascii="宋体" w:hAnsi="宋体" w:hint="eastAsia"/>
          <w:szCs w:val="21"/>
        </w:rPr>
        <w:t>d.光</w:t>
      </w:r>
      <w:r w:rsidRPr="0087786C">
        <w:rPr>
          <w:rFonts w:ascii="宋体" w:hAnsi="宋体"/>
          <w:szCs w:val="21"/>
        </w:rPr>
        <w:t>/</w:t>
      </w:r>
      <w:r w:rsidRPr="0087786C">
        <w:rPr>
          <w:rFonts w:ascii="宋体" w:hAnsi="宋体" w:hint="eastAsia"/>
          <w:szCs w:val="21"/>
        </w:rPr>
        <w:t>电缆燃烧时的逸出气体的</w:t>
      </w:r>
      <w:r w:rsidRPr="0087786C">
        <w:rPr>
          <w:rFonts w:ascii="宋体" w:hAnsi="宋体"/>
          <w:szCs w:val="21"/>
        </w:rPr>
        <w:t>PH</w:t>
      </w:r>
      <w:r w:rsidRPr="0087786C">
        <w:rPr>
          <w:rFonts w:ascii="宋体" w:hAnsi="宋体" w:hint="eastAsia"/>
          <w:szCs w:val="21"/>
        </w:rPr>
        <w:t>值和导电率测试按</w:t>
      </w:r>
      <w:r w:rsidRPr="0087786C">
        <w:rPr>
          <w:rFonts w:ascii="宋体" w:hAnsi="宋体"/>
          <w:szCs w:val="21"/>
        </w:rPr>
        <w:t>IEC60754-2</w:t>
      </w:r>
      <w:r w:rsidRPr="0087786C">
        <w:rPr>
          <w:rFonts w:ascii="宋体" w:hAnsi="宋体" w:hint="eastAsia"/>
          <w:szCs w:val="21"/>
        </w:rPr>
        <w:t>的规定，</w:t>
      </w:r>
      <w:r w:rsidRPr="0087786C">
        <w:rPr>
          <w:rFonts w:ascii="宋体" w:hAnsi="宋体"/>
          <w:szCs w:val="21"/>
        </w:rPr>
        <w:t>PH</w:t>
      </w:r>
      <w:r w:rsidRPr="0087786C">
        <w:rPr>
          <w:rFonts w:ascii="宋体" w:hAnsi="宋体" w:hint="eastAsia"/>
          <w:szCs w:val="21"/>
        </w:rPr>
        <w:t>值不小于</w:t>
      </w:r>
      <w:r w:rsidRPr="0087786C">
        <w:rPr>
          <w:rFonts w:ascii="宋体" w:hAnsi="宋体"/>
          <w:szCs w:val="21"/>
        </w:rPr>
        <w:t>4.3</w:t>
      </w:r>
      <w:r w:rsidRPr="0087786C">
        <w:rPr>
          <w:rFonts w:ascii="宋体" w:hAnsi="宋体" w:hint="eastAsia"/>
          <w:szCs w:val="21"/>
        </w:rPr>
        <w:t>，导电率加权值不大于</w:t>
      </w:r>
      <w:r w:rsidRPr="0087786C">
        <w:rPr>
          <w:rFonts w:ascii="宋体" w:hAnsi="宋体"/>
          <w:szCs w:val="21"/>
        </w:rPr>
        <w:t>10μs/mm</w:t>
      </w:r>
      <w:r w:rsidRPr="0087786C">
        <w:rPr>
          <w:rFonts w:ascii="宋体" w:hAnsi="宋体" w:hint="eastAsia"/>
          <w:szCs w:val="21"/>
        </w:rPr>
        <w:t>；</w:t>
      </w:r>
    </w:p>
    <w:p w:rsidR="00A060CF" w:rsidRPr="0087786C" w:rsidRDefault="00A060CF" w:rsidP="00A060CF">
      <w:pPr>
        <w:spacing w:line="360" w:lineRule="auto"/>
        <w:ind w:firstLineChars="200" w:firstLine="420"/>
        <w:rPr>
          <w:rFonts w:ascii="宋体" w:hAnsi="宋体"/>
          <w:szCs w:val="21"/>
        </w:rPr>
      </w:pPr>
      <w:r w:rsidRPr="0087786C">
        <w:rPr>
          <w:rFonts w:ascii="宋体" w:hAnsi="宋体" w:hint="eastAsia"/>
          <w:szCs w:val="21"/>
        </w:rPr>
        <w:t>e.所有光</w:t>
      </w:r>
      <w:r w:rsidRPr="0087786C">
        <w:rPr>
          <w:rFonts w:ascii="宋体" w:hAnsi="宋体"/>
          <w:szCs w:val="21"/>
        </w:rPr>
        <w:t>/</w:t>
      </w:r>
      <w:r w:rsidRPr="0087786C">
        <w:rPr>
          <w:rFonts w:ascii="宋体" w:hAnsi="宋体" w:hint="eastAsia"/>
          <w:szCs w:val="21"/>
        </w:rPr>
        <w:t>电缆配件必须低烟无卤防潮，符合有关标准。</w:t>
      </w:r>
    </w:p>
    <w:p w:rsidR="00A060CF" w:rsidRPr="0087786C" w:rsidRDefault="00A060CF" w:rsidP="00A060CF">
      <w:pPr>
        <w:spacing w:line="360" w:lineRule="auto"/>
        <w:ind w:firstLineChars="200" w:firstLine="420"/>
        <w:rPr>
          <w:rFonts w:ascii="宋体" w:hAnsi="宋体"/>
          <w:szCs w:val="21"/>
        </w:rPr>
      </w:pPr>
      <w:r w:rsidRPr="0087786C">
        <w:rPr>
          <w:rFonts w:ascii="宋体" w:hAnsi="宋体" w:hint="eastAsia"/>
          <w:szCs w:val="21"/>
        </w:rPr>
        <w:t>f.所有光</w:t>
      </w:r>
      <w:r w:rsidRPr="0087786C">
        <w:rPr>
          <w:rFonts w:ascii="宋体" w:hAnsi="宋体"/>
          <w:szCs w:val="21"/>
        </w:rPr>
        <w:t>/</w:t>
      </w:r>
      <w:r w:rsidRPr="0087786C">
        <w:rPr>
          <w:rFonts w:ascii="宋体" w:hAnsi="宋体" w:hint="eastAsia"/>
          <w:szCs w:val="21"/>
        </w:rPr>
        <w:t>电缆须通过相关的浸水检查，以证明絶缘层不会因受潮而令絶缘下降。</w:t>
      </w:r>
    </w:p>
    <w:p w:rsidR="00A060CF" w:rsidRPr="0087786C" w:rsidRDefault="00A060CF" w:rsidP="00A060CF">
      <w:pPr>
        <w:spacing w:line="360" w:lineRule="auto"/>
        <w:ind w:firstLineChars="200" w:firstLine="420"/>
        <w:rPr>
          <w:rFonts w:ascii="宋体" w:hAnsi="宋体"/>
          <w:szCs w:val="21"/>
        </w:rPr>
      </w:pPr>
      <w:r w:rsidRPr="0087786C">
        <w:rPr>
          <w:rFonts w:ascii="宋体" w:hAnsi="宋体" w:hint="eastAsia"/>
          <w:szCs w:val="21"/>
        </w:rPr>
        <w:t>投标人需提供相关证明文件证明所提供电源线</w:t>
      </w:r>
      <w:r w:rsidRPr="0087786C">
        <w:rPr>
          <w:rFonts w:ascii="宋体" w:hAnsi="宋体"/>
          <w:szCs w:val="21"/>
        </w:rPr>
        <w:t>/</w:t>
      </w:r>
      <w:r w:rsidRPr="0087786C">
        <w:rPr>
          <w:rFonts w:ascii="宋体" w:hAnsi="宋体" w:hint="eastAsia"/>
          <w:szCs w:val="21"/>
        </w:rPr>
        <w:t>通信线</w:t>
      </w:r>
      <w:r w:rsidRPr="0087786C">
        <w:rPr>
          <w:rFonts w:ascii="宋体" w:hAnsi="宋体"/>
          <w:szCs w:val="21"/>
        </w:rPr>
        <w:t>/</w:t>
      </w:r>
      <w:r w:rsidRPr="0087786C">
        <w:rPr>
          <w:rFonts w:ascii="宋体" w:hAnsi="宋体" w:hint="eastAsia"/>
          <w:szCs w:val="21"/>
        </w:rPr>
        <w:t>电缆符合以上要求。</w:t>
      </w:r>
    </w:p>
    <w:p w:rsidR="00A060CF" w:rsidRPr="0087786C" w:rsidRDefault="00A060CF" w:rsidP="00A060CF">
      <w:pPr>
        <w:spacing w:line="360" w:lineRule="auto"/>
        <w:ind w:firstLineChars="200" w:firstLine="420"/>
        <w:rPr>
          <w:rFonts w:ascii="宋体" w:hAnsi="宋体"/>
          <w:szCs w:val="21"/>
        </w:rPr>
      </w:pPr>
      <w:r w:rsidRPr="0087786C">
        <w:rPr>
          <w:rFonts w:ascii="宋体" w:hAnsi="宋体" w:hint="eastAsia"/>
          <w:szCs w:val="21"/>
        </w:rPr>
        <w:lastRenderedPageBreak/>
        <w:t>投标人须考虑通信线布置的电磁环境，选取超</w:t>
      </w:r>
      <w:r w:rsidRPr="0087786C">
        <w:rPr>
          <w:rFonts w:ascii="宋体" w:hAnsi="宋体"/>
          <w:szCs w:val="21"/>
        </w:rPr>
        <w:t>5</w:t>
      </w:r>
      <w:r w:rsidRPr="0087786C">
        <w:rPr>
          <w:rFonts w:ascii="宋体" w:hAnsi="宋体" w:hint="eastAsia"/>
          <w:szCs w:val="21"/>
        </w:rPr>
        <w:t>类屏蔽线，以防止信号被相连或相邻设备或附近电源线</w:t>
      </w:r>
      <w:r w:rsidRPr="0087786C">
        <w:rPr>
          <w:rFonts w:ascii="宋体" w:hAnsi="宋体"/>
          <w:szCs w:val="21"/>
        </w:rPr>
        <w:t>/</w:t>
      </w:r>
      <w:r w:rsidRPr="0087786C">
        <w:rPr>
          <w:rFonts w:ascii="宋体" w:hAnsi="宋体" w:hint="eastAsia"/>
          <w:szCs w:val="21"/>
        </w:rPr>
        <w:t>通信线产生的电磁干扰，或对相连</w:t>
      </w:r>
      <w:r w:rsidRPr="0087786C">
        <w:rPr>
          <w:rFonts w:ascii="宋体" w:hAnsi="宋体"/>
          <w:szCs w:val="21"/>
        </w:rPr>
        <w:t>/</w:t>
      </w:r>
      <w:r w:rsidRPr="0087786C">
        <w:rPr>
          <w:rFonts w:ascii="宋体" w:hAnsi="宋体" w:hint="eastAsia"/>
          <w:szCs w:val="21"/>
        </w:rPr>
        <w:t>相邻设备产生电磁干扰。</w:t>
      </w:r>
    </w:p>
    <w:p w:rsidR="00A060CF" w:rsidRPr="0087786C" w:rsidRDefault="00A060CF" w:rsidP="00A060CF">
      <w:pPr>
        <w:spacing w:line="360" w:lineRule="auto"/>
        <w:ind w:firstLineChars="200" w:firstLine="420"/>
        <w:rPr>
          <w:rFonts w:hAnsi="宋体"/>
          <w:szCs w:val="21"/>
        </w:rPr>
      </w:pPr>
      <w:r w:rsidRPr="0087786C">
        <w:rPr>
          <w:rFonts w:hAnsi="宋体" w:hint="eastAsia"/>
          <w:szCs w:val="21"/>
        </w:rPr>
        <w:t>当通信线敷设长度超过</w:t>
      </w:r>
      <w:r w:rsidRPr="0087786C">
        <w:rPr>
          <w:rFonts w:hAnsi="宋体" w:hint="eastAsia"/>
          <w:szCs w:val="21"/>
        </w:rPr>
        <w:t>90m</w:t>
      </w:r>
      <w:r w:rsidRPr="0087786C">
        <w:rPr>
          <w:rFonts w:hAnsi="宋体" w:hint="eastAsia"/>
          <w:szCs w:val="21"/>
        </w:rPr>
        <w:t>时，应采用单模光缆。采用光缆时应考虑光电转换器、熔接盒以及相应的保护箱体及配件。</w:t>
      </w:r>
    </w:p>
    <w:p w:rsidR="00A060CF" w:rsidRPr="0087786C" w:rsidRDefault="00A060CF" w:rsidP="00A060CF">
      <w:pPr>
        <w:spacing w:line="360" w:lineRule="auto"/>
        <w:ind w:firstLineChars="200" w:firstLine="420"/>
        <w:rPr>
          <w:rFonts w:hAnsi="宋体"/>
          <w:szCs w:val="21"/>
        </w:rPr>
      </w:pPr>
      <w:r w:rsidRPr="0087786C">
        <w:rPr>
          <w:rFonts w:hAnsi="宋体" w:hint="eastAsia"/>
          <w:szCs w:val="21"/>
        </w:rPr>
        <w:t>在典型车站，车站控制室与综合监控设备室之间的配线长度暂按</w:t>
      </w:r>
      <w:r w:rsidRPr="0087786C">
        <w:rPr>
          <w:rFonts w:hAnsi="宋体" w:hint="eastAsia"/>
          <w:szCs w:val="21"/>
        </w:rPr>
        <w:t>100</w:t>
      </w:r>
      <w:r w:rsidRPr="0087786C">
        <w:rPr>
          <w:rFonts w:hAnsi="宋体" w:hint="eastAsia"/>
          <w:szCs w:val="21"/>
        </w:rPr>
        <w:t>米考虑，通信设备室与综合监控设备室之间的配线长度暂按</w:t>
      </w:r>
      <w:r w:rsidRPr="0087786C">
        <w:rPr>
          <w:rFonts w:hAnsi="宋体" w:hint="eastAsia"/>
          <w:szCs w:val="21"/>
        </w:rPr>
        <w:t>200</w:t>
      </w:r>
      <w:r w:rsidRPr="0087786C">
        <w:rPr>
          <w:rFonts w:hAnsi="宋体" w:hint="eastAsia"/>
          <w:szCs w:val="21"/>
        </w:rPr>
        <w:t>米考虑（光缆要求采用单模</w:t>
      </w:r>
      <w:r w:rsidRPr="0087786C">
        <w:rPr>
          <w:rFonts w:hAnsi="宋体" w:hint="eastAsia"/>
          <w:szCs w:val="21"/>
        </w:rPr>
        <w:t>8</w:t>
      </w:r>
      <w:r w:rsidRPr="0087786C">
        <w:rPr>
          <w:rFonts w:hAnsi="宋体" w:hint="eastAsia"/>
          <w:szCs w:val="21"/>
        </w:rPr>
        <w:t>芯铠装室外光缆）。</w:t>
      </w:r>
    </w:p>
    <w:p w:rsidR="00A060CF" w:rsidRPr="0087786C" w:rsidRDefault="00A060CF" w:rsidP="00A060CF">
      <w:pPr>
        <w:spacing w:line="360" w:lineRule="auto"/>
        <w:ind w:firstLineChars="200" w:firstLine="420"/>
        <w:rPr>
          <w:rFonts w:hAnsi="宋体"/>
          <w:szCs w:val="21"/>
        </w:rPr>
      </w:pPr>
      <w:r w:rsidRPr="0087786C">
        <w:rPr>
          <w:rFonts w:hAnsi="宋体" w:hint="eastAsia"/>
          <w:szCs w:val="21"/>
        </w:rPr>
        <w:t>在</w:t>
      </w:r>
      <w:r w:rsidR="00C83A78" w:rsidRPr="0087786C">
        <w:rPr>
          <w:rFonts w:hAnsi="宋体" w:hint="eastAsia"/>
          <w:szCs w:val="21"/>
        </w:rPr>
        <w:t>车辆段</w:t>
      </w:r>
      <w:r w:rsidR="00C83A78" w:rsidRPr="0087786C">
        <w:rPr>
          <w:rFonts w:hAnsi="宋体" w:hint="eastAsia"/>
          <w:szCs w:val="21"/>
        </w:rPr>
        <w:t>/</w:t>
      </w:r>
      <w:r w:rsidR="00C83A78" w:rsidRPr="0087786C">
        <w:rPr>
          <w:rFonts w:hAnsi="宋体" w:hint="eastAsia"/>
          <w:szCs w:val="21"/>
        </w:rPr>
        <w:t>停车场</w:t>
      </w:r>
      <w:r w:rsidRPr="0087786C">
        <w:rPr>
          <w:rFonts w:hAnsi="宋体" w:hint="eastAsia"/>
          <w:szCs w:val="21"/>
        </w:rPr>
        <w:t>综合楼通信设备室与运转楼站级综合监控设备室之间的配线长度暂按</w:t>
      </w:r>
      <w:r w:rsidRPr="0087786C">
        <w:rPr>
          <w:rFonts w:hAnsi="宋体" w:hint="eastAsia"/>
          <w:szCs w:val="21"/>
        </w:rPr>
        <w:t>2000</w:t>
      </w:r>
      <w:r w:rsidRPr="0087786C">
        <w:rPr>
          <w:rFonts w:hAnsi="宋体" w:hint="eastAsia"/>
          <w:szCs w:val="21"/>
        </w:rPr>
        <w:t>米考虑（光缆要求采用单模</w:t>
      </w:r>
      <w:r w:rsidRPr="0087786C">
        <w:rPr>
          <w:rFonts w:hAnsi="宋体" w:hint="eastAsia"/>
          <w:szCs w:val="21"/>
        </w:rPr>
        <w:t>8</w:t>
      </w:r>
      <w:r w:rsidRPr="0087786C">
        <w:rPr>
          <w:rFonts w:hAnsi="宋体" w:hint="eastAsia"/>
          <w:szCs w:val="21"/>
        </w:rPr>
        <w:t>芯铠装室外光缆）；</w:t>
      </w:r>
      <w:r w:rsidRPr="0087786C">
        <w:rPr>
          <w:rFonts w:hAnsi="宋体" w:hint="eastAsia"/>
          <w:szCs w:val="21"/>
        </w:rPr>
        <w:t>D</w:t>
      </w:r>
      <w:r w:rsidRPr="0087786C">
        <w:rPr>
          <w:rFonts w:hAnsi="宋体"/>
          <w:szCs w:val="21"/>
        </w:rPr>
        <w:t>CC</w:t>
      </w:r>
      <w:r w:rsidRPr="0087786C">
        <w:rPr>
          <w:rFonts w:hAnsi="宋体" w:hint="eastAsia"/>
          <w:szCs w:val="21"/>
        </w:rPr>
        <w:t>综合监控设备室与告警及培训设备室之间的配线长度暂按</w:t>
      </w:r>
      <w:r w:rsidRPr="0087786C">
        <w:rPr>
          <w:rFonts w:hAnsi="宋体"/>
          <w:szCs w:val="21"/>
        </w:rPr>
        <w:t>20</w:t>
      </w:r>
      <w:r w:rsidRPr="0087786C">
        <w:rPr>
          <w:rFonts w:hAnsi="宋体" w:hint="eastAsia"/>
          <w:szCs w:val="21"/>
        </w:rPr>
        <w:t>00</w:t>
      </w:r>
      <w:r w:rsidRPr="0087786C">
        <w:rPr>
          <w:rFonts w:hAnsi="宋体" w:hint="eastAsia"/>
          <w:szCs w:val="21"/>
        </w:rPr>
        <w:t>米考虑（光缆要求采用单模</w:t>
      </w:r>
      <w:r w:rsidRPr="0087786C">
        <w:rPr>
          <w:rFonts w:hAnsi="宋体" w:hint="eastAsia"/>
          <w:szCs w:val="21"/>
        </w:rPr>
        <w:t>8</w:t>
      </w:r>
      <w:r w:rsidRPr="0087786C">
        <w:rPr>
          <w:rFonts w:hAnsi="宋体" w:hint="eastAsia"/>
          <w:szCs w:val="21"/>
        </w:rPr>
        <w:t>芯铠装室外光缆），中央级综合监控设备房与网管及</w:t>
      </w:r>
      <w:r w:rsidRPr="0087786C">
        <w:rPr>
          <w:rFonts w:hAnsi="宋体" w:hint="eastAsia"/>
          <w:szCs w:val="21"/>
        </w:rPr>
        <w:t>STP</w:t>
      </w:r>
      <w:r w:rsidRPr="0087786C">
        <w:rPr>
          <w:rFonts w:hAnsi="宋体" w:hint="eastAsia"/>
          <w:szCs w:val="21"/>
        </w:rPr>
        <w:t>室之间的配线长度暂按</w:t>
      </w:r>
      <w:r w:rsidRPr="0087786C">
        <w:rPr>
          <w:rFonts w:hAnsi="宋体"/>
          <w:szCs w:val="21"/>
        </w:rPr>
        <w:t>2</w:t>
      </w:r>
      <w:r w:rsidRPr="0087786C">
        <w:rPr>
          <w:rFonts w:hAnsi="宋体" w:hint="eastAsia"/>
          <w:szCs w:val="21"/>
        </w:rPr>
        <w:t>00</w:t>
      </w:r>
      <w:r w:rsidRPr="0087786C">
        <w:rPr>
          <w:rFonts w:hAnsi="宋体" w:hint="eastAsia"/>
          <w:szCs w:val="21"/>
        </w:rPr>
        <w:t>米考虑；告警及培训设备室与集中告警终端室、培训教室之间的配线长度暂按</w:t>
      </w:r>
      <w:r w:rsidRPr="0087786C">
        <w:rPr>
          <w:rFonts w:hAnsi="宋体" w:hint="eastAsia"/>
          <w:szCs w:val="21"/>
        </w:rPr>
        <w:t>100</w:t>
      </w:r>
      <w:r w:rsidRPr="0087786C">
        <w:rPr>
          <w:rFonts w:hAnsi="宋体" w:hint="eastAsia"/>
          <w:szCs w:val="21"/>
        </w:rPr>
        <w:t>米考虑。</w:t>
      </w:r>
    </w:p>
    <w:p w:rsidR="00A060CF" w:rsidRPr="0087786C" w:rsidRDefault="00A060CF" w:rsidP="00A060CF">
      <w:pPr>
        <w:spacing w:line="360" w:lineRule="auto"/>
        <w:ind w:firstLineChars="200" w:firstLine="420"/>
        <w:rPr>
          <w:rFonts w:hAnsi="宋体"/>
          <w:szCs w:val="21"/>
        </w:rPr>
      </w:pPr>
      <w:r w:rsidRPr="0087786C">
        <w:rPr>
          <w:rFonts w:hAnsi="宋体" w:hint="eastAsia"/>
          <w:szCs w:val="21"/>
        </w:rPr>
        <w:t>控制</w:t>
      </w:r>
      <w:r w:rsidRPr="0087786C">
        <w:rPr>
          <w:rFonts w:hAnsi="宋体"/>
          <w:szCs w:val="21"/>
        </w:rPr>
        <w:t>中心</w:t>
      </w:r>
      <w:r w:rsidRPr="0087786C">
        <w:rPr>
          <w:rFonts w:hAnsi="宋体" w:hint="eastAsia"/>
          <w:szCs w:val="21"/>
        </w:rPr>
        <w:t>通信设备室与综合监控设备室之间的配线长度暂按</w:t>
      </w:r>
      <w:r w:rsidRPr="0087786C">
        <w:rPr>
          <w:rFonts w:hAnsi="宋体"/>
          <w:szCs w:val="21"/>
        </w:rPr>
        <w:t>2</w:t>
      </w:r>
      <w:r w:rsidRPr="0087786C">
        <w:rPr>
          <w:rFonts w:hAnsi="宋体" w:hint="eastAsia"/>
          <w:szCs w:val="21"/>
        </w:rPr>
        <w:t>00</w:t>
      </w:r>
      <w:r w:rsidRPr="0087786C">
        <w:rPr>
          <w:rFonts w:hAnsi="宋体" w:hint="eastAsia"/>
          <w:szCs w:val="21"/>
        </w:rPr>
        <w:t>米考虑。</w:t>
      </w:r>
    </w:p>
    <w:p w:rsidR="00A060CF" w:rsidRPr="0087786C" w:rsidRDefault="00A060CF" w:rsidP="00A060CF">
      <w:pPr>
        <w:spacing w:line="360" w:lineRule="auto"/>
        <w:ind w:firstLineChars="200" w:firstLine="420"/>
        <w:rPr>
          <w:rFonts w:hAnsi="宋体"/>
          <w:szCs w:val="21"/>
        </w:rPr>
      </w:pPr>
      <w:r w:rsidRPr="0087786C">
        <w:rPr>
          <w:rFonts w:hAnsi="宋体" w:hint="eastAsia"/>
          <w:szCs w:val="21"/>
        </w:rPr>
        <w:t>在与主变电站连接的车站，主变电站至临近车站综合监控设备室之间的配线长度暂按</w:t>
      </w:r>
      <w:r w:rsidRPr="0087786C">
        <w:rPr>
          <w:rFonts w:hAnsi="宋体" w:hint="eastAsia"/>
          <w:szCs w:val="21"/>
        </w:rPr>
        <w:t>4000</w:t>
      </w:r>
      <w:r w:rsidRPr="0087786C">
        <w:rPr>
          <w:rFonts w:hAnsi="宋体" w:hint="eastAsia"/>
          <w:szCs w:val="21"/>
        </w:rPr>
        <w:t>米考虑。光缆要求采用单模</w:t>
      </w:r>
      <w:r w:rsidRPr="0087786C">
        <w:rPr>
          <w:rFonts w:hAnsi="宋体"/>
          <w:szCs w:val="21"/>
        </w:rPr>
        <w:t>24</w:t>
      </w:r>
      <w:r w:rsidRPr="0087786C">
        <w:rPr>
          <w:rFonts w:hAnsi="宋体" w:hint="eastAsia"/>
          <w:szCs w:val="21"/>
        </w:rPr>
        <w:t>芯铠装室外光缆。</w:t>
      </w:r>
    </w:p>
    <w:p w:rsidR="00A060CF" w:rsidRPr="0087786C" w:rsidRDefault="00A060CF" w:rsidP="00A060CF">
      <w:pPr>
        <w:spacing w:line="360" w:lineRule="auto"/>
        <w:ind w:firstLineChars="200" w:firstLine="420"/>
      </w:pPr>
      <w:r w:rsidRPr="0087786C">
        <w:rPr>
          <w:rFonts w:ascii="宋体" w:hint="eastAsia"/>
          <w:szCs w:val="21"/>
        </w:rPr>
        <w:t>所有线缆和配件的型号和具体数量将在施工设计阶段确定，型号和数量的变化不应影响价格变化。</w:t>
      </w:r>
    </w:p>
    <w:p w:rsidR="00A060CF" w:rsidRPr="0087786C" w:rsidRDefault="00A060CF" w:rsidP="00A060CF">
      <w:pPr>
        <w:adjustRightInd w:val="0"/>
        <w:spacing w:line="360" w:lineRule="auto"/>
        <w:ind w:firstLine="420"/>
        <w:textAlignment w:val="baseline"/>
        <w:rPr>
          <w:rFonts w:ascii="宋体" w:hAnsi="宋体"/>
          <w:szCs w:val="21"/>
        </w:rPr>
      </w:pPr>
      <w:r w:rsidRPr="0087786C">
        <w:rPr>
          <w:rFonts w:ascii="宋体" w:hAnsi="宋体" w:hint="eastAsia"/>
          <w:szCs w:val="21"/>
        </w:rPr>
        <w:t>2）机柜</w:t>
      </w:r>
    </w:p>
    <w:p w:rsidR="00A060CF" w:rsidRPr="0087786C" w:rsidRDefault="00A060CF" w:rsidP="00A060CF">
      <w:pPr>
        <w:spacing w:line="360" w:lineRule="auto"/>
        <w:ind w:firstLineChars="200" w:firstLine="420"/>
        <w:rPr>
          <w:rFonts w:ascii="宋体" w:hAnsi="宋体"/>
          <w:szCs w:val="21"/>
        </w:rPr>
      </w:pPr>
      <w:r w:rsidRPr="0087786C">
        <w:rPr>
          <w:rFonts w:ascii="宋体" w:hAnsi="宋体" w:hint="eastAsia"/>
          <w:szCs w:val="21"/>
        </w:rPr>
        <w:t>投标人应提供容纳和保护所供设备所需的所有机柜、机架、配电盘、接线箱和其他机箱。</w:t>
      </w:r>
    </w:p>
    <w:p w:rsidR="00A060CF" w:rsidRPr="0087786C" w:rsidRDefault="00A060CF" w:rsidP="00A060CF">
      <w:pPr>
        <w:spacing w:line="360" w:lineRule="auto"/>
        <w:ind w:firstLineChars="200" w:firstLine="420"/>
        <w:rPr>
          <w:rFonts w:ascii="宋体" w:hAnsi="宋体"/>
          <w:szCs w:val="21"/>
        </w:rPr>
      </w:pPr>
      <w:r w:rsidRPr="0087786C">
        <w:rPr>
          <w:rFonts w:ascii="宋体" w:hAnsi="宋体" w:hint="eastAsia"/>
          <w:szCs w:val="21"/>
        </w:rPr>
        <w:t>设备机柜应经过CE认证，并采用</w:t>
      </w:r>
      <w:r w:rsidRPr="0087786C">
        <w:rPr>
          <w:rFonts w:ascii="宋体" w:hAnsi="宋体"/>
          <w:szCs w:val="21"/>
        </w:rPr>
        <w:t>高强度的</w:t>
      </w:r>
      <w:r w:rsidRPr="0087786C">
        <w:rPr>
          <w:rFonts w:ascii="宋体" w:hAnsi="宋体" w:hint="eastAsia"/>
          <w:szCs w:val="21"/>
        </w:rPr>
        <w:t>一体滚压成型的十六</w:t>
      </w:r>
      <w:r w:rsidRPr="0087786C">
        <w:rPr>
          <w:rFonts w:ascii="宋体" w:hAnsi="宋体"/>
          <w:szCs w:val="21"/>
        </w:rPr>
        <w:t>折型材框架</w:t>
      </w:r>
      <w:r w:rsidRPr="0087786C">
        <w:rPr>
          <w:rFonts w:hint="eastAsia"/>
        </w:rPr>
        <w:t>或静载承重不低于</w:t>
      </w:r>
      <w:r w:rsidRPr="0087786C">
        <w:rPr>
          <w:rFonts w:hint="eastAsia"/>
        </w:rPr>
        <w:t>1000Kg</w:t>
      </w:r>
      <w:r w:rsidRPr="0087786C">
        <w:rPr>
          <w:rFonts w:hint="eastAsia"/>
        </w:rPr>
        <w:t>的要求</w:t>
      </w:r>
      <w:r w:rsidRPr="0087786C">
        <w:rPr>
          <w:rFonts w:ascii="宋体" w:hAnsi="宋体"/>
          <w:szCs w:val="21"/>
        </w:rPr>
        <w:t>，</w:t>
      </w:r>
      <w:r w:rsidRPr="0087786C">
        <w:rPr>
          <w:rFonts w:ascii="宋体" w:hAnsi="宋体" w:hint="eastAsia"/>
          <w:szCs w:val="21"/>
        </w:rPr>
        <w:t>前、后门钢板的厚度应≥2</w:t>
      </w:r>
      <w:r w:rsidRPr="0087786C">
        <w:rPr>
          <w:rFonts w:ascii="宋体" w:hAnsi="宋体"/>
          <w:szCs w:val="21"/>
        </w:rPr>
        <w:t>mm</w:t>
      </w:r>
      <w:r w:rsidRPr="0087786C">
        <w:rPr>
          <w:rFonts w:ascii="宋体" w:hAnsi="宋体" w:hint="eastAsia"/>
          <w:szCs w:val="21"/>
        </w:rPr>
        <w:t>，侧面钢板的厚度也应≥2</w:t>
      </w:r>
      <w:r w:rsidRPr="0087786C">
        <w:rPr>
          <w:rFonts w:ascii="宋体" w:hAnsi="宋体"/>
          <w:szCs w:val="21"/>
        </w:rPr>
        <w:t>mm</w:t>
      </w:r>
      <w:r w:rsidRPr="0087786C">
        <w:rPr>
          <w:rFonts w:ascii="宋体" w:hAnsi="宋体" w:hint="eastAsia"/>
          <w:szCs w:val="21"/>
        </w:rPr>
        <w:t xml:space="preserve"> 。设备钢板应采用电解板。设备机柜有门的门缝应该均匀，且门缝不得大于2</w:t>
      </w:r>
      <w:r w:rsidRPr="0087786C">
        <w:rPr>
          <w:rFonts w:ascii="宋体" w:hAnsi="宋体"/>
          <w:szCs w:val="21"/>
        </w:rPr>
        <w:t>mm</w:t>
      </w:r>
      <w:r w:rsidRPr="0087786C">
        <w:rPr>
          <w:rFonts w:ascii="宋体" w:hAnsi="宋体" w:hint="eastAsia"/>
          <w:szCs w:val="21"/>
        </w:rPr>
        <w:t>，门的开启角度应≥110°。设备机柜表面的涂漆，应采用静电喷涂方式，设备机柜应采用不锈钢紧固件。本系统所用的配电盘应设于设备机柜内。机柜前后门均采用全开孔配加强筋形式，双开门。所有机柜的高度（含顶部防尘板）不得超过2200mm。</w:t>
      </w:r>
    </w:p>
    <w:p w:rsidR="00A060CF" w:rsidRPr="0087786C" w:rsidRDefault="00A060CF" w:rsidP="00A060CF">
      <w:pPr>
        <w:spacing w:line="360" w:lineRule="auto"/>
        <w:ind w:firstLineChars="200" w:firstLine="420"/>
        <w:rPr>
          <w:rFonts w:ascii="宋体" w:hAnsi="宋体"/>
          <w:szCs w:val="21"/>
        </w:rPr>
      </w:pPr>
      <w:r w:rsidRPr="0087786C">
        <w:rPr>
          <w:rFonts w:ascii="宋体" w:hAnsi="宋体" w:hint="eastAsia"/>
          <w:szCs w:val="21"/>
        </w:rPr>
        <w:t>除挂墙式机箱外，所有机柜应具有前后门。柜门应提供锁匙或扳手等安全措施。</w:t>
      </w:r>
    </w:p>
    <w:p w:rsidR="00A060CF" w:rsidRPr="0087786C" w:rsidRDefault="00A060CF" w:rsidP="00A060CF">
      <w:pPr>
        <w:spacing w:line="360" w:lineRule="auto"/>
        <w:ind w:firstLineChars="200" w:firstLine="420"/>
        <w:rPr>
          <w:rFonts w:ascii="宋体" w:hAnsi="宋体"/>
          <w:szCs w:val="21"/>
        </w:rPr>
      </w:pPr>
      <w:r w:rsidRPr="0087786C">
        <w:rPr>
          <w:rFonts w:ascii="宋体" w:hAnsi="宋体" w:hint="eastAsia"/>
          <w:szCs w:val="21"/>
        </w:rPr>
        <w:t>投标人应以有利于散热通风的方式设计机柜和机箱，以及布置设备机架。</w:t>
      </w:r>
    </w:p>
    <w:p w:rsidR="00A060CF" w:rsidRPr="0087786C" w:rsidRDefault="00A060CF" w:rsidP="00A060CF">
      <w:pPr>
        <w:adjustRightInd w:val="0"/>
        <w:spacing w:line="360" w:lineRule="auto"/>
        <w:ind w:firstLineChars="200" w:firstLine="420"/>
        <w:textAlignment w:val="baseline"/>
      </w:pPr>
      <w:r w:rsidRPr="0087786C">
        <w:rPr>
          <w:rFonts w:ascii="宋体" w:hAnsi="宋体" w:hint="eastAsia"/>
          <w:szCs w:val="21"/>
        </w:rPr>
        <w:t>应在每一机柜的正面提供描述设备功能的铭牌，具体内容在设计联络时提交招标人确认。</w:t>
      </w:r>
    </w:p>
    <w:p w:rsidR="005141E5" w:rsidRPr="0087786C" w:rsidRDefault="005141E5">
      <w:pPr>
        <w:spacing w:line="360" w:lineRule="auto"/>
        <w:ind w:firstLineChars="200" w:firstLine="422"/>
        <w:rPr>
          <w:rFonts w:ascii="宋体" w:hAnsi="宋体"/>
          <w:b/>
          <w:bCs/>
          <w:szCs w:val="21"/>
        </w:rPr>
      </w:pPr>
    </w:p>
    <w:p w:rsidR="00DA1FF1" w:rsidRPr="0087786C" w:rsidRDefault="00DA1FF1" w:rsidP="00DA1FF1">
      <w:pPr>
        <w:keepNext/>
        <w:keepLines/>
        <w:numPr>
          <w:ilvl w:val="0"/>
          <w:numId w:val="1"/>
        </w:numPr>
        <w:spacing w:line="360" w:lineRule="auto"/>
        <w:outlineLvl w:val="1"/>
        <w:rPr>
          <w:rFonts w:ascii="黑体" w:eastAsia="黑体" w:hAnsi="Arial"/>
          <w:bCs/>
          <w:szCs w:val="32"/>
        </w:rPr>
      </w:pPr>
      <w:bookmarkStart w:id="523" w:name="_Toc92253350"/>
      <w:bookmarkStart w:id="524" w:name="_Toc92193135"/>
      <w:bookmarkStart w:id="525" w:name="_Toc107830052"/>
      <w:bookmarkStart w:id="526" w:name="_Toc533496909"/>
      <w:bookmarkStart w:id="527" w:name="_Toc534515731"/>
      <w:bookmarkEnd w:id="122"/>
      <w:bookmarkEnd w:id="123"/>
      <w:r w:rsidRPr="0087786C">
        <w:rPr>
          <w:rFonts w:ascii="黑体" w:eastAsia="黑体" w:hAnsi="Arial" w:hint="eastAsia"/>
          <w:bCs/>
          <w:szCs w:val="32"/>
        </w:rPr>
        <w:lastRenderedPageBreak/>
        <w:t>软件要求</w:t>
      </w:r>
      <w:bookmarkEnd w:id="523"/>
      <w:bookmarkEnd w:id="524"/>
      <w:bookmarkEnd w:id="525"/>
      <w:bookmarkEnd w:id="526"/>
      <w:bookmarkEnd w:id="527"/>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本线综合监控系统采用云平台架构搭建，系统软件除满足以下基本要求外，还应满足在云平台上进行部署的相关要求，具体详见云平台用户需求书相关内容。</w:t>
      </w:r>
    </w:p>
    <w:p w:rsidR="00DA1FF1" w:rsidRPr="0087786C" w:rsidRDefault="00DA1FF1" w:rsidP="00DA1FF1">
      <w:pPr>
        <w:keepNext/>
        <w:keepLines/>
        <w:numPr>
          <w:ilvl w:val="1"/>
          <w:numId w:val="1"/>
        </w:numPr>
        <w:tabs>
          <w:tab w:val="left" w:pos="360"/>
        </w:tabs>
        <w:spacing w:line="360" w:lineRule="auto"/>
        <w:outlineLvl w:val="1"/>
        <w:rPr>
          <w:rFonts w:ascii="黑体" w:eastAsia="黑体" w:hAnsi="Arial"/>
          <w:bCs/>
          <w:szCs w:val="32"/>
        </w:rPr>
      </w:pPr>
      <w:bookmarkStart w:id="528" w:name="_Toc107830053"/>
      <w:bookmarkStart w:id="529" w:name="_Toc102204453"/>
      <w:bookmarkStart w:id="530" w:name="_Toc92253351"/>
      <w:bookmarkStart w:id="531" w:name="_Toc533496910"/>
      <w:bookmarkStart w:id="532" w:name="_Toc534515732"/>
      <w:r w:rsidRPr="0087786C">
        <w:rPr>
          <w:rFonts w:ascii="黑体" w:eastAsia="黑体" w:hAnsi="Arial" w:hint="eastAsia"/>
          <w:bCs/>
          <w:szCs w:val="32"/>
        </w:rPr>
        <w:t>操作系统</w:t>
      </w:r>
      <w:bookmarkEnd w:id="528"/>
      <w:bookmarkEnd w:id="529"/>
      <w:bookmarkEnd w:id="530"/>
      <w:bookmarkEnd w:id="531"/>
      <w:bookmarkEnd w:id="532"/>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综合监控系统是具有多系统操作平台的大型系统，要求使用的操作系统主要有：</w:t>
      </w:r>
    </w:p>
    <w:p w:rsidR="00DA1FF1" w:rsidRPr="0087786C" w:rsidRDefault="00DA1FF1" w:rsidP="00DA1FF1">
      <w:pPr>
        <w:numPr>
          <w:ilvl w:val="0"/>
          <w:numId w:val="11"/>
        </w:numPr>
        <w:spacing w:line="520" w:lineRule="exact"/>
      </w:pPr>
      <w:r w:rsidRPr="0087786C">
        <w:rPr>
          <w:rFonts w:hint="eastAsia"/>
        </w:rPr>
        <w:t>服务器操作系统应采用</w:t>
      </w:r>
      <w:r w:rsidRPr="0087786C">
        <w:rPr>
          <w:rFonts w:hint="eastAsia"/>
        </w:rPr>
        <w:t>64</w:t>
      </w:r>
      <w:r w:rsidRPr="0087786C">
        <w:rPr>
          <w:rFonts w:hint="eastAsia"/>
        </w:rPr>
        <w:t>位</w:t>
      </w:r>
      <w:r w:rsidRPr="0087786C">
        <w:rPr>
          <w:rFonts w:hint="eastAsia"/>
        </w:rPr>
        <w:t>Linux</w:t>
      </w:r>
      <w:r w:rsidRPr="0087786C">
        <w:rPr>
          <w:rFonts w:hint="eastAsia"/>
        </w:rPr>
        <w:t>或</w:t>
      </w:r>
      <w:r w:rsidRPr="0087786C">
        <w:t>Windows</w:t>
      </w:r>
      <w:r w:rsidRPr="0087786C">
        <w:rPr>
          <w:rFonts w:hint="eastAsia"/>
        </w:rPr>
        <w:t>操作系统</w:t>
      </w:r>
    </w:p>
    <w:p w:rsidR="00DA1FF1" w:rsidRPr="0087786C" w:rsidRDefault="00DA1FF1" w:rsidP="00DA1FF1">
      <w:pPr>
        <w:numPr>
          <w:ilvl w:val="0"/>
          <w:numId w:val="11"/>
        </w:numPr>
        <w:spacing w:line="520" w:lineRule="exact"/>
      </w:pPr>
      <w:r w:rsidRPr="0087786C">
        <w:rPr>
          <w:rFonts w:hint="eastAsia"/>
        </w:rPr>
        <w:t>客户端应采用</w:t>
      </w:r>
      <w:r w:rsidRPr="0087786C">
        <w:rPr>
          <w:rFonts w:hint="eastAsia"/>
        </w:rPr>
        <w:t>Windows</w:t>
      </w:r>
      <w:r w:rsidRPr="0087786C">
        <w:rPr>
          <w:rFonts w:hint="eastAsia"/>
        </w:rPr>
        <w:t>操作系统</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投标人在投标文件中应结合所采用软件平台的实际特点，结合实际大型监控系统的应用案例，说明所采用操作系统和应用软件平台对广州市轨道交通云平台的适用性。</w:t>
      </w:r>
    </w:p>
    <w:p w:rsidR="00DA1FF1" w:rsidRPr="0087786C" w:rsidRDefault="00DA1FF1" w:rsidP="00DA1FF1">
      <w:pPr>
        <w:keepNext/>
        <w:keepLines/>
        <w:numPr>
          <w:ilvl w:val="1"/>
          <w:numId w:val="1"/>
        </w:numPr>
        <w:tabs>
          <w:tab w:val="left" w:pos="360"/>
        </w:tabs>
        <w:spacing w:line="360" w:lineRule="auto"/>
        <w:outlineLvl w:val="1"/>
        <w:rPr>
          <w:rFonts w:ascii="黑体" w:eastAsia="黑体" w:hAnsi="Arial"/>
          <w:bCs/>
          <w:szCs w:val="32"/>
        </w:rPr>
      </w:pPr>
      <w:bookmarkStart w:id="533" w:name="_Toc357374998"/>
      <w:bookmarkStart w:id="534" w:name="_Toc357374997"/>
      <w:bookmarkStart w:id="535" w:name="_Toc357374999"/>
      <w:bookmarkStart w:id="536" w:name="_Toc357375000"/>
      <w:bookmarkStart w:id="537" w:name="_Toc92253352"/>
      <w:bookmarkStart w:id="538" w:name="_Toc102204454"/>
      <w:bookmarkStart w:id="539" w:name="_Toc107830054"/>
      <w:bookmarkStart w:id="540" w:name="_Toc533496911"/>
      <w:bookmarkStart w:id="541" w:name="_Toc534515733"/>
      <w:bookmarkEnd w:id="533"/>
      <w:bookmarkEnd w:id="534"/>
      <w:bookmarkEnd w:id="535"/>
      <w:bookmarkEnd w:id="536"/>
      <w:r w:rsidRPr="0087786C">
        <w:rPr>
          <w:rFonts w:ascii="黑体" w:eastAsia="黑体" w:hAnsi="Arial" w:hint="eastAsia"/>
          <w:bCs/>
          <w:szCs w:val="32"/>
        </w:rPr>
        <w:t>综合监控系统软件平台</w:t>
      </w:r>
      <w:bookmarkEnd w:id="537"/>
      <w:bookmarkEnd w:id="538"/>
      <w:bookmarkEnd w:id="539"/>
      <w:bookmarkEnd w:id="540"/>
      <w:bookmarkEnd w:id="541"/>
    </w:p>
    <w:p w:rsidR="00DA1FF1" w:rsidRPr="0087786C" w:rsidRDefault="00DA1FF1" w:rsidP="00DA1FF1">
      <w:pPr>
        <w:tabs>
          <w:tab w:val="left" w:pos="1276"/>
        </w:tabs>
        <w:spacing w:line="360" w:lineRule="auto"/>
        <w:ind w:firstLineChars="200" w:firstLine="420"/>
        <w:rPr>
          <w:szCs w:val="21"/>
        </w:rPr>
      </w:pPr>
      <w:r w:rsidRPr="0087786C">
        <w:rPr>
          <w:rFonts w:hint="eastAsia"/>
          <w:szCs w:val="21"/>
        </w:rPr>
        <w:t>1</w:t>
      </w:r>
      <w:r w:rsidRPr="0087786C">
        <w:rPr>
          <w:rFonts w:hint="eastAsia"/>
          <w:szCs w:val="21"/>
        </w:rPr>
        <w:t>）综合监控系统软件必须建立在不依赖于硬件设备的分布式软件系统平台之上，组成系统的软件部件应可以按照具体项目的硬件配置进行部署；同时，应具有良好开放性和与大规模监控系统相适应的软件构架，丰富的数据和通信接口，并可以根据工程要求，扩展开发新的数据和通信接口，可以与其它机电设备系统实现信息互通，也可以与其它更高层的系统实现信息互通。</w:t>
      </w:r>
    </w:p>
    <w:p w:rsidR="00DA1FF1" w:rsidRPr="0087786C" w:rsidRDefault="00DA1FF1" w:rsidP="00DA1FF1">
      <w:pPr>
        <w:tabs>
          <w:tab w:val="left" w:pos="1276"/>
        </w:tabs>
        <w:spacing w:line="360" w:lineRule="auto"/>
        <w:ind w:firstLineChars="200" w:firstLine="420"/>
        <w:rPr>
          <w:szCs w:val="21"/>
        </w:rPr>
      </w:pPr>
      <w:r w:rsidRPr="0087786C">
        <w:rPr>
          <w:rFonts w:hint="eastAsia"/>
          <w:szCs w:val="21"/>
        </w:rPr>
        <w:t>2</w:t>
      </w:r>
      <w:r w:rsidRPr="0087786C">
        <w:rPr>
          <w:rFonts w:hint="eastAsia"/>
          <w:szCs w:val="21"/>
        </w:rPr>
        <w:t>）系统软件平台应采用成熟的软件产品，是可按用户需求进行二次开发的软件平台。系统软件平台基于开放系统软件构架和实时数据库技术，它协调并提供每一个功能模块的公用数据的访问。</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hint="eastAsia"/>
          <w:szCs w:val="21"/>
        </w:rPr>
        <w:t>3</w:t>
      </w:r>
      <w:r w:rsidRPr="0087786C">
        <w:rPr>
          <w:rFonts w:hint="eastAsia"/>
          <w:szCs w:val="21"/>
        </w:rPr>
        <w:t>）</w:t>
      </w:r>
      <w:r w:rsidRPr="0087786C">
        <w:rPr>
          <w:rFonts w:ascii="宋体" w:hint="eastAsia"/>
        </w:rPr>
        <w:t>系统软件平台应由一系列的基于服务器和基于工作站的软件模块组成，应提供一种基于通用中间件的、标准的、先进的、客户/服务器（C/S）结构。</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4）系统软件平台应具有下列特点：</w:t>
      </w:r>
    </w:p>
    <w:p w:rsidR="00DA1FF1" w:rsidRPr="0087786C" w:rsidRDefault="00DA1FF1" w:rsidP="00DA1FF1">
      <w:pPr>
        <w:numPr>
          <w:ilvl w:val="0"/>
          <w:numId w:val="16"/>
        </w:numPr>
        <w:spacing w:line="360" w:lineRule="auto"/>
        <w:ind w:left="851" w:hanging="284"/>
        <w:rPr>
          <w:szCs w:val="21"/>
          <w:lang w:val="zh-CN"/>
        </w:rPr>
      </w:pPr>
      <w:r w:rsidRPr="0087786C">
        <w:rPr>
          <w:rFonts w:hint="eastAsia"/>
          <w:szCs w:val="21"/>
          <w:lang w:val="zh-CN"/>
        </w:rPr>
        <w:t>高可靠性。具有完善的冗余管理机制，单个模块</w:t>
      </w:r>
      <w:r w:rsidRPr="0087786C">
        <w:rPr>
          <w:rFonts w:hint="eastAsia"/>
          <w:szCs w:val="21"/>
          <w:lang w:val="zh-CN"/>
        </w:rPr>
        <w:t>/</w:t>
      </w:r>
      <w:r w:rsidRPr="0087786C">
        <w:rPr>
          <w:rFonts w:hint="eastAsia"/>
          <w:szCs w:val="21"/>
          <w:lang w:val="zh-CN"/>
        </w:rPr>
        <w:t>部件故障甚至部分交叉故障不应引起数据的丢失和系统的瘫痪；具有异常捕获功能并提供异常处理与恢复功能；还应具有完善的操作权限管理和事件记录功能。</w:t>
      </w:r>
    </w:p>
    <w:p w:rsidR="00DA1FF1" w:rsidRPr="0087786C" w:rsidRDefault="00DA1FF1" w:rsidP="00DA1FF1">
      <w:pPr>
        <w:numPr>
          <w:ilvl w:val="0"/>
          <w:numId w:val="16"/>
        </w:numPr>
        <w:spacing w:line="360" w:lineRule="auto"/>
        <w:ind w:left="851" w:hanging="284"/>
        <w:rPr>
          <w:szCs w:val="21"/>
          <w:lang w:val="zh-CN"/>
        </w:rPr>
      </w:pPr>
      <w:r w:rsidRPr="0087786C">
        <w:rPr>
          <w:rFonts w:hint="eastAsia"/>
          <w:szCs w:val="21"/>
          <w:lang w:val="zh-CN"/>
        </w:rPr>
        <w:t>可移植性。从软件体系架构上应支持软件部件和数据的重用，使这些成熟的软件资源可以重复使用，以减少工程施工和调试的时间；同时软件的功能模块能再次用于其他相关联的应用。</w:t>
      </w:r>
    </w:p>
    <w:p w:rsidR="00DA1FF1" w:rsidRPr="0087786C" w:rsidRDefault="00DA1FF1" w:rsidP="00DA1FF1">
      <w:pPr>
        <w:numPr>
          <w:ilvl w:val="0"/>
          <w:numId w:val="16"/>
        </w:numPr>
        <w:spacing w:line="360" w:lineRule="auto"/>
        <w:ind w:left="851" w:hanging="284"/>
        <w:rPr>
          <w:szCs w:val="21"/>
          <w:lang w:val="zh-CN"/>
        </w:rPr>
      </w:pPr>
      <w:r w:rsidRPr="0087786C">
        <w:rPr>
          <w:rFonts w:hint="eastAsia"/>
          <w:szCs w:val="21"/>
          <w:lang w:val="zh-CN"/>
        </w:rPr>
        <w:t>可维护性。系统软件应支持系统内的远程调试和数据库在线下装；具有面向二次开发的标准的应用程序框架，所有应用软件的软件源代码具有良好的可读性，以满足</w:t>
      </w:r>
      <w:r w:rsidRPr="0087786C">
        <w:rPr>
          <w:rFonts w:hint="eastAsia"/>
          <w:szCs w:val="21"/>
          <w:lang w:val="zh-CN"/>
        </w:rPr>
        <w:lastRenderedPageBreak/>
        <w:t>用户对软件可维护性的要求。系统平台的运行环境必须支持应用程序的远程部署。对重要应用的修改和安装需在开发环境中直接进行远程的修改和部署。对修改的应用进行重新部署并不影响现有运行的其它系统。</w:t>
      </w:r>
    </w:p>
    <w:p w:rsidR="00DA1FF1" w:rsidRPr="0087786C" w:rsidRDefault="00DA1FF1" w:rsidP="00DA1FF1">
      <w:pPr>
        <w:numPr>
          <w:ilvl w:val="0"/>
          <w:numId w:val="16"/>
        </w:numPr>
        <w:spacing w:line="360" w:lineRule="auto"/>
        <w:ind w:left="851" w:hanging="284"/>
        <w:rPr>
          <w:szCs w:val="21"/>
          <w:lang w:val="zh-CN"/>
        </w:rPr>
      </w:pPr>
      <w:r w:rsidRPr="0087786C">
        <w:rPr>
          <w:rFonts w:hint="eastAsia"/>
          <w:szCs w:val="21"/>
          <w:lang w:val="zh-CN"/>
        </w:rPr>
        <w:t>尽量采用标准化的软件配合通用的硬件。</w:t>
      </w:r>
    </w:p>
    <w:p w:rsidR="00DA1FF1" w:rsidRPr="0087786C" w:rsidRDefault="00DA1FF1" w:rsidP="00DA1FF1">
      <w:pPr>
        <w:numPr>
          <w:ilvl w:val="0"/>
          <w:numId w:val="16"/>
        </w:numPr>
        <w:spacing w:line="360" w:lineRule="auto"/>
        <w:ind w:left="851" w:hanging="284"/>
        <w:rPr>
          <w:szCs w:val="21"/>
          <w:lang w:val="zh-CN"/>
        </w:rPr>
      </w:pPr>
      <w:r w:rsidRPr="0087786C">
        <w:rPr>
          <w:rFonts w:hint="eastAsia"/>
          <w:szCs w:val="21"/>
          <w:lang w:val="zh-CN"/>
        </w:rPr>
        <w:t>高性能和可测量性。</w:t>
      </w:r>
    </w:p>
    <w:p w:rsidR="00DA1FF1" w:rsidRPr="0087786C" w:rsidRDefault="00DA1FF1" w:rsidP="00DA1FF1">
      <w:pPr>
        <w:numPr>
          <w:ilvl w:val="0"/>
          <w:numId w:val="16"/>
        </w:numPr>
        <w:spacing w:line="360" w:lineRule="auto"/>
        <w:ind w:left="851" w:hanging="284"/>
        <w:rPr>
          <w:szCs w:val="21"/>
          <w:lang w:val="zh-CN"/>
        </w:rPr>
      </w:pPr>
      <w:r w:rsidRPr="0087786C">
        <w:rPr>
          <w:rFonts w:hint="eastAsia"/>
          <w:szCs w:val="21"/>
          <w:lang w:val="zh-CN"/>
        </w:rPr>
        <w:t>具备故障诊断、在线修改功能。</w:t>
      </w:r>
    </w:p>
    <w:p w:rsidR="00DA1FF1" w:rsidRPr="0087786C" w:rsidRDefault="00DA1FF1" w:rsidP="00DA1FF1">
      <w:pPr>
        <w:numPr>
          <w:ilvl w:val="0"/>
          <w:numId w:val="16"/>
        </w:numPr>
        <w:spacing w:line="360" w:lineRule="auto"/>
        <w:ind w:left="851" w:hanging="284"/>
        <w:rPr>
          <w:szCs w:val="21"/>
          <w:lang w:val="zh-CN"/>
        </w:rPr>
      </w:pPr>
      <w:r w:rsidRPr="0087786C">
        <w:rPr>
          <w:rFonts w:hint="eastAsia"/>
          <w:szCs w:val="21"/>
          <w:lang w:val="zh-CN"/>
        </w:rPr>
        <w:t>模块化设计、易于扩展。支持可按用户要求进行二次开发的设计平台，具有设计工具集和扩展设计手段，为行业要求或用户特定要求定制的应用软件包可以平滑地接入系统。</w:t>
      </w:r>
    </w:p>
    <w:p w:rsidR="00DA1FF1" w:rsidRPr="0087786C" w:rsidRDefault="00DA1FF1" w:rsidP="00DA1FF1">
      <w:pPr>
        <w:numPr>
          <w:ilvl w:val="0"/>
          <w:numId w:val="16"/>
        </w:numPr>
        <w:spacing w:line="360" w:lineRule="auto"/>
        <w:ind w:left="851" w:hanging="284"/>
        <w:rPr>
          <w:szCs w:val="21"/>
          <w:lang w:val="zh-CN"/>
        </w:rPr>
      </w:pPr>
      <w:r w:rsidRPr="0087786C">
        <w:rPr>
          <w:rFonts w:hint="eastAsia"/>
          <w:szCs w:val="21"/>
          <w:lang w:val="zh-CN"/>
        </w:rPr>
        <w:t>开放系统（可修改数据库和</w:t>
      </w:r>
      <w:r w:rsidRPr="0087786C">
        <w:rPr>
          <w:szCs w:val="21"/>
          <w:lang w:val="zh-CN"/>
        </w:rPr>
        <w:t>HMI</w:t>
      </w:r>
      <w:r w:rsidRPr="0087786C">
        <w:rPr>
          <w:rFonts w:hint="eastAsia"/>
          <w:szCs w:val="21"/>
          <w:lang w:val="zh-CN"/>
        </w:rPr>
        <w:t>）。</w:t>
      </w:r>
      <w:r w:rsidRPr="0087786C">
        <w:rPr>
          <w:rFonts w:hint="eastAsia"/>
          <w:lang w:val="zh-CN"/>
        </w:rPr>
        <w:t>用户独立完成</w:t>
      </w:r>
      <w:r w:rsidRPr="0087786C">
        <w:rPr>
          <w:rFonts w:hint="eastAsia"/>
          <w:lang w:val="zh-CN"/>
        </w:rPr>
        <w:t>MMI</w:t>
      </w:r>
      <w:r w:rsidRPr="0087786C">
        <w:rPr>
          <w:rFonts w:hint="eastAsia"/>
          <w:lang w:val="zh-CN"/>
        </w:rPr>
        <w:t>界面及数据库的修改、用户独立完成监控点的增加、删除等调整、用户独立完成报表的修改以及报表的新增。</w:t>
      </w:r>
    </w:p>
    <w:p w:rsidR="00DA1FF1" w:rsidRPr="0087786C" w:rsidRDefault="00DA1FF1" w:rsidP="00DA1FF1">
      <w:pPr>
        <w:numPr>
          <w:ilvl w:val="0"/>
          <w:numId w:val="16"/>
        </w:numPr>
        <w:spacing w:line="360" w:lineRule="auto"/>
        <w:ind w:left="851" w:hanging="284"/>
        <w:rPr>
          <w:szCs w:val="21"/>
          <w:lang w:val="zh-CN"/>
        </w:rPr>
      </w:pPr>
      <w:r w:rsidRPr="0087786C">
        <w:rPr>
          <w:rFonts w:hint="eastAsia"/>
          <w:szCs w:val="21"/>
          <w:lang w:val="zh-CN"/>
        </w:rPr>
        <w:t>实现系统跨平台的无缝连接。</w:t>
      </w:r>
    </w:p>
    <w:p w:rsidR="00DA1FF1" w:rsidRPr="0087786C" w:rsidRDefault="00DA1FF1" w:rsidP="00DA1FF1">
      <w:pPr>
        <w:numPr>
          <w:ilvl w:val="0"/>
          <w:numId w:val="16"/>
        </w:numPr>
        <w:spacing w:line="360" w:lineRule="auto"/>
        <w:ind w:left="851" w:hanging="284"/>
        <w:rPr>
          <w:szCs w:val="21"/>
          <w:lang w:val="zh-CN"/>
        </w:rPr>
      </w:pPr>
      <w:r w:rsidRPr="0087786C">
        <w:rPr>
          <w:rFonts w:hint="eastAsia"/>
          <w:szCs w:val="21"/>
          <w:lang w:val="zh-CN"/>
        </w:rPr>
        <w:t>适应云平台架构。</w:t>
      </w:r>
    </w:p>
    <w:p w:rsidR="00DA1FF1" w:rsidRPr="0087786C" w:rsidRDefault="00DA1FF1" w:rsidP="00DA1FF1">
      <w:pPr>
        <w:tabs>
          <w:tab w:val="left" w:pos="1276"/>
        </w:tabs>
        <w:spacing w:line="360" w:lineRule="auto"/>
        <w:ind w:firstLineChars="200" w:firstLine="422"/>
        <w:rPr>
          <w:rFonts w:ascii="宋体" w:hAnsi="宋体"/>
          <w:b/>
          <w:szCs w:val="21"/>
        </w:rPr>
      </w:pPr>
      <w:r w:rsidRPr="0087786C">
        <w:rPr>
          <w:rFonts w:ascii="宋体" w:hAnsi="宋体" w:hint="eastAsia"/>
          <w:b/>
          <w:szCs w:val="21"/>
        </w:rPr>
        <w:t>投标人应详细描述软件平台特点可扩展性、开放性及成功使用案例的具体情况，重点论述软件平台对云平台的适应性以及监控点、图像界面以及数据库方面的功能实现。</w:t>
      </w:r>
    </w:p>
    <w:p w:rsidR="00DA1FF1" w:rsidRPr="0087786C" w:rsidRDefault="00DA1FF1" w:rsidP="00DA1FF1">
      <w:pPr>
        <w:spacing w:line="360" w:lineRule="auto"/>
        <w:ind w:firstLineChars="200" w:firstLine="420"/>
        <w:rPr>
          <w:szCs w:val="21"/>
        </w:rPr>
      </w:pPr>
      <w:r w:rsidRPr="0087786C">
        <w:rPr>
          <w:rFonts w:hint="eastAsia"/>
          <w:szCs w:val="21"/>
        </w:rPr>
        <w:t>5</w:t>
      </w:r>
      <w:r w:rsidRPr="0087786C">
        <w:rPr>
          <w:rFonts w:hint="eastAsia"/>
          <w:szCs w:val="21"/>
        </w:rPr>
        <w:t>）系统软件平台必须能够完全支持操作系统自带的安全部署模式；必须提供完整的基于数据的安全机制，而不是基于窗口</w:t>
      </w:r>
      <w:r w:rsidRPr="0087786C">
        <w:rPr>
          <w:rFonts w:hint="eastAsia"/>
          <w:szCs w:val="21"/>
        </w:rPr>
        <w:t>/</w:t>
      </w:r>
      <w:r w:rsidRPr="0087786C">
        <w:rPr>
          <w:rFonts w:hint="eastAsia"/>
          <w:szCs w:val="21"/>
        </w:rPr>
        <w:t>画面的机制。系统软件平台应该支持包括只读、操作在内的至少</w:t>
      </w:r>
      <w:r w:rsidRPr="0087786C">
        <w:rPr>
          <w:rFonts w:hint="eastAsia"/>
          <w:szCs w:val="21"/>
        </w:rPr>
        <w:t xml:space="preserve">3 </w:t>
      </w:r>
      <w:r w:rsidRPr="0087786C">
        <w:rPr>
          <w:rFonts w:hint="eastAsia"/>
          <w:szCs w:val="21"/>
        </w:rPr>
        <w:t>种以上的数据安全访问机制。</w:t>
      </w:r>
    </w:p>
    <w:p w:rsidR="00DA1FF1" w:rsidRPr="0087786C" w:rsidRDefault="00DA1FF1" w:rsidP="00DA1FF1">
      <w:pPr>
        <w:spacing w:line="360" w:lineRule="auto"/>
        <w:ind w:firstLineChars="200" w:firstLine="420"/>
        <w:rPr>
          <w:szCs w:val="21"/>
        </w:rPr>
      </w:pPr>
      <w:r w:rsidRPr="0087786C">
        <w:rPr>
          <w:rFonts w:hint="eastAsia"/>
          <w:szCs w:val="21"/>
        </w:rPr>
        <w:t>6</w:t>
      </w:r>
      <w:r w:rsidRPr="0087786C">
        <w:rPr>
          <w:rFonts w:hint="eastAsia"/>
          <w:szCs w:val="21"/>
        </w:rPr>
        <w:t>）系统平台应支持分布式系统架构，在系统扩展时应该能够根据需要随时添加服务器</w:t>
      </w:r>
      <w:r w:rsidRPr="0087786C">
        <w:rPr>
          <w:rFonts w:hint="eastAsia"/>
          <w:szCs w:val="21"/>
        </w:rPr>
        <w:t>/</w:t>
      </w:r>
      <w:r w:rsidRPr="0087786C">
        <w:rPr>
          <w:rFonts w:hint="eastAsia"/>
          <w:szCs w:val="21"/>
        </w:rPr>
        <w:t>工作站。</w:t>
      </w:r>
    </w:p>
    <w:p w:rsidR="00DA1FF1" w:rsidRPr="0087786C" w:rsidRDefault="00DA1FF1" w:rsidP="00DA1FF1">
      <w:pPr>
        <w:keepNext/>
        <w:keepLines/>
        <w:numPr>
          <w:ilvl w:val="1"/>
          <w:numId w:val="1"/>
        </w:numPr>
        <w:tabs>
          <w:tab w:val="left" w:pos="360"/>
        </w:tabs>
        <w:spacing w:line="360" w:lineRule="auto"/>
        <w:outlineLvl w:val="1"/>
        <w:rPr>
          <w:rFonts w:ascii="黑体" w:eastAsia="黑体" w:hAnsi="Arial"/>
          <w:bCs/>
          <w:szCs w:val="32"/>
        </w:rPr>
      </w:pPr>
      <w:bookmarkStart w:id="542" w:name="_Toc395526843"/>
      <w:bookmarkStart w:id="543" w:name="_Toc395526844"/>
      <w:bookmarkStart w:id="544" w:name="_Toc395526845"/>
      <w:bookmarkStart w:id="545" w:name="_Toc395526846"/>
      <w:bookmarkStart w:id="546" w:name="_Toc395526847"/>
      <w:bookmarkStart w:id="547" w:name="_Toc395526848"/>
      <w:bookmarkStart w:id="548" w:name="_Toc395526849"/>
      <w:bookmarkStart w:id="549" w:name="_Toc395526850"/>
      <w:bookmarkStart w:id="550" w:name="_Toc395526851"/>
      <w:bookmarkStart w:id="551" w:name="_Toc395526852"/>
      <w:bookmarkStart w:id="552" w:name="_Toc395526853"/>
      <w:bookmarkStart w:id="553" w:name="_Toc395526854"/>
      <w:bookmarkStart w:id="554" w:name="_Toc395526855"/>
      <w:bookmarkStart w:id="555" w:name="_Toc395526856"/>
      <w:bookmarkStart w:id="556" w:name="_Toc395526857"/>
      <w:bookmarkStart w:id="557" w:name="_Toc395526858"/>
      <w:bookmarkStart w:id="558" w:name="_Toc395526859"/>
      <w:bookmarkStart w:id="559" w:name="_Toc395526860"/>
      <w:bookmarkStart w:id="560" w:name="_Toc395526861"/>
      <w:bookmarkStart w:id="561" w:name="_Toc395526862"/>
      <w:bookmarkStart w:id="562" w:name="_Toc395526863"/>
      <w:bookmarkStart w:id="563" w:name="_Toc395526864"/>
      <w:bookmarkStart w:id="564" w:name="_Toc395526865"/>
      <w:bookmarkStart w:id="565" w:name="_Toc395526866"/>
      <w:bookmarkStart w:id="566" w:name="_Toc395526867"/>
      <w:bookmarkStart w:id="567" w:name="_Toc395526868"/>
      <w:bookmarkStart w:id="568" w:name="_Toc395526869"/>
      <w:bookmarkStart w:id="569" w:name="_Toc395526870"/>
      <w:bookmarkStart w:id="570" w:name="_Toc395526871"/>
      <w:bookmarkStart w:id="571" w:name="_Toc395526872"/>
      <w:bookmarkStart w:id="572" w:name="_Toc395526873"/>
      <w:bookmarkStart w:id="573" w:name="_Toc395526874"/>
      <w:bookmarkStart w:id="574" w:name="_Toc395526875"/>
      <w:bookmarkStart w:id="575" w:name="_Toc395526876"/>
      <w:bookmarkStart w:id="576" w:name="_Toc395526877"/>
      <w:bookmarkStart w:id="577" w:name="_Toc395526878"/>
      <w:bookmarkStart w:id="578" w:name="_Toc92253353"/>
      <w:bookmarkStart w:id="579" w:name="_Toc102204455"/>
      <w:bookmarkStart w:id="580" w:name="_Toc107830055"/>
      <w:bookmarkStart w:id="581" w:name="_Toc533496912"/>
      <w:bookmarkStart w:id="582" w:name="_Toc534515734"/>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87786C">
        <w:rPr>
          <w:rFonts w:ascii="黑体" w:eastAsia="黑体" w:hAnsi="Arial" w:hint="eastAsia"/>
          <w:bCs/>
          <w:szCs w:val="32"/>
        </w:rPr>
        <w:t>应用软件</w:t>
      </w:r>
      <w:bookmarkEnd w:id="578"/>
      <w:bookmarkEnd w:id="579"/>
      <w:bookmarkEnd w:id="580"/>
      <w:bookmarkEnd w:id="581"/>
      <w:bookmarkEnd w:id="582"/>
    </w:p>
    <w:p w:rsidR="00DA1FF1" w:rsidRPr="0087786C" w:rsidRDefault="00DA1FF1" w:rsidP="00DA1FF1">
      <w:pPr>
        <w:spacing w:line="360" w:lineRule="auto"/>
        <w:ind w:firstLineChars="200" w:firstLine="420"/>
        <w:rPr>
          <w:szCs w:val="21"/>
        </w:rPr>
      </w:pPr>
      <w:r w:rsidRPr="0087786C">
        <w:rPr>
          <w:rFonts w:hint="eastAsia"/>
          <w:szCs w:val="21"/>
        </w:rPr>
        <w:t>应用软件在同一个系统软件平台上实现综合监控的所有功能，是系统软件平台的主要组成部分。应用软件按功能范围可以分为服务器软件模块和工作站软件模块。</w:t>
      </w:r>
    </w:p>
    <w:p w:rsidR="00DA1FF1" w:rsidRPr="0087786C" w:rsidRDefault="00DA1FF1" w:rsidP="00DA1FF1">
      <w:pPr>
        <w:numPr>
          <w:ilvl w:val="0"/>
          <w:numId w:val="17"/>
        </w:numPr>
        <w:spacing w:line="360" w:lineRule="auto"/>
        <w:ind w:left="851"/>
        <w:rPr>
          <w:rFonts w:ascii="宋体" w:hAnsi="Courier New"/>
          <w:szCs w:val="21"/>
          <w:lang w:val="zh-CN"/>
        </w:rPr>
      </w:pPr>
      <w:r w:rsidRPr="0087786C">
        <w:rPr>
          <w:rFonts w:ascii="宋体" w:hAnsi="Courier New" w:hint="eastAsia"/>
          <w:szCs w:val="21"/>
          <w:lang w:val="zh-CN"/>
        </w:rPr>
        <w:t>投标人应确保所提供的软件（已使用过或专门开发的）与所集成和互联的系统匹配。应能完成</w:t>
      </w:r>
      <w:r w:rsidRPr="0087786C">
        <w:rPr>
          <w:rFonts w:ascii="宋体" w:hAnsi="Courier New"/>
          <w:szCs w:val="21"/>
          <w:lang w:val="zh-CN"/>
        </w:rPr>
        <w:t>ISCS多层、C/S结构的功能。</w:t>
      </w:r>
    </w:p>
    <w:p w:rsidR="00DA1FF1" w:rsidRPr="0087786C" w:rsidRDefault="00DA1FF1" w:rsidP="00DA1FF1">
      <w:pPr>
        <w:numPr>
          <w:ilvl w:val="0"/>
          <w:numId w:val="17"/>
        </w:numPr>
        <w:spacing w:line="360" w:lineRule="auto"/>
        <w:ind w:left="851"/>
        <w:rPr>
          <w:rFonts w:ascii="宋体" w:hAnsi="Courier New"/>
          <w:szCs w:val="21"/>
          <w:lang w:val="zh-CN"/>
        </w:rPr>
      </w:pPr>
      <w:r w:rsidRPr="0087786C">
        <w:rPr>
          <w:rFonts w:ascii="宋体" w:hAnsi="Courier New" w:hint="eastAsia"/>
          <w:szCs w:val="21"/>
          <w:lang w:val="zh-CN"/>
        </w:rPr>
        <w:t>软件应采用模块化设计，方便未来系统的扩展。投标人应采用标准版的编程语言和编译器，使应用软件容易与多种硬件平台接口。</w:t>
      </w:r>
    </w:p>
    <w:p w:rsidR="00DA1FF1" w:rsidRPr="0087786C" w:rsidRDefault="00DA1FF1" w:rsidP="00DA1FF1">
      <w:pPr>
        <w:numPr>
          <w:ilvl w:val="0"/>
          <w:numId w:val="17"/>
        </w:numPr>
        <w:spacing w:line="360" w:lineRule="auto"/>
        <w:ind w:left="851"/>
        <w:rPr>
          <w:rFonts w:ascii="宋体" w:hAnsi="Courier New"/>
          <w:szCs w:val="21"/>
          <w:lang w:val="zh-CN"/>
        </w:rPr>
      </w:pPr>
      <w:r w:rsidRPr="0087786C">
        <w:rPr>
          <w:rFonts w:ascii="宋体" w:hAnsi="Courier New" w:hint="eastAsia"/>
          <w:szCs w:val="21"/>
          <w:lang w:val="zh-CN"/>
        </w:rPr>
        <w:t>在系统开发时，所有的系统应用软件应是已证实可用、最新版本。</w:t>
      </w:r>
    </w:p>
    <w:p w:rsidR="00DA1FF1" w:rsidRPr="0087786C" w:rsidRDefault="00DA1FF1" w:rsidP="00DA1FF1">
      <w:pPr>
        <w:numPr>
          <w:ilvl w:val="0"/>
          <w:numId w:val="17"/>
        </w:numPr>
        <w:spacing w:line="360" w:lineRule="auto"/>
        <w:ind w:left="851"/>
        <w:rPr>
          <w:rFonts w:ascii="宋体" w:hAnsi="Courier New"/>
          <w:szCs w:val="21"/>
          <w:lang w:val="zh-CN"/>
        </w:rPr>
      </w:pPr>
      <w:r w:rsidRPr="0087786C">
        <w:rPr>
          <w:rFonts w:ascii="宋体" w:hAnsi="Courier New" w:hint="eastAsia"/>
          <w:szCs w:val="21"/>
          <w:lang w:val="zh-CN"/>
        </w:rPr>
        <w:t>投标人应在与其它系统接口时，提供“防火墙”功能。应采用各种措施，过滤</w:t>
      </w:r>
      <w:r w:rsidRPr="0087786C">
        <w:rPr>
          <w:rFonts w:ascii="宋体" w:hAnsi="Courier New"/>
          <w:szCs w:val="21"/>
          <w:lang w:val="zh-CN"/>
        </w:rPr>
        <w:t>/路由数据和防止非法访问。</w:t>
      </w:r>
    </w:p>
    <w:p w:rsidR="00DA1FF1" w:rsidRPr="0087786C" w:rsidRDefault="00DA1FF1" w:rsidP="00DA1FF1">
      <w:pPr>
        <w:numPr>
          <w:ilvl w:val="0"/>
          <w:numId w:val="17"/>
        </w:numPr>
        <w:spacing w:line="360" w:lineRule="auto"/>
        <w:ind w:left="851"/>
        <w:rPr>
          <w:rFonts w:ascii="宋体" w:hAnsi="Courier New"/>
          <w:szCs w:val="21"/>
          <w:lang w:val="zh-CN"/>
        </w:rPr>
      </w:pPr>
      <w:r w:rsidRPr="0087786C">
        <w:rPr>
          <w:rFonts w:ascii="宋体" w:hAnsi="Courier New" w:hint="eastAsia"/>
          <w:szCs w:val="21"/>
          <w:lang w:val="zh-CN"/>
        </w:rPr>
        <w:lastRenderedPageBreak/>
        <w:t>投标人应采用标准版的编程语言和编译器，使应用软件容易与多种硬件平台接口。为提高维护和访问的效率，应采用高级编程语言编程。当使用C语言时，应使用ANSI C/C++标准。</w:t>
      </w:r>
    </w:p>
    <w:p w:rsidR="00DA1FF1" w:rsidRPr="0087786C" w:rsidRDefault="00DA1FF1" w:rsidP="00DA1FF1">
      <w:pPr>
        <w:numPr>
          <w:ilvl w:val="0"/>
          <w:numId w:val="17"/>
        </w:numPr>
        <w:spacing w:line="360" w:lineRule="auto"/>
        <w:ind w:left="851"/>
        <w:rPr>
          <w:rFonts w:ascii="宋体" w:hAnsi="Courier New"/>
          <w:szCs w:val="21"/>
          <w:lang w:val="zh-CN"/>
        </w:rPr>
      </w:pPr>
      <w:r w:rsidRPr="0087786C">
        <w:rPr>
          <w:rFonts w:ascii="宋体" w:hAnsi="Courier New" w:hint="eastAsia"/>
          <w:szCs w:val="21"/>
          <w:lang w:val="zh-CN"/>
        </w:rPr>
        <w:t>应提供一个图形管理软件来完成动态和静态画面、运行情况摘要和大屏幕的信息生成、新建与修改。此软件应允许在线生成和修改画面。此操作应有密码保护。当用户激活修改的画面时，该修改的画面应下载到运行系统。</w:t>
      </w:r>
    </w:p>
    <w:p w:rsidR="00DA1FF1" w:rsidRPr="0087786C" w:rsidRDefault="00DA1FF1" w:rsidP="00DA1FF1">
      <w:pPr>
        <w:numPr>
          <w:ilvl w:val="0"/>
          <w:numId w:val="17"/>
        </w:numPr>
        <w:spacing w:line="360" w:lineRule="auto"/>
        <w:ind w:left="851"/>
        <w:rPr>
          <w:rFonts w:ascii="宋体" w:hAnsi="Courier New"/>
          <w:szCs w:val="21"/>
          <w:lang w:val="zh-CN"/>
        </w:rPr>
      </w:pPr>
      <w:r w:rsidRPr="0087786C">
        <w:rPr>
          <w:rFonts w:ascii="宋体" w:hAnsi="Courier New" w:hint="eastAsia"/>
          <w:szCs w:val="21"/>
          <w:lang w:val="zh-CN"/>
        </w:rPr>
        <w:t>应用软件要求具备原厂授权，同时不限安装次数及安装电脑台数。软件授权不允许与硬件绑定，更换硬件后可正常使用。</w:t>
      </w:r>
    </w:p>
    <w:p w:rsidR="00DA1FF1" w:rsidRPr="0087786C" w:rsidRDefault="00DA1FF1" w:rsidP="00DA1FF1">
      <w:pPr>
        <w:numPr>
          <w:ilvl w:val="0"/>
          <w:numId w:val="17"/>
        </w:numPr>
        <w:spacing w:line="360" w:lineRule="auto"/>
        <w:ind w:left="851"/>
        <w:rPr>
          <w:rFonts w:ascii="宋体" w:hAnsi="Courier New"/>
          <w:szCs w:val="21"/>
          <w:lang w:val="zh-CN"/>
        </w:rPr>
      </w:pPr>
      <w:r w:rsidRPr="0087786C">
        <w:rPr>
          <w:rFonts w:ascii="宋体" w:hAnsi="Courier New" w:hint="eastAsia"/>
          <w:szCs w:val="21"/>
          <w:lang w:val="zh-CN"/>
        </w:rPr>
        <w:t>ISCS应用软件应具有但不限于下列特性：</w:t>
      </w:r>
    </w:p>
    <w:p w:rsidR="00DA1FF1" w:rsidRPr="0087786C" w:rsidRDefault="00DA1FF1" w:rsidP="00DA1FF1">
      <w:pPr>
        <w:numPr>
          <w:ilvl w:val="0"/>
          <w:numId w:val="11"/>
        </w:numPr>
        <w:spacing w:line="520" w:lineRule="exact"/>
      </w:pPr>
      <w:r w:rsidRPr="0087786C">
        <w:rPr>
          <w:rFonts w:ascii="宋体" w:hAnsi="宋体" w:hint="eastAsia"/>
          <w:szCs w:val="21"/>
        </w:rPr>
        <w:t>支持多任务、多</w:t>
      </w:r>
      <w:r w:rsidRPr="0087786C">
        <w:rPr>
          <w:rFonts w:hint="eastAsia"/>
        </w:rPr>
        <w:t>用户、内部通信和前台</w:t>
      </w:r>
      <w:r w:rsidRPr="0087786C">
        <w:rPr>
          <w:rFonts w:hint="eastAsia"/>
        </w:rPr>
        <w:t>/</w:t>
      </w:r>
      <w:r w:rsidRPr="0087786C">
        <w:rPr>
          <w:rFonts w:hint="eastAsia"/>
        </w:rPr>
        <w:t>后台实时处理能力</w:t>
      </w:r>
    </w:p>
    <w:p w:rsidR="00DA1FF1" w:rsidRPr="0087786C" w:rsidRDefault="00DA1FF1" w:rsidP="00DA1FF1">
      <w:pPr>
        <w:numPr>
          <w:ilvl w:val="0"/>
          <w:numId w:val="11"/>
        </w:numPr>
        <w:spacing w:line="520" w:lineRule="exact"/>
      </w:pPr>
      <w:r w:rsidRPr="0087786C">
        <w:rPr>
          <w:rFonts w:hint="eastAsia"/>
        </w:rPr>
        <w:t>支持虚拟内存管理</w:t>
      </w:r>
    </w:p>
    <w:p w:rsidR="00DA1FF1" w:rsidRPr="0087786C" w:rsidRDefault="00DA1FF1" w:rsidP="00DA1FF1">
      <w:pPr>
        <w:numPr>
          <w:ilvl w:val="0"/>
          <w:numId w:val="11"/>
        </w:numPr>
        <w:spacing w:line="520" w:lineRule="exact"/>
      </w:pPr>
      <w:r w:rsidRPr="0087786C">
        <w:rPr>
          <w:rFonts w:hint="eastAsia"/>
        </w:rPr>
        <w:t>应符合开放式系统的标准</w:t>
      </w:r>
    </w:p>
    <w:p w:rsidR="00DA1FF1" w:rsidRPr="0087786C" w:rsidRDefault="00DA1FF1" w:rsidP="00DA1FF1">
      <w:pPr>
        <w:numPr>
          <w:ilvl w:val="0"/>
          <w:numId w:val="11"/>
        </w:numPr>
        <w:spacing w:line="520" w:lineRule="exact"/>
      </w:pPr>
      <w:r w:rsidRPr="0087786C">
        <w:rPr>
          <w:rFonts w:hint="eastAsia"/>
        </w:rPr>
        <w:t>系统运行应有记录，可用于使系统重启</w:t>
      </w:r>
    </w:p>
    <w:p w:rsidR="00DA1FF1" w:rsidRPr="0087786C" w:rsidRDefault="00DA1FF1" w:rsidP="00DA1FF1">
      <w:pPr>
        <w:numPr>
          <w:ilvl w:val="0"/>
          <w:numId w:val="11"/>
        </w:numPr>
        <w:spacing w:line="520" w:lineRule="exact"/>
        <w:rPr>
          <w:rFonts w:ascii="宋体" w:hAnsi="宋体"/>
          <w:szCs w:val="21"/>
        </w:rPr>
      </w:pPr>
      <w:r w:rsidRPr="0087786C">
        <w:rPr>
          <w:rFonts w:hint="eastAsia"/>
        </w:rPr>
        <w:t>支持包括高速网络协议、</w:t>
      </w:r>
      <w:r w:rsidRPr="0087786C">
        <w:rPr>
          <w:rFonts w:ascii="宋体" w:hAnsi="宋体" w:hint="eastAsia"/>
          <w:szCs w:val="21"/>
        </w:rPr>
        <w:t>TCP/IP、磁盘阵列在内的所有I/O设备</w:t>
      </w:r>
    </w:p>
    <w:p w:rsidR="00DA1FF1" w:rsidRPr="0087786C" w:rsidRDefault="00DA1FF1" w:rsidP="00DA1FF1">
      <w:pPr>
        <w:numPr>
          <w:ilvl w:val="0"/>
          <w:numId w:val="17"/>
        </w:numPr>
        <w:spacing w:line="360" w:lineRule="auto"/>
        <w:ind w:left="851"/>
        <w:rPr>
          <w:rFonts w:ascii="宋体" w:hAnsi="Courier New"/>
          <w:szCs w:val="21"/>
          <w:lang w:val="zh-CN"/>
        </w:rPr>
      </w:pPr>
      <w:r w:rsidRPr="0087786C">
        <w:rPr>
          <w:rFonts w:ascii="宋体" w:hAnsi="Courier New" w:hint="eastAsia"/>
          <w:szCs w:val="21"/>
          <w:lang w:val="zh-CN"/>
        </w:rPr>
        <w:t>投标人应提供允许用户配置系统的软件工具。参数和数据可经过交互式屏幕或对话框输入系统。所有输入的数据均应进行有效性检查。参数或数据应包括但不限于以下几种：</w:t>
      </w:r>
    </w:p>
    <w:p w:rsidR="00DA1FF1" w:rsidRPr="0087786C" w:rsidRDefault="00DA1FF1" w:rsidP="00DA1FF1">
      <w:pPr>
        <w:numPr>
          <w:ilvl w:val="0"/>
          <w:numId w:val="11"/>
        </w:numPr>
        <w:spacing w:line="520" w:lineRule="exact"/>
      </w:pPr>
      <w:r w:rsidRPr="0087786C">
        <w:rPr>
          <w:rFonts w:hint="eastAsia"/>
        </w:rPr>
        <w:t>基本数据（</w:t>
      </w:r>
      <w:r w:rsidRPr="0087786C">
        <w:t>DI</w:t>
      </w:r>
      <w:r w:rsidRPr="0087786C">
        <w:rPr>
          <w:rFonts w:hint="eastAsia"/>
        </w:rPr>
        <w:t>、</w:t>
      </w:r>
      <w:r w:rsidRPr="0087786C">
        <w:t>DO</w:t>
      </w:r>
      <w:r w:rsidRPr="0087786C">
        <w:rPr>
          <w:rFonts w:hint="eastAsia"/>
        </w:rPr>
        <w:t>、</w:t>
      </w:r>
      <w:r w:rsidRPr="0087786C">
        <w:rPr>
          <w:rFonts w:hint="eastAsia"/>
        </w:rPr>
        <w:t>AI</w:t>
      </w:r>
      <w:r w:rsidRPr="0087786C">
        <w:rPr>
          <w:rFonts w:hint="eastAsia"/>
        </w:rPr>
        <w:t>、</w:t>
      </w:r>
      <w:r w:rsidRPr="0087786C">
        <w:t>AO</w:t>
      </w:r>
      <w:r w:rsidRPr="0087786C">
        <w:rPr>
          <w:rFonts w:hint="eastAsia"/>
        </w:rPr>
        <w:t>、阈值等）</w:t>
      </w:r>
    </w:p>
    <w:p w:rsidR="00DA1FF1" w:rsidRPr="0087786C" w:rsidRDefault="00DA1FF1" w:rsidP="00DA1FF1">
      <w:pPr>
        <w:numPr>
          <w:ilvl w:val="0"/>
          <w:numId w:val="11"/>
        </w:numPr>
        <w:spacing w:line="520" w:lineRule="exact"/>
      </w:pPr>
      <w:r w:rsidRPr="0087786C">
        <w:rPr>
          <w:rFonts w:hint="eastAsia"/>
        </w:rPr>
        <w:t>应用参数</w:t>
      </w:r>
    </w:p>
    <w:p w:rsidR="00DA1FF1" w:rsidRPr="0087786C" w:rsidRDefault="00DA1FF1" w:rsidP="00DA1FF1">
      <w:pPr>
        <w:numPr>
          <w:ilvl w:val="0"/>
          <w:numId w:val="11"/>
        </w:numPr>
        <w:spacing w:line="520" w:lineRule="exact"/>
        <w:rPr>
          <w:rFonts w:ascii="宋体" w:hAnsi="宋体"/>
          <w:szCs w:val="21"/>
        </w:rPr>
      </w:pPr>
      <w:r w:rsidRPr="0087786C">
        <w:rPr>
          <w:rFonts w:ascii="宋体" w:hAnsi="宋体" w:hint="eastAsia"/>
          <w:szCs w:val="21"/>
        </w:rPr>
        <w:t>网络配置</w:t>
      </w:r>
    </w:p>
    <w:p w:rsidR="00DA1FF1" w:rsidRPr="0087786C" w:rsidRDefault="00DA1FF1" w:rsidP="00DA1FF1">
      <w:pPr>
        <w:numPr>
          <w:ilvl w:val="0"/>
          <w:numId w:val="17"/>
        </w:numPr>
        <w:spacing w:line="360" w:lineRule="auto"/>
        <w:ind w:left="851"/>
        <w:rPr>
          <w:rFonts w:ascii="宋体" w:hAnsi="Courier New"/>
          <w:szCs w:val="21"/>
          <w:lang w:val="zh-CN"/>
        </w:rPr>
      </w:pPr>
      <w:r w:rsidRPr="0087786C">
        <w:rPr>
          <w:rFonts w:ascii="宋体" w:hAnsi="Courier New" w:hint="eastAsia"/>
          <w:szCs w:val="21"/>
          <w:lang w:val="zh-CN"/>
        </w:rPr>
        <w:t>投标人应确保所采用的不同的应用软件之间、或应用软件与操作系统之间不会有任何冲突。</w:t>
      </w:r>
    </w:p>
    <w:p w:rsidR="00DA1FF1" w:rsidRPr="0087786C" w:rsidRDefault="00DA1FF1" w:rsidP="00DA1FF1">
      <w:pPr>
        <w:numPr>
          <w:ilvl w:val="0"/>
          <w:numId w:val="17"/>
        </w:numPr>
        <w:spacing w:line="360" w:lineRule="auto"/>
        <w:ind w:left="851"/>
        <w:rPr>
          <w:rFonts w:ascii="宋体" w:hAnsi="Courier New"/>
          <w:szCs w:val="21"/>
          <w:lang w:val="zh-CN"/>
        </w:rPr>
      </w:pPr>
      <w:r w:rsidRPr="0087786C">
        <w:rPr>
          <w:rFonts w:ascii="宋体" w:hAnsi="Courier New" w:hint="eastAsia"/>
          <w:szCs w:val="21"/>
          <w:lang w:val="zh-CN"/>
        </w:rPr>
        <w:t>所有开发的应用软件，投标人在投标文件中提供详细描述。相关功能在设计联络阶段确定。</w:t>
      </w:r>
    </w:p>
    <w:p w:rsidR="00DA1FF1" w:rsidRPr="0087786C" w:rsidRDefault="00DA1FF1" w:rsidP="00DA1FF1">
      <w:pPr>
        <w:numPr>
          <w:ilvl w:val="0"/>
          <w:numId w:val="17"/>
        </w:numPr>
        <w:spacing w:line="360" w:lineRule="auto"/>
        <w:ind w:left="851"/>
        <w:rPr>
          <w:rFonts w:ascii="宋体" w:hAnsi="Courier New"/>
          <w:szCs w:val="21"/>
          <w:lang w:val="zh-CN"/>
        </w:rPr>
      </w:pPr>
      <w:r w:rsidRPr="0087786C">
        <w:rPr>
          <w:rFonts w:ascii="宋体" w:hAnsi="Courier New" w:hint="eastAsia"/>
          <w:szCs w:val="21"/>
          <w:lang w:val="zh-CN"/>
        </w:rPr>
        <w:t>所有现场安装的软件应被证明是不含病毒的软件。</w:t>
      </w:r>
    </w:p>
    <w:p w:rsidR="00DA1FF1" w:rsidRPr="0087786C" w:rsidRDefault="00DA1FF1" w:rsidP="00DA1FF1">
      <w:pPr>
        <w:numPr>
          <w:ilvl w:val="0"/>
          <w:numId w:val="17"/>
        </w:numPr>
        <w:spacing w:line="360" w:lineRule="auto"/>
        <w:ind w:left="851"/>
        <w:rPr>
          <w:rFonts w:ascii="宋体" w:hAnsi="Courier New"/>
          <w:szCs w:val="21"/>
          <w:lang w:val="zh-CN"/>
        </w:rPr>
      </w:pPr>
      <w:r w:rsidRPr="0087786C">
        <w:rPr>
          <w:rFonts w:ascii="宋体" w:hAnsi="Courier New" w:hint="eastAsia"/>
          <w:szCs w:val="21"/>
          <w:lang w:val="zh-CN"/>
        </w:rPr>
        <w:t>所有开发的应用软件，应提供描述文档。</w:t>
      </w:r>
    </w:p>
    <w:p w:rsidR="00DA1FF1" w:rsidRPr="0087786C" w:rsidRDefault="00DA1FF1" w:rsidP="00DA1FF1">
      <w:pPr>
        <w:numPr>
          <w:ilvl w:val="0"/>
          <w:numId w:val="17"/>
        </w:numPr>
        <w:spacing w:line="360" w:lineRule="auto"/>
        <w:ind w:left="851"/>
        <w:rPr>
          <w:rFonts w:ascii="宋体" w:hAnsi="Courier New"/>
          <w:szCs w:val="21"/>
          <w:lang w:val="zh-CN"/>
        </w:rPr>
      </w:pPr>
      <w:r w:rsidRPr="0087786C">
        <w:rPr>
          <w:rFonts w:ascii="宋体" w:hAnsi="Courier New" w:hint="eastAsia"/>
          <w:szCs w:val="21"/>
          <w:lang w:val="zh-CN"/>
        </w:rPr>
        <w:t>投标人应确保易感染病毒的软件在无病毒环境下开发。为了达到此要求，投标人应给招标人提供、安装、和使用病毒检测软件和工具。即使软件工具经招标人验收，也并不减少系统投标人确保软件无病毒的责任。</w:t>
      </w:r>
    </w:p>
    <w:p w:rsidR="00DA1FF1" w:rsidRPr="0087786C" w:rsidRDefault="00DA1FF1" w:rsidP="00DA1FF1">
      <w:pPr>
        <w:numPr>
          <w:ilvl w:val="0"/>
          <w:numId w:val="17"/>
        </w:numPr>
        <w:spacing w:line="360" w:lineRule="auto"/>
        <w:ind w:left="851"/>
        <w:rPr>
          <w:rFonts w:ascii="宋体" w:hAnsi="Courier New"/>
          <w:szCs w:val="21"/>
          <w:lang w:val="zh-CN"/>
        </w:rPr>
      </w:pPr>
      <w:r w:rsidRPr="0087786C">
        <w:rPr>
          <w:rFonts w:ascii="宋体" w:hAnsi="Courier New" w:hint="eastAsia"/>
          <w:szCs w:val="21"/>
          <w:lang w:val="zh-CN"/>
        </w:rPr>
        <w:lastRenderedPageBreak/>
        <w:t>投标人应保证为系统提供的安全手段满足系统的日常运营维护要求，而不是仅仅依靠业主将来的运营管理来实现，投标人应预见到系统运营的相关风险。投标人应对网络的防病毒、防攻击有一定的描述和防范措施。</w:t>
      </w:r>
    </w:p>
    <w:p w:rsidR="00DA1FF1" w:rsidRPr="0087786C" w:rsidRDefault="00DA1FF1" w:rsidP="00DA1FF1">
      <w:pPr>
        <w:tabs>
          <w:tab w:val="left" w:pos="1276"/>
        </w:tabs>
        <w:spacing w:line="360" w:lineRule="auto"/>
        <w:ind w:firstLineChars="200" w:firstLine="422"/>
        <w:rPr>
          <w:rFonts w:ascii="宋体" w:hAnsi="宋体"/>
          <w:b/>
          <w:i/>
          <w:szCs w:val="21"/>
          <w:u w:val="single"/>
        </w:rPr>
      </w:pPr>
      <w:r w:rsidRPr="0087786C">
        <w:rPr>
          <w:rFonts w:ascii="宋体" w:hAnsi="宋体" w:hint="eastAsia"/>
          <w:b/>
          <w:i/>
          <w:szCs w:val="21"/>
          <w:u w:val="single"/>
        </w:rPr>
        <w:t>专题：投标人在投标文件中对软件平台对用户的开放性进行专题论述，提出软件开放程度，以及用户能进行相应软件开发调整的功能范围及开发指导培训文件。具体内容及方式在设计联络确定。</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583" w:name="_Toc533496913"/>
      <w:bookmarkStart w:id="584" w:name="_Toc534515735"/>
      <w:r w:rsidRPr="0087786C">
        <w:rPr>
          <w:rFonts w:ascii="宋体" w:eastAsia="黑体" w:hAnsi="宋体" w:hint="eastAsia"/>
          <w:bCs/>
          <w:szCs w:val="21"/>
        </w:rPr>
        <w:t>服务器软件模块</w:t>
      </w:r>
      <w:bookmarkEnd w:id="583"/>
      <w:bookmarkEnd w:id="584"/>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1）系统配置模块</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监视控制各个应用程序，保证数据在系统主应用程序与备用应用程序之间的映射，实现系统软件模块间的无缝切换、冗余和热备份。</w:t>
      </w:r>
      <w:r w:rsidRPr="0087786C">
        <w:rPr>
          <w:rFonts w:ascii="宋体" w:hAnsi="宋体" w:hint="eastAsia"/>
          <w:szCs w:val="21"/>
        </w:rPr>
        <w:t></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2）实时数据库模块</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实时数据库，保存所有的实时数据信息；作为服务器，提供给客户端需要的数据。</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3）人机界面管理模块</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对HMI人机界面进行配置管理，包含基本的图形元素及一般的动态效果，比如旋转、移动、缩放、填充等效果，满足各种应用要求。</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4）网络状态监视模块</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系统各个节点的网络连接状态。</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5）时间同步模块</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可将其中的一台工作站作为时间同步服务器，其他作为时间同步客户端，实现整个系统的时间同步功能。</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6）配置历史数据备份模块</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用于配制和管理历史数据备份的相关功能。</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7）报警管理模块</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管理系统异常现象，例如火灾、设备故障戒列车行进故障等。多个子系统的异常现象可在统一的界面上显示，幵实时在全线范围内同步反应，便亍工作人员及时处理。</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8）接口管理模块</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管理和采集各个子系统的状态数据，并转发客户端发来的控制命令。</w:t>
      </w:r>
      <w:r w:rsidRPr="0087786C">
        <w:rPr>
          <w:rFonts w:ascii="宋体" w:hAnsi="宋体" w:hint="eastAsia"/>
          <w:szCs w:val="21"/>
        </w:rPr>
        <w:t></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szCs w:val="21"/>
        </w:rPr>
        <w:t>9）配置编辑模块</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对整个系统进行配置管理，包括接口配置、数据库配置、人机界面配置、权限配置、语音识别管理、移动客户端管理等。</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585" w:name="_Toc533496914"/>
      <w:bookmarkStart w:id="586" w:name="_Toc534515736"/>
      <w:r w:rsidRPr="0087786C">
        <w:rPr>
          <w:rFonts w:ascii="宋体" w:eastAsia="黑体" w:hAnsi="宋体" w:hint="eastAsia"/>
          <w:bCs/>
          <w:szCs w:val="21"/>
        </w:rPr>
        <w:lastRenderedPageBreak/>
        <w:t>工作站软件模块</w:t>
      </w:r>
      <w:bookmarkEnd w:id="585"/>
      <w:bookmarkEnd w:id="586"/>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1）图形用户界面模块</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显示配置完成的各个系统的图形界面，并显示系统设备的状态。</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2）报警浏览器模块</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可根据报警过滤器，显示当前存在的实时报警信息，或者某一时间段内的历史报警信息。</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3）报表管理模块</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更加预先配置的报表格式，实时产生相应的报表。</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4）联动管理模块</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在特殊情况下，通过综合监控，联动各个子系统的运行，比如发生火灾时，可以联动BAS系统运行火灾模式。</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5）系统管理模块</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监视控制各个应用程序，保证数据在系统主应用程序不备用应用程序之间的映射，实现系统软件模块间的无缝切换、冗余和热备份。</w:t>
      </w:r>
      <w:r w:rsidRPr="0087786C">
        <w:rPr>
          <w:rFonts w:ascii="宋体" w:hAnsi="宋体" w:hint="eastAsia"/>
          <w:szCs w:val="21"/>
        </w:rPr>
        <w:t></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6）计划调度模块</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预先设定触发条件及执行过程，但条件出发时，系统自动执行相应的计划任务。</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7）统计浏览模块</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对历史数据进行统计分析，并以曲线方式显示。</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8）事件浏览模块</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系统记录了所以的历史事件信息，可通过事件浏览功能进行查看。</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9）区域管理模块</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在同一界面中，对区域管理范围内的同类车站设备进行监控。具体区域划分及页面要求待设计联络会阶段确定。</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10）设备监控模块</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通过对HMI配置，可以对各个子系统的设备进行监视控制。</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11）乘客信息系统管理模块</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将列车到达、出发信息以及地铁运营的提示信息，传送到车站显示器。</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12）CCTV控制模块</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对CCTV进行监视控制，包括摄像头的定位、缩放、旋转等操作，多屏显示等。</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13）广播控制模块</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对车站的广播进行控制。</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lastRenderedPageBreak/>
        <w:t>14）操作员日记本模块</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记录操作员的日常操作记录，可查看历史信息。</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15）屏幕截屏及拷贝模块</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一键实现屏幕截屏或全屏拷贝工具，满足特殊情况下保留现场信息。</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16）权限管理模块</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对操作员进行严格的权限管理，既保证了模块权限的独占性，又可以实现模块控制权限的在线转移。</w:t>
      </w:r>
    </w:p>
    <w:p w:rsidR="00DA1FF1" w:rsidRPr="0087786C" w:rsidRDefault="00DA1FF1" w:rsidP="00DA1FF1">
      <w:pPr>
        <w:spacing w:line="360" w:lineRule="auto"/>
        <w:ind w:left="851"/>
        <w:rPr>
          <w:rFonts w:ascii="宋体" w:hAnsi="Courier New"/>
          <w:szCs w:val="21"/>
          <w:lang w:val="zh-CN"/>
        </w:rPr>
      </w:pPr>
    </w:p>
    <w:p w:rsidR="00DA1FF1" w:rsidRPr="0087786C" w:rsidRDefault="00DA1FF1" w:rsidP="00DA1FF1">
      <w:pPr>
        <w:keepNext/>
        <w:keepLines/>
        <w:numPr>
          <w:ilvl w:val="1"/>
          <w:numId w:val="1"/>
        </w:numPr>
        <w:tabs>
          <w:tab w:val="left" w:pos="360"/>
        </w:tabs>
        <w:spacing w:line="360" w:lineRule="auto"/>
        <w:outlineLvl w:val="1"/>
        <w:rPr>
          <w:rFonts w:ascii="黑体" w:eastAsia="黑体" w:hAnsi="Arial"/>
          <w:bCs/>
          <w:szCs w:val="32"/>
        </w:rPr>
      </w:pPr>
      <w:bookmarkStart w:id="587" w:name="_Toc533496915"/>
      <w:bookmarkStart w:id="588" w:name="_Toc534515737"/>
      <w:r w:rsidRPr="0087786C">
        <w:rPr>
          <w:rFonts w:ascii="黑体" w:eastAsia="黑体" w:hAnsi="Arial" w:hint="eastAsia"/>
          <w:bCs/>
          <w:szCs w:val="32"/>
        </w:rPr>
        <w:t>实时数据中心</w:t>
      </w:r>
      <w:bookmarkEnd w:id="587"/>
      <w:bookmarkEnd w:id="588"/>
    </w:p>
    <w:p w:rsidR="0035412F" w:rsidRPr="0087786C" w:rsidRDefault="0035412F" w:rsidP="0035412F">
      <w:pPr>
        <w:tabs>
          <w:tab w:val="left" w:pos="1276"/>
        </w:tabs>
        <w:spacing w:line="360" w:lineRule="auto"/>
        <w:ind w:firstLineChars="200" w:firstLine="420"/>
        <w:rPr>
          <w:rFonts w:hAnsi="宋体"/>
        </w:rPr>
      </w:pPr>
      <w:r w:rsidRPr="0087786C">
        <w:rPr>
          <w:rFonts w:ascii="宋体" w:hAnsi="宋体" w:hint="eastAsia"/>
          <w:szCs w:val="21"/>
        </w:rPr>
        <w:t>投标人应提供一个广泛使用的大型关系型数据库管理系统，对实时数据进行管理，不仅支持本系统各类应用功能对实时数据的访问要求，同时在不影响综合监控系统实时功能和性能的前提下满足本系统之外的其他接口系统对实时数据的访问要求。</w:t>
      </w:r>
      <w:r w:rsidRPr="0087786C">
        <w:rPr>
          <w:rFonts w:ascii="宋体" w:hAnsi="宋体"/>
          <w:szCs w:val="21"/>
        </w:rPr>
        <w:t>综合监控系统对</w:t>
      </w:r>
      <w:r w:rsidRPr="0087786C">
        <w:rPr>
          <w:rFonts w:ascii="宋体" w:hAnsi="宋体" w:hint="eastAsia"/>
          <w:szCs w:val="21"/>
        </w:rPr>
        <w:t>实时</w:t>
      </w:r>
      <w:r w:rsidRPr="0087786C">
        <w:rPr>
          <w:rFonts w:ascii="宋体" w:hAnsi="宋体"/>
          <w:szCs w:val="21"/>
        </w:rPr>
        <w:t>数据库的要求</w:t>
      </w:r>
      <w:r w:rsidRPr="0087786C">
        <w:rPr>
          <w:rFonts w:ascii="宋体" w:hAnsi="宋体" w:hint="eastAsia"/>
          <w:szCs w:val="21"/>
        </w:rPr>
        <w:t>应</w:t>
      </w:r>
      <w:r w:rsidRPr="0087786C">
        <w:rPr>
          <w:rFonts w:ascii="宋体" w:hAnsi="宋体"/>
          <w:szCs w:val="21"/>
        </w:rPr>
        <w:t>包括但不限</w:t>
      </w:r>
      <w:r w:rsidRPr="0087786C">
        <w:rPr>
          <w:rFonts w:ascii="宋体" w:hAnsi="宋体" w:hint="eastAsia"/>
          <w:szCs w:val="21"/>
        </w:rPr>
        <w:t>以下内容</w:t>
      </w:r>
      <w:r w:rsidRPr="0087786C">
        <w:rPr>
          <w:rFonts w:ascii="宋体" w:hAnsi="宋体"/>
          <w:szCs w:val="21"/>
        </w:rPr>
        <w:t>：</w:t>
      </w:r>
    </w:p>
    <w:p w:rsidR="0035412F" w:rsidRPr="0087786C" w:rsidRDefault="0035412F" w:rsidP="0035412F">
      <w:pPr>
        <w:numPr>
          <w:ilvl w:val="0"/>
          <w:numId w:val="11"/>
        </w:numPr>
      </w:pPr>
      <w:r w:rsidRPr="0087786C">
        <w:rPr>
          <w:rFonts w:hint="eastAsia"/>
        </w:rPr>
        <w:t>支持通用</w:t>
      </w:r>
      <w:r w:rsidRPr="0087786C">
        <w:rPr>
          <w:rFonts w:hint="eastAsia"/>
        </w:rPr>
        <w:t>x86</w:t>
      </w:r>
      <w:r w:rsidRPr="0087786C">
        <w:rPr>
          <w:rFonts w:hint="eastAsia"/>
        </w:rPr>
        <w:t>服务器架构，支持主流操作系统，如</w:t>
      </w:r>
      <w:r w:rsidRPr="0087786C">
        <w:rPr>
          <w:rFonts w:hint="eastAsia"/>
        </w:rPr>
        <w:t>Windows</w:t>
      </w:r>
      <w:r w:rsidRPr="0087786C">
        <w:rPr>
          <w:rFonts w:hint="eastAsia"/>
        </w:rPr>
        <w:t>、</w:t>
      </w:r>
      <w:r w:rsidRPr="0087786C">
        <w:rPr>
          <w:rFonts w:hint="eastAsia"/>
        </w:rPr>
        <w:t>Linux</w:t>
      </w:r>
      <w:r w:rsidRPr="0087786C">
        <w:rPr>
          <w:rFonts w:hint="eastAsia"/>
        </w:rPr>
        <w:t>等；</w:t>
      </w:r>
    </w:p>
    <w:p w:rsidR="0035412F" w:rsidRPr="0087786C" w:rsidRDefault="0035412F" w:rsidP="0035412F">
      <w:pPr>
        <w:numPr>
          <w:ilvl w:val="0"/>
          <w:numId w:val="11"/>
        </w:numPr>
        <w:spacing w:line="520" w:lineRule="exact"/>
      </w:pPr>
      <w:r w:rsidRPr="0087786C">
        <w:rPr>
          <w:rFonts w:hint="eastAsia"/>
        </w:rPr>
        <w:t>适用于轨道交通系统的数据变化和扩容，可实现显示屏上的交互式对话</w:t>
      </w:r>
    </w:p>
    <w:p w:rsidR="0035412F" w:rsidRPr="0087786C" w:rsidRDefault="0035412F" w:rsidP="0035412F">
      <w:pPr>
        <w:numPr>
          <w:ilvl w:val="0"/>
          <w:numId w:val="11"/>
        </w:numPr>
        <w:spacing w:line="520" w:lineRule="exact"/>
      </w:pPr>
      <w:r w:rsidRPr="0087786C">
        <w:rPr>
          <w:rFonts w:hint="eastAsia"/>
        </w:rPr>
        <w:t>满足本系统各类监控和应用功能对实时数据的检索和读取，实时性应满足系统性能要求</w:t>
      </w:r>
    </w:p>
    <w:p w:rsidR="0035412F" w:rsidRPr="0087786C" w:rsidRDefault="0035412F" w:rsidP="0035412F">
      <w:pPr>
        <w:numPr>
          <w:ilvl w:val="0"/>
          <w:numId w:val="11"/>
        </w:numPr>
        <w:spacing w:line="520" w:lineRule="exact"/>
      </w:pPr>
      <w:r w:rsidRPr="0087786C">
        <w:rPr>
          <w:rFonts w:hint="eastAsia"/>
        </w:rPr>
        <w:t>可按大数据平台要求的数据模型提供实时数据用于数据共享；</w:t>
      </w:r>
    </w:p>
    <w:p w:rsidR="0035412F" w:rsidRPr="0087786C" w:rsidRDefault="0035412F" w:rsidP="0035412F">
      <w:pPr>
        <w:numPr>
          <w:ilvl w:val="0"/>
          <w:numId w:val="11"/>
        </w:numPr>
        <w:spacing w:line="520" w:lineRule="exact"/>
      </w:pPr>
      <w:r w:rsidRPr="0087786C">
        <w:rPr>
          <w:rFonts w:hint="eastAsia"/>
        </w:rPr>
        <w:t>共享的实时数据应可按接口要求向线网指挥系统、大数据平台等其他系统进行转发，且实时性应满足接口要求；</w:t>
      </w:r>
    </w:p>
    <w:p w:rsidR="0035412F" w:rsidRPr="0087786C" w:rsidRDefault="0035412F" w:rsidP="0035412F">
      <w:pPr>
        <w:numPr>
          <w:ilvl w:val="0"/>
          <w:numId w:val="11"/>
        </w:numPr>
        <w:spacing w:line="520" w:lineRule="exact"/>
      </w:pPr>
      <w:r w:rsidRPr="0087786C">
        <w:rPr>
          <w:rFonts w:hint="eastAsia"/>
        </w:rPr>
        <w:t>实时数据转发功能不应影响综合监控系统自身的正常功能和性能</w:t>
      </w:r>
    </w:p>
    <w:p w:rsidR="0035412F" w:rsidRPr="0087786C" w:rsidRDefault="0035412F" w:rsidP="0035412F">
      <w:pPr>
        <w:numPr>
          <w:ilvl w:val="0"/>
          <w:numId w:val="11"/>
        </w:numPr>
        <w:spacing w:line="520" w:lineRule="exact"/>
      </w:pPr>
      <w:r w:rsidRPr="0087786C">
        <w:rPr>
          <w:rFonts w:hint="eastAsia"/>
        </w:rPr>
        <w:t>支持具备权限的其他系统用户对实时数据进行检索和读取。</w:t>
      </w:r>
    </w:p>
    <w:p w:rsidR="0035412F" w:rsidRPr="0087786C" w:rsidRDefault="0035412F" w:rsidP="0035412F">
      <w:pPr>
        <w:numPr>
          <w:ilvl w:val="0"/>
          <w:numId w:val="11"/>
        </w:numPr>
        <w:spacing w:line="520" w:lineRule="exact"/>
      </w:pPr>
      <w:r w:rsidRPr="0087786C">
        <w:rPr>
          <w:rFonts w:hint="eastAsia"/>
        </w:rPr>
        <w:t>完全支持简体中文国家标准的中文字符，如</w:t>
      </w:r>
      <w:r w:rsidRPr="0087786C">
        <w:rPr>
          <w:rFonts w:hint="eastAsia"/>
        </w:rPr>
        <w:t>GB</w:t>
      </w:r>
      <w:r w:rsidRPr="0087786C">
        <w:rPr>
          <w:rFonts w:hint="eastAsia"/>
        </w:rPr>
        <w:t>、</w:t>
      </w:r>
      <w:r w:rsidRPr="0087786C">
        <w:rPr>
          <w:rFonts w:hint="eastAsia"/>
        </w:rPr>
        <w:t>GBK</w:t>
      </w:r>
      <w:r w:rsidRPr="0087786C">
        <w:rPr>
          <w:rFonts w:hint="eastAsia"/>
        </w:rPr>
        <w:t>、</w:t>
      </w:r>
      <w:r w:rsidRPr="0087786C">
        <w:rPr>
          <w:rFonts w:hint="eastAsia"/>
        </w:rPr>
        <w:t>UNICODE</w:t>
      </w:r>
      <w:r w:rsidRPr="0087786C">
        <w:rPr>
          <w:rFonts w:hint="eastAsia"/>
        </w:rPr>
        <w:t>、</w:t>
      </w:r>
      <w:r w:rsidRPr="0087786C">
        <w:rPr>
          <w:rFonts w:hint="eastAsia"/>
        </w:rPr>
        <w:t>UTF-8</w:t>
      </w:r>
      <w:r w:rsidRPr="0087786C">
        <w:rPr>
          <w:rFonts w:hint="eastAsia"/>
        </w:rPr>
        <w:t>等；</w:t>
      </w:r>
    </w:p>
    <w:p w:rsidR="0035412F" w:rsidRPr="0087786C" w:rsidRDefault="0035412F" w:rsidP="0035412F">
      <w:pPr>
        <w:numPr>
          <w:ilvl w:val="0"/>
          <w:numId w:val="11"/>
        </w:numPr>
        <w:spacing w:line="520" w:lineRule="exact"/>
      </w:pPr>
      <w:r w:rsidRPr="0087786C">
        <w:rPr>
          <w:rFonts w:hint="eastAsia"/>
        </w:rPr>
        <w:t>提供联机的监控实用程序来监控数据库运行状况；</w:t>
      </w:r>
    </w:p>
    <w:p w:rsidR="0035412F" w:rsidRPr="0087786C" w:rsidRDefault="0035412F" w:rsidP="0035412F">
      <w:pPr>
        <w:numPr>
          <w:ilvl w:val="0"/>
          <w:numId w:val="11"/>
        </w:numPr>
        <w:spacing w:line="520" w:lineRule="exact"/>
      </w:pPr>
      <w:r w:rsidRPr="0087786C">
        <w:rPr>
          <w:rFonts w:hint="eastAsia"/>
        </w:rPr>
        <w:t>数据库提供智能的自我管理能力，提供强大的联机管理能力；</w:t>
      </w:r>
    </w:p>
    <w:p w:rsidR="0035412F" w:rsidRPr="0087786C" w:rsidRDefault="0035412F" w:rsidP="0035412F">
      <w:pPr>
        <w:numPr>
          <w:ilvl w:val="0"/>
          <w:numId w:val="11"/>
        </w:numPr>
        <w:spacing w:line="520" w:lineRule="exact"/>
      </w:pPr>
      <w:r w:rsidRPr="0087786C">
        <w:rPr>
          <w:rFonts w:hint="eastAsia"/>
        </w:rPr>
        <w:t>提供安全可靠、界面友好的系统管理工具进行数据库管理；</w:t>
      </w:r>
    </w:p>
    <w:p w:rsidR="00DA1FF1" w:rsidRPr="0087786C" w:rsidRDefault="0035412F" w:rsidP="0035412F">
      <w:pPr>
        <w:numPr>
          <w:ilvl w:val="0"/>
          <w:numId w:val="11"/>
        </w:numPr>
        <w:spacing w:line="520" w:lineRule="exact"/>
      </w:pPr>
      <w:r w:rsidRPr="0087786C">
        <w:rPr>
          <w:rFonts w:hint="eastAsia"/>
        </w:rPr>
        <w:t>应具有密码保护功能。</w:t>
      </w:r>
    </w:p>
    <w:p w:rsidR="00DA1FF1" w:rsidRPr="0087786C" w:rsidRDefault="00DA1FF1" w:rsidP="00DA1FF1">
      <w:pPr>
        <w:spacing w:line="360" w:lineRule="auto"/>
        <w:ind w:left="851"/>
        <w:rPr>
          <w:rFonts w:ascii="宋体" w:hAnsi="Courier New"/>
          <w:szCs w:val="21"/>
          <w:lang w:val="zh-CN"/>
        </w:rPr>
      </w:pPr>
    </w:p>
    <w:p w:rsidR="00DA1FF1" w:rsidRPr="0087786C" w:rsidRDefault="00DA1FF1" w:rsidP="00DA1FF1">
      <w:pPr>
        <w:keepNext/>
        <w:keepLines/>
        <w:numPr>
          <w:ilvl w:val="1"/>
          <w:numId w:val="1"/>
        </w:numPr>
        <w:tabs>
          <w:tab w:val="left" w:pos="360"/>
        </w:tabs>
        <w:spacing w:line="360" w:lineRule="auto"/>
        <w:outlineLvl w:val="1"/>
        <w:rPr>
          <w:rFonts w:ascii="黑体" w:eastAsia="黑体" w:hAnsi="Arial"/>
          <w:bCs/>
          <w:szCs w:val="32"/>
        </w:rPr>
      </w:pPr>
      <w:bookmarkStart w:id="589" w:name="_Toc533496916"/>
      <w:bookmarkStart w:id="590" w:name="_Toc534515738"/>
      <w:r w:rsidRPr="0087786C">
        <w:rPr>
          <w:rFonts w:ascii="黑体" w:eastAsia="黑体" w:hAnsi="Arial" w:hint="eastAsia"/>
          <w:bCs/>
          <w:szCs w:val="32"/>
        </w:rPr>
        <w:lastRenderedPageBreak/>
        <w:t>历史数据中心</w:t>
      </w:r>
      <w:bookmarkEnd w:id="589"/>
      <w:bookmarkEnd w:id="590"/>
    </w:p>
    <w:p w:rsidR="0035412F" w:rsidRPr="0087786C" w:rsidRDefault="0035412F" w:rsidP="0035412F">
      <w:pPr>
        <w:tabs>
          <w:tab w:val="left" w:pos="1276"/>
        </w:tabs>
        <w:spacing w:line="360" w:lineRule="auto"/>
        <w:ind w:firstLineChars="200" w:firstLine="420"/>
        <w:rPr>
          <w:rFonts w:hAnsi="宋体"/>
        </w:rPr>
      </w:pPr>
      <w:r w:rsidRPr="0087786C">
        <w:rPr>
          <w:rFonts w:ascii="宋体" w:hAnsi="宋体" w:hint="eastAsia"/>
          <w:szCs w:val="21"/>
        </w:rPr>
        <w:t>投标人应提供历史数据中心软件，以对综合监控系统历史数据进行存储、统计分析和共享，数据平台软件需满足如下要求。</w:t>
      </w:r>
    </w:p>
    <w:p w:rsidR="0035412F" w:rsidRPr="0087786C" w:rsidRDefault="0035412F" w:rsidP="0035412F">
      <w:pPr>
        <w:keepNext/>
        <w:keepLines/>
        <w:numPr>
          <w:ilvl w:val="2"/>
          <w:numId w:val="1"/>
        </w:numPr>
        <w:tabs>
          <w:tab w:val="left" w:pos="360"/>
        </w:tabs>
        <w:spacing w:line="360" w:lineRule="auto"/>
        <w:outlineLvl w:val="2"/>
        <w:rPr>
          <w:rFonts w:ascii="宋体" w:eastAsia="黑体" w:hAnsi="宋体"/>
          <w:bCs/>
          <w:szCs w:val="21"/>
        </w:rPr>
      </w:pPr>
      <w:bookmarkStart w:id="591" w:name="_Toc533595393"/>
      <w:bookmarkStart w:id="592" w:name="_Toc534515739"/>
      <w:r w:rsidRPr="0087786C">
        <w:rPr>
          <w:rFonts w:ascii="宋体" w:eastAsia="黑体" w:hAnsi="宋体" w:hint="eastAsia"/>
          <w:bCs/>
          <w:szCs w:val="21"/>
        </w:rPr>
        <w:t>历史数据存储软件要求</w:t>
      </w:r>
      <w:bookmarkEnd w:id="591"/>
      <w:bookmarkEnd w:id="592"/>
    </w:p>
    <w:p w:rsidR="0035412F" w:rsidRPr="0087786C" w:rsidRDefault="0035412F" w:rsidP="0035412F">
      <w:pPr>
        <w:tabs>
          <w:tab w:val="left" w:pos="1276"/>
        </w:tabs>
        <w:spacing w:line="360" w:lineRule="auto"/>
        <w:ind w:firstLineChars="200" w:firstLine="420"/>
        <w:rPr>
          <w:rFonts w:hAnsi="宋体"/>
        </w:rPr>
      </w:pPr>
      <w:r w:rsidRPr="0087786C">
        <w:rPr>
          <w:rFonts w:ascii="宋体" w:hAnsi="宋体" w:hint="eastAsia"/>
          <w:szCs w:val="21"/>
        </w:rPr>
        <w:t>1）系统架构：</w:t>
      </w:r>
    </w:p>
    <w:p w:rsidR="0035412F" w:rsidRPr="0087786C" w:rsidRDefault="0035412F" w:rsidP="0035412F">
      <w:pPr>
        <w:numPr>
          <w:ilvl w:val="0"/>
          <w:numId w:val="11"/>
        </w:numPr>
        <w:spacing w:line="520" w:lineRule="exact"/>
      </w:pPr>
      <w:r w:rsidRPr="0087786C">
        <w:rPr>
          <w:rFonts w:hint="eastAsia"/>
        </w:rPr>
        <w:t>支持通用</w:t>
      </w:r>
      <w:r w:rsidRPr="0087786C">
        <w:t>x86</w:t>
      </w:r>
      <w:r w:rsidRPr="0087786C">
        <w:rPr>
          <w:rFonts w:hint="eastAsia"/>
        </w:rPr>
        <w:t>服务器架构，支持本地盘部署模式，服务器节点角色平等</w:t>
      </w:r>
    </w:p>
    <w:p w:rsidR="0035412F" w:rsidRPr="0087786C" w:rsidRDefault="0035412F" w:rsidP="0035412F">
      <w:pPr>
        <w:numPr>
          <w:ilvl w:val="0"/>
          <w:numId w:val="11"/>
        </w:numPr>
        <w:spacing w:line="520" w:lineRule="exact"/>
      </w:pPr>
      <w:r w:rsidRPr="0087786C">
        <w:rPr>
          <w:rFonts w:hint="eastAsia"/>
        </w:rPr>
        <w:t>支持全分布式并行执行</w:t>
      </w:r>
    </w:p>
    <w:p w:rsidR="0035412F" w:rsidRPr="0087786C" w:rsidRDefault="0035412F" w:rsidP="0035412F">
      <w:pPr>
        <w:numPr>
          <w:ilvl w:val="0"/>
          <w:numId w:val="11"/>
        </w:numPr>
        <w:spacing w:line="520" w:lineRule="exact"/>
      </w:pPr>
      <w:r w:rsidRPr="0087786C">
        <w:rPr>
          <w:rFonts w:hint="eastAsia"/>
        </w:rPr>
        <w:t>采用基于分布式的多节点集群架构，系统设计无单点故障</w:t>
      </w:r>
    </w:p>
    <w:p w:rsidR="0035412F" w:rsidRPr="0087786C" w:rsidRDefault="0035412F" w:rsidP="0035412F">
      <w:pPr>
        <w:numPr>
          <w:ilvl w:val="0"/>
          <w:numId w:val="11"/>
        </w:numPr>
        <w:spacing w:line="520" w:lineRule="exact"/>
      </w:pPr>
      <w:r w:rsidRPr="0087786C">
        <w:rPr>
          <w:rFonts w:hint="eastAsia"/>
        </w:rPr>
        <w:t>支持业务不中断扩容</w:t>
      </w:r>
    </w:p>
    <w:p w:rsidR="0035412F" w:rsidRPr="0087786C" w:rsidRDefault="0035412F" w:rsidP="0035412F">
      <w:pPr>
        <w:tabs>
          <w:tab w:val="left" w:pos="1276"/>
        </w:tabs>
        <w:spacing w:line="360" w:lineRule="auto"/>
        <w:ind w:firstLineChars="200" w:firstLine="420"/>
        <w:rPr>
          <w:rFonts w:hAnsi="宋体"/>
        </w:rPr>
      </w:pPr>
      <w:r w:rsidRPr="0087786C">
        <w:rPr>
          <w:rFonts w:ascii="宋体" w:hAnsi="宋体" w:hint="eastAsia"/>
          <w:szCs w:val="21"/>
        </w:rPr>
        <w:t>2）基本功能：</w:t>
      </w:r>
    </w:p>
    <w:p w:rsidR="0035412F" w:rsidRPr="0087786C" w:rsidRDefault="0035412F" w:rsidP="0035412F">
      <w:pPr>
        <w:numPr>
          <w:ilvl w:val="0"/>
          <w:numId w:val="11"/>
        </w:numPr>
        <w:spacing w:line="520" w:lineRule="exact"/>
      </w:pPr>
      <w:r w:rsidRPr="0087786C">
        <w:rPr>
          <w:rFonts w:hint="eastAsia"/>
        </w:rPr>
        <w:t>支持</w:t>
      </w:r>
      <w:r w:rsidRPr="0087786C">
        <w:t>SQL92</w:t>
      </w:r>
      <w:r w:rsidRPr="0087786C">
        <w:rPr>
          <w:rFonts w:hint="eastAsia"/>
        </w:rPr>
        <w:t>、</w:t>
      </w:r>
      <w:r w:rsidRPr="0087786C">
        <w:t>SQL2003</w:t>
      </w:r>
      <w:r w:rsidRPr="0087786C">
        <w:rPr>
          <w:rFonts w:hint="eastAsia"/>
        </w:rPr>
        <w:t>标准，支持</w:t>
      </w:r>
      <w:r w:rsidRPr="0087786C">
        <w:t>JDBC</w:t>
      </w:r>
      <w:r w:rsidRPr="0087786C">
        <w:rPr>
          <w:rFonts w:hint="eastAsia"/>
        </w:rPr>
        <w:t>、</w:t>
      </w:r>
      <w:r w:rsidRPr="0087786C">
        <w:t>ODBC</w:t>
      </w:r>
      <w:r w:rsidRPr="0087786C">
        <w:rPr>
          <w:rFonts w:hint="eastAsia"/>
        </w:rPr>
        <w:t>标准访问接口；</w:t>
      </w:r>
    </w:p>
    <w:p w:rsidR="0035412F" w:rsidRPr="0087786C" w:rsidRDefault="0035412F" w:rsidP="0035412F">
      <w:pPr>
        <w:numPr>
          <w:ilvl w:val="0"/>
          <w:numId w:val="11"/>
        </w:numPr>
        <w:spacing w:line="520" w:lineRule="exact"/>
      </w:pPr>
      <w:r w:rsidRPr="0087786C">
        <w:rPr>
          <w:rFonts w:hint="eastAsia"/>
        </w:rPr>
        <w:t>支持</w:t>
      </w:r>
      <w:r w:rsidRPr="0087786C">
        <w:t>TPCDS</w:t>
      </w:r>
      <w:r w:rsidRPr="0087786C">
        <w:rPr>
          <w:rFonts w:hint="eastAsia"/>
        </w:rPr>
        <w:t>，</w:t>
      </w:r>
      <w:r w:rsidRPr="0087786C">
        <w:t>TPCH</w:t>
      </w:r>
      <w:r w:rsidRPr="0087786C">
        <w:rPr>
          <w:rFonts w:hint="eastAsia"/>
        </w:rPr>
        <w:t>；完整支持不修改语句</w:t>
      </w:r>
    </w:p>
    <w:p w:rsidR="0035412F" w:rsidRPr="0087786C" w:rsidRDefault="0035412F" w:rsidP="0035412F">
      <w:pPr>
        <w:numPr>
          <w:ilvl w:val="0"/>
          <w:numId w:val="11"/>
        </w:numPr>
        <w:spacing w:line="520" w:lineRule="exact"/>
      </w:pPr>
      <w:r w:rsidRPr="0087786C">
        <w:rPr>
          <w:rFonts w:hint="eastAsia"/>
        </w:rPr>
        <w:t>支持</w:t>
      </w:r>
      <w:r w:rsidRPr="0087786C">
        <w:t>ACID</w:t>
      </w:r>
      <w:r w:rsidRPr="0087786C">
        <w:rPr>
          <w:rFonts w:hint="eastAsia"/>
        </w:rPr>
        <w:t>强事务一致性，提供分布式事务机制；</w:t>
      </w:r>
    </w:p>
    <w:p w:rsidR="0035412F" w:rsidRPr="0087786C" w:rsidRDefault="0035412F" w:rsidP="0035412F">
      <w:pPr>
        <w:numPr>
          <w:ilvl w:val="0"/>
          <w:numId w:val="11"/>
        </w:numPr>
        <w:spacing w:line="520" w:lineRule="exact"/>
      </w:pPr>
      <w:r w:rsidRPr="0087786C">
        <w:rPr>
          <w:rFonts w:hint="eastAsia"/>
        </w:rPr>
        <w:t>支持单表和多表并发</w:t>
      </w:r>
      <w:r w:rsidRPr="0087786C">
        <w:t>IUD(Insert</w:t>
      </w:r>
      <w:r w:rsidRPr="0087786C">
        <w:rPr>
          <w:rFonts w:hint="eastAsia"/>
        </w:rPr>
        <w:t>、</w:t>
      </w:r>
      <w:r w:rsidRPr="0087786C">
        <w:t>Update</w:t>
      </w:r>
      <w:r w:rsidRPr="0087786C">
        <w:rPr>
          <w:rFonts w:hint="eastAsia"/>
        </w:rPr>
        <w:t>、</w:t>
      </w:r>
      <w:r w:rsidRPr="0087786C">
        <w:t>Delete)</w:t>
      </w:r>
    </w:p>
    <w:p w:rsidR="0035412F" w:rsidRPr="0087786C" w:rsidRDefault="0035412F" w:rsidP="0035412F">
      <w:pPr>
        <w:numPr>
          <w:ilvl w:val="0"/>
          <w:numId w:val="11"/>
        </w:numPr>
        <w:spacing w:line="520" w:lineRule="exact"/>
      </w:pPr>
      <w:r w:rsidRPr="0087786C">
        <w:rPr>
          <w:rFonts w:hint="eastAsia"/>
        </w:rPr>
        <w:t>支持行存、列存、</w:t>
      </w:r>
      <w:r w:rsidRPr="0087786C">
        <w:t>KV</w:t>
      </w:r>
      <w:r w:rsidRPr="0087786C">
        <w:rPr>
          <w:rFonts w:hint="eastAsia"/>
        </w:rPr>
        <w:t>存储，支持表按行或列格式组织存储；</w:t>
      </w:r>
    </w:p>
    <w:p w:rsidR="0035412F" w:rsidRPr="0087786C" w:rsidRDefault="0035412F" w:rsidP="0035412F">
      <w:pPr>
        <w:numPr>
          <w:ilvl w:val="0"/>
          <w:numId w:val="11"/>
        </w:numPr>
        <w:spacing w:line="520" w:lineRule="exact"/>
      </w:pPr>
      <w:r w:rsidRPr="0087786C">
        <w:rPr>
          <w:rFonts w:hint="eastAsia"/>
        </w:rPr>
        <w:t>支持行列转换；</w:t>
      </w:r>
    </w:p>
    <w:p w:rsidR="0035412F" w:rsidRPr="0087786C" w:rsidRDefault="0035412F" w:rsidP="0035412F">
      <w:pPr>
        <w:numPr>
          <w:ilvl w:val="0"/>
          <w:numId w:val="11"/>
        </w:numPr>
        <w:spacing w:line="520" w:lineRule="exact"/>
      </w:pPr>
      <w:r w:rsidRPr="0087786C">
        <w:rPr>
          <w:rFonts w:hint="eastAsia"/>
        </w:rPr>
        <w:t>支持行存表和列存表之间的关联查询</w:t>
      </w:r>
    </w:p>
    <w:p w:rsidR="0035412F" w:rsidRPr="0087786C" w:rsidRDefault="0035412F" w:rsidP="0035412F">
      <w:pPr>
        <w:numPr>
          <w:ilvl w:val="0"/>
          <w:numId w:val="11"/>
        </w:numPr>
        <w:spacing w:line="520" w:lineRule="exact"/>
      </w:pPr>
      <w:r w:rsidRPr="0087786C">
        <w:rPr>
          <w:rFonts w:hint="eastAsia"/>
        </w:rPr>
        <w:t>支持主流数据类型，包括数值型、字符型、日期型、二进制型等各种数据类型</w:t>
      </w:r>
    </w:p>
    <w:p w:rsidR="0035412F" w:rsidRPr="0087786C" w:rsidRDefault="0035412F" w:rsidP="0035412F">
      <w:pPr>
        <w:numPr>
          <w:ilvl w:val="0"/>
          <w:numId w:val="11"/>
        </w:numPr>
        <w:spacing w:line="520" w:lineRule="exact"/>
      </w:pPr>
      <w:r w:rsidRPr="0087786C">
        <w:rPr>
          <w:rFonts w:hint="eastAsia"/>
        </w:rPr>
        <w:t>支持列存索引；</w:t>
      </w:r>
    </w:p>
    <w:p w:rsidR="0035412F" w:rsidRPr="0087786C" w:rsidRDefault="0035412F" w:rsidP="0035412F">
      <w:pPr>
        <w:numPr>
          <w:ilvl w:val="0"/>
          <w:numId w:val="11"/>
        </w:numPr>
        <w:spacing w:line="520" w:lineRule="exact"/>
      </w:pPr>
      <w:r w:rsidRPr="0087786C">
        <w:rPr>
          <w:rFonts w:hint="eastAsia"/>
        </w:rPr>
        <w:t>支持函数索引；</w:t>
      </w:r>
    </w:p>
    <w:p w:rsidR="0035412F" w:rsidRPr="0087786C" w:rsidRDefault="0035412F" w:rsidP="0035412F">
      <w:pPr>
        <w:numPr>
          <w:ilvl w:val="0"/>
          <w:numId w:val="11"/>
        </w:numPr>
        <w:spacing w:line="520" w:lineRule="exact"/>
      </w:pPr>
      <w:r w:rsidRPr="0087786C">
        <w:rPr>
          <w:rFonts w:hint="eastAsia"/>
        </w:rPr>
        <w:t>支持存储过程，支持</w:t>
      </w:r>
      <w:r w:rsidRPr="0087786C">
        <w:t>Exception</w:t>
      </w:r>
    </w:p>
    <w:p w:rsidR="0035412F" w:rsidRPr="0087786C" w:rsidRDefault="0035412F" w:rsidP="0035412F">
      <w:pPr>
        <w:numPr>
          <w:ilvl w:val="0"/>
          <w:numId w:val="11"/>
        </w:numPr>
        <w:spacing w:line="520" w:lineRule="exact"/>
      </w:pPr>
      <w:r w:rsidRPr="0087786C">
        <w:rPr>
          <w:rFonts w:hint="eastAsia"/>
        </w:rPr>
        <w:t>支持逻辑分区，包括：分区创建、删除；分区合并（</w:t>
      </w:r>
      <w:r w:rsidRPr="0087786C">
        <w:t>Merge</w:t>
      </w:r>
      <w:r w:rsidRPr="0087786C">
        <w:rPr>
          <w:rFonts w:hint="eastAsia"/>
        </w:rPr>
        <w:t>）；分区切割（</w:t>
      </w:r>
      <w:r w:rsidRPr="0087786C">
        <w:t>Split</w:t>
      </w:r>
      <w:r w:rsidRPr="0087786C">
        <w:rPr>
          <w:rFonts w:hint="eastAsia"/>
        </w:rPr>
        <w:t>）；分区交换（</w:t>
      </w:r>
      <w:r w:rsidRPr="0087786C">
        <w:t>Exchange</w:t>
      </w:r>
      <w:r w:rsidRPr="0087786C">
        <w:rPr>
          <w:rFonts w:hint="eastAsia"/>
        </w:rPr>
        <w:t>）；分区聚簇（</w:t>
      </w:r>
      <w:r w:rsidRPr="0087786C">
        <w:t>Cluster</w:t>
      </w:r>
      <w:r w:rsidRPr="0087786C">
        <w:rPr>
          <w:rFonts w:hint="eastAsia"/>
        </w:rPr>
        <w:t>）；分区截断（</w:t>
      </w:r>
      <w:r w:rsidRPr="0087786C">
        <w:t>Truncate</w:t>
      </w:r>
      <w:r w:rsidRPr="0087786C">
        <w:rPr>
          <w:rFonts w:hint="eastAsia"/>
        </w:rPr>
        <w:t>）；分区索引失效（</w:t>
      </w:r>
      <w:r w:rsidRPr="0087786C">
        <w:t>Alter index unusable</w:t>
      </w:r>
      <w:r w:rsidRPr="0087786C">
        <w:rPr>
          <w:rFonts w:hint="eastAsia"/>
        </w:rPr>
        <w:t>）等操作</w:t>
      </w:r>
    </w:p>
    <w:p w:rsidR="0035412F" w:rsidRPr="0087786C" w:rsidRDefault="0035412F" w:rsidP="0035412F">
      <w:pPr>
        <w:numPr>
          <w:ilvl w:val="0"/>
          <w:numId w:val="11"/>
        </w:numPr>
        <w:spacing w:line="520" w:lineRule="exact"/>
      </w:pPr>
      <w:r w:rsidRPr="0087786C">
        <w:rPr>
          <w:rFonts w:hint="eastAsia"/>
        </w:rPr>
        <w:t>支持多种函数：数值、字符、日期、类型转换、正则表达式、安全、聚合、窗口函数等。</w:t>
      </w:r>
    </w:p>
    <w:p w:rsidR="0035412F" w:rsidRPr="0087786C" w:rsidRDefault="0035412F" w:rsidP="0035412F">
      <w:pPr>
        <w:numPr>
          <w:ilvl w:val="0"/>
          <w:numId w:val="11"/>
        </w:numPr>
        <w:spacing w:line="520" w:lineRule="exact"/>
      </w:pPr>
      <w:r w:rsidRPr="0087786C">
        <w:rPr>
          <w:rFonts w:hint="eastAsia"/>
        </w:rPr>
        <w:t>支持磁盘碎片回收，且不中断业务</w:t>
      </w:r>
    </w:p>
    <w:p w:rsidR="0035412F" w:rsidRPr="0087786C" w:rsidRDefault="0035412F" w:rsidP="0035412F">
      <w:pPr>
        <w:numPr>
          <w:ilvl w:val="0"/>
          <w:numId w:val="11"/>
        </w:numPr>
        <w:spacing w:line="520" w:lineRule="exact"/>
      </w:pPr>
      <w:r w:rsidRPr="0087786C">
        <w:rPr>
          <w:rFonts w:hint="eastAsia"/>
        </w:rPr>
        <w:lastRenderedPageBreak/>
        <w:t>支持冷热数据分级存储</w:t>
      </w:r>
    </w:p>
    <w:p w:rsidR="0035412F" w:rsidRPr="0087786C" w:rsidRDefault="0035412F" w:rsidP="0035412F">
      <w:pPr>
        <w:numPr>
          <w:ilvl w:val="0"/>
          <w:numId w:val="11"/>
        </w:numPr>
        <w:spacing w:line="520" w:lineRule="exact"/>
      </w:pPr>
      <w:r w:rsidRPr="0087786C">
        <w:rPr>
          <w:rFonts w:hint="eastAsia"/>
        </w:rPr>
        <w:t>支持自适应压缩算法，可以根据不同的数据分布方式和数据类型自动选择最优算法；</w:t>
      </w:r>
    </w:p>
    <w:p w:rsidR="0035412F" w:rsidRPr="0087786C" w:rsidRDefault="0035412F" w:rsidP="0035412F">
      <w:pPr>
        <w:numPr>
          <w:ilvl w:val="0"/>
          <w:numId w:val="11"/>
        </w:numPr>
        <w:spacing w:line="520" w:lineRule="exact"/>
      </w:pPr>
      <w:r w:rsidRPr="0087786C">
        <w:rPr>
          <w:rFonts w:hint="eastAsia"/>
        </w:rPr>
        <w:t>支持压缩选项，并且基于数据结构相同的列存储技术，；</w:t>
      </w:r>
    </w:p>
    <w:p w:rsidR="0035412F" w:rsidRPr="0087786C" w:rsidRDefault="0035412F" w:rsidP="0035412F">
      <w:pPr>
        <w:numPr>
          <w:ilvl w:val="0"/>
          <w:numId w:val="11"/>
        </w:numPr>
        <w:spacing w:line="520" w:lineRule="exact"/>
      </w:pPr>
      <w:r w:rsidRPr="0087786C">
        <w:rPr>
          <w:rFonts w:hint="eastAsia"/>
        </w:rPr>
        <w:t>支持数据压缩状态下的</w:t>
      </w:r>
      <w:r w:rsidRPr="0087786C">
        <w:t>DML</w:t>
      </w:r>
      <w:r w:rsidRPr="0087786C">
        <w:rPr>
          <w:rFonts w:hint="eastAsia"/>
        </w:rPr>
        <w:t>操作，易于数据的维护和更新</w:t>
      </w:r>
    </w:p>
    <w:p w:rsidR="0035412F" w:rsidRPr="0087786C" w:rsidRDefault="0035412F" w:rsidP="0035412F">
      <w:pPr>
        <w:numPr>
          <w:ilvl w:val="0"/>
          <w:numId w:val="11"/>
        </w:numPr>
        <w:spacing w:line="520" w:lineRule="exact"/>
      </w:pPr>
      <w:r w:rsidRPr="0087786C">
        <w:rPr>
          <w:rFonts w:hint="eastAsia"/>
        </w:rPr>
        <w:t>支持多种方式数据入库：支持多节点并行批量加载文件方式入库，支持</w:t>
      </w:r>
      <w:r w:rsidRPr="0087786C">
        <w:t>CSV/TEXT</w:t>
      </w:r>
      <w:r w:rsidRPr="0087786C">
        <w:rPr>
          <w:rFonts w:hint="eastAsia"/>
        </w:rPr>
        <w:t>等文件格式导入，支持多分隔符文件；支持和</w:t>
      </w:r>
      <w:r w:rsidRPr="0087786C">
        <w:t>Kafka</w:t>
      </w:r>
      <w:r w:rsidRPr="0087786C">
        <w:rPr>
          <w:rFonts w:hint="eastAsia"/>
        </w:rPr>
        <w:t>实时流入库</w:t>
      </w:r>
    </w:p>
    <w:p w:rsidR="0035412F" w:rsidRPr="0087786C" w:rsidRDefault="0035412F" w:rsidP="0035412F">
      <w:pPr>
        <w:numPr>
          <w:ilvl w:val="0"/>
          <w:numId w:val="11"/>
        </w:numPr>
        <w:spacing w:line="520" w:lineRule="exact"/>
      </w:pPr>
      <w:r w:rsidRPr="0087786C">
        <w:rPr>
          <w:rFonts w:hint="eastAsia"/>
        </w:rPr>
        <w:t>支持多节点并行批量数据出库，用户可以指定数据导出位置</w:t>
      </w:r>
    </w:p>
    <w:p w:rsidR="0035412F" w:rsidRPr="0087786C" w:rsidRDefault="0035412F" w:rsidP="0035412F">
      <w:pPr>
        <w:numPr>
          <w:ilvl w:val="0"/>
          <w:numId w:val="11"/>
        </w:numPr>
        <w:spacing w:line="520" w:lineRule="exact"/>
      </w:pPr>
      <w:r w:rsidRPr="0087786C">
        <w:rPr>
          <w:rFonts w:hint="eastAsia"/>
        </w:rPr>
        <w:t>支持通过</w:t>
      </w:r>
      <w:r w:rsidRPr="0087786C">
        <w:t>NBU</w:t>
      </w:r>
      <w:r w:rsidRPr="0087786C">
        <w:rPr>
          <w:rFonts w:hint="eastAsia"/>
        </w:rPr>
        <w:t>备份架构进行数据备份</w:t>
      </w:r>
    </w:p>
    <w:p w:rsidR="0035412F" w:rsidRPr="0087786C" w:rsidRDefault="0035412F" w:rsidP="0035412F">
      <w:pPr>
        <w:numPr>
          <w:ilvl w:val="0"/>
          <w:numId w:val="11"/>
        </w:numPr>
        <w:spacing w:line="520" w:lineRule="exact"/>
      </w:pPr>
      <w:r w:rsidRPr="0087786C">
        <w:rPr>
          <w:rFonts w:hint="eastAsia"/>
        </w:rPr>
        <w:t>支持负载均衡，支持透明的客户端故障转移，即使两个以上服务端（接收客户端请求的节点或实例）故障，仍正常接收客户端连接，客户端无感知</w:t>
      </w:r>
    </w:p>
    <w:p w:rsidR="0035412F" w:rsidRPr="0087786C" w:rsidRDefault="0035412F" w:rsidP="0035412F">
      <w:pPr>
        <w:numPr>
          <w:ilvl w:val="0"/>
          <w:numId w:val="11"/>
        </w:numPr>
        <w:spacing w:line="520" w:lineRule="exact"/>
      </w:pPr>
      <w:r w:rsidRPr="0087786C">
        <w:rPr>
          <w:rFonts w:hint="eastAsia"/>
        </w:rPr>
        <w:t>支持资源负载管理，支持任务优先级调度</w:t>
      </w:r>
    </w:p>
    <w:p w:rsidR="0035412F" w:rsidRPr="0087786C" w:rsidRDefault="0035412F" w:rsidP="0035412F">
      <w:pPr>
        <w:numPr>
          <w:ilvl w:val="0"/>
          <w:numId w:val="11"/>
        </w:numPr>
        <w:spacing w:line="520" w:lineRule="exact"/>
      </w:pPr>
      <w:r w:rsidRPr="0087786C">
        <w:rPr>
          <w:rFonts w:hint="eastAsia"/>
        </w:rPr>
        <w:t>支持审计功能，包括：提供操作日志审计、数据库内部状态审计（包括数据库的启动、停止、倒换等）功能；提供用户状态审计（包括用户的登录、锁定、解锁、退出等）功能；提供角色权限审计（角色的授权、回收等）、访问越权审计等功能；</w:t>
      </w:r>
    </w:p>
    <w:p w:rsidR="0035412F" w:rsidRPr="0087786C" w:rsidRDefault="0035412F" w:rsidP="0035412F">
      <w:pPr>
        <w:numPr>
          <w:ilvl w:val="0"/>
          <w:numId w:val="11"/>
        </w:numPr>
        <w:spacing w:line="520" w:lineRule="exact"/>
      </w:pPr>
      <w:r w:rsidRPr="0087786C">
        <w:rPr>
          <w:rFonts w:hint="eastAsia"/>
        </w:rPr>
        <w:t>支持数据库访问权限管理（包括登录权限、创建表权限、读写权限、白名单控制权限等）</w:t>
      </w:r>
    </w:p>
    <w:p w:rsidR="0035412F" w:rsidRPr="0087786C" w:rsidRDefault="0035412F" w:rsidP="0035412F">
      <w:pPr>
        <w:numPr>
          <w:ilvl w:val="0"/>
          <w:numId w:val="11"/>
        </w:numPr>
        <w:spacing w:line="520" w:lineRule="exact"/>
      </w:pPr>
      <w:r w:rsidRPr="0087786C">
        <w:rPr>
          <w:rFonts w:hint="eastAsia"/>
        </w:rPr>
        <w:t>支持系统管理权限控制（包括超级管理员权限和普通管理员权限）</w:t>
      </w:r>
    </w:p>
    <w:p w:rsidR="0035412F" w:rsidRPr="0087786C" w:rsidRDefault="0035412F" w:rsidP="0035412F">
      <w:pPr>
        <w:numPr>
          <w:ilvl w:val="0"/>
          <w:numId w:val="11"/>
        </w:numPr>
        <w:spacing w:line="520" w:lineRule="exact"/>
      </w:pPr>
      <w:r w:rsidRPr="0087786C">
        <w:rPr>
          <w:rFonts w:hint="eastAsia"/>
        </w:rPr>
        <w:t>支持全文检索：支持内置（中</w:t>
      </w:r>
      <w:r w:rsidRPr="0087786C">
        <w:t>/</w:t>
      </w:r>
      <w:r w:rsidRPr="0087786C">
        <w:rPr>
          <w:rFonts w:hint="eastAsia"/>
        </w:rPr>
        <w:t>英文）全文搜索引擎（支持按词索引、按字索引、字词混合索引的创建）；支持全文数据和行列存表关联查询；</w:t>
      </w:r>
    </w:p>
    <w:p w:rsidR="0035412F" w:rsidRPr="0087786C" w:rsidRDefault="0035412F" w:rsidP="0035412F">
      <w:pPr>
        <w:tabs>
          <w:tab w:val="left" w:pos="1276"/>
        </w:tabs>
        <w:spacing w:line="360" w:lineRule="auto"/>
        <w:ind w:firstLineChars="200" w:firstLine="420"/>
        <w:rPr>
          <w:rFonts w:hAnsi="宋体"/>
        </w:rPr>
      </w:pPr>
      <w:r w:rsidRPr="0087786C">
        <w:rPr>
          <w:rFonts w:ascii="宋体" w:hAnsi="宋体" w:hint="eastAsia"/>
          <w:szCs w:val="21"/>
        </w:rPr>
        <w:t>3）系统性能：</w:t>
      </w:r>
    </w:p>
    <w:p w:rsidR="0035412F" w:rsidRPr="0087786C" w:rsidRDefault="0035412F" w:rsidP="0035412F">
      <w:pPr>
        <w:numPr>
          <w:ilvl w:val="0"/>
          <w:numId w:val="11"/>
        </w:numPr>
        <w:spacing w:line="520" w:lineRule="exact"/>
      </w:pPr>
      <w:r w:rsidRPr="0087786C">
        <w:rPr>
          <w:rFonts w:hint="eastAsia"/>
        </w:rPr>
        <w:t>系统性能优异，系统的整体导入</w:t>
      </w:r>
      <w:r w:rsidRPr="0087786C">
        <w:t>/</w:t>
      </w:r>
      <w:r w:rsidRPr="0087786C">
        <w:rPr>
          <w:rFonts w:hint="eastAsia"/>
        </w:rPr>
        <w:t>导出性能随节点数量的增加而线性增长</w:t>
      </w:r>
    </w:p>
    <w:p w:rsidR="0035412F" w:rsidRPr="0087786C" w:rsidRDefault="0035412F" w:rsidP="0035412F">
      <w:pPr>
        <w:numPr>
          <w:ilvl w:val="0"/>
          <w:numId w:val="11"/>
        </w:numPr>
        <w:spacing w:line="520" w:lineRule="exact"/>
      </w:pPr>
      <w:r w:rsidRPr="0087786C">
        <w:rPr>
          <w:rFonts w:hint="eastAsia"/>
        </w:rPr>
        <w:t>支持顺序表扫描，扫描性能随节点数量的增加而线性增长</w:t>
      </w:r>
    </w:p>
    <w:p w:rsidR="0035412F" w:rsidRPr="0087786C" w:rsidRDefault="0035412F" w:rsidP="0035412F">
      <w:pPr>
        <w:numPr>
          <w:ilvl w:val="0"/>
          <w:numId w:val="11"/>
        </w:numPr>
        <w:spacing w:line="520" w:lineRule="exact"/>
      </w:pPr>
      <w:r w:rsidRPr="0087786C">
        <w:rPr>
          <w:rFonts w:hint="eastAsia"/>
        </w:rPr>
        <w:t>支持万亿记录精确查询，秒级响应</w:t>
      </w:r>
    </w:p>
    <w:p w:rsidR="0035412F" w:rsidRPr="0087786C" w:rsidRDefault="0035412F" w:rsidP="0035412F">
      <w:pPr>
        <w:tabs>
          <w:tab w:val="left" w:pos="1276"/>
        </w:tabs>
        <w:spacing w:line="360" w:lineRule="auto"/>
        <w:ind w:firstLineChars="200" w:firstLine="420"/>
        <w:rPr>
          <w:rFonts w:hAnsi="宋体"/>
        </w:rPr>
      </w:pPr>
      <w:r w:rsidRPr="0087786C">
        <w:rPr>
          <w:rFonts w:ascii="宋体" w:hAnsi="宋体" w:hint="eastAsia"/>
          <w:szCs w:val="21"/>
        </w:rPr>
        <w:t>4）可靠性：</w:t>
      </w:r>
    </w:p>
    <w:p w:rsidR="0035412F" w:rsidRPr="0087786C" w:rsidRDefault="0035412F" w:rsidP="0035412F">
      <w:pPr>
        <w:numPr>
          <w:ilvl w:val="0"/>
          <w:numId w:val="11"/>
        </w:numPr>
        <w:spacing w:line="520" w:lineRule="exact"/>
      </w:pPr>
      <w:r w:rsidRPr="0087786C">
        <w:rPr>
          <w:rFonts w:hint="eastAsia"/>
        </w:rPr>
        <w:t>支持数据在线冗余，双份数据存储</w:t>
      </w:r>
    </w:p>
    <w:p w:rsidR="0035412F" w:rsidRPr="0087786C" w:rsidRDefault="0035412F" w:rsidP="0035412F">
      <w:pPr>
        <w:numPr>
          <w:ilvl w:val="0"/>
          <w:numId w:val="11"/>
        </w:numPr>
        <w:spacing w:line="520" w:lineRule="exact"/>
      </w:pPr>
      <w:r w:rsidRPr="0087786C">
        <w:rPr>
          <w:rFonts w:hint="eastAsia"/>
        </w:rPr>
        <w:t>支持组网全冗余部署，任何网络节点故障，自动故障检测切换，业务不中断</w:t>
      </w:r>
    </w:p>
    <w:p w:rsidR="0035412F" w:rsidRPr="0087786C" w:rsidRDefault="0035412F" w:rsidP="0035412F">
      <w:pPr>
        <w:numPr>
          <w:ilvl w:val="0"/>
          <w:numId w:val="11"/>
        </w:numPr>
        <w:spacing w:line="520" w:lineRule="exact"/>
      </w:pPr>
      <w:r w:rsidRPr="0087786C">
        <w:rPr>
          <w:rFonts w:hint="eastAsia"/>
        </w:rPr>
        <w:t>支持服务器节点故障或磁盘故障，某个服务器节点或磁盘发生故障时，系统自动故障</w:t>
      </w:r>
      <w:r w:rsidRPr="0087786C">
        <w:rPr>
          <w:rFonts w:hint="eastAsia"/>
        </w:rPr>
        <w:lastRenderedPageBreak/>
        <w:t>检测切换，业务不中断</w:t>
      </w:r>
    </w:p>
    <w:p w:rsidR="0035412F" w:rsidRPr="0087786C" w:rsidRDefault="0035412F" w:rsidP="0035412F">
      <w:pPr>
        <w:numPr>
          <w:ilvl w:val="0"/>
          <w:numId w:val="11"/>
        </w:numPr>
        <w:spacing w:line="520" w:lineRule="exact"/>
      </w:pPr>
      <w:r w:rsidRPr="0087786C">
        <w:rPr>
          <w:rFonts w:hint="eastAsia"/>
        </w:rPr>
        <w:t>支持数据库实例故障，自动故障检测切换，业务不中断</w:t>
      </w:r>
    </w:p>
    <w:p w:rsidR="0035412F" w:rsidRPr="0087786C" w:rsidRDefault="0035412F" w:rsidP="0035412F">
      <w:pPr>
        <w:numPr>
          <w:ilvl w:val="0"/>
          <w:numId w:val="11"/>
        </w:numPr>
        <w:spacing w:line="520" w:lineRule="exact"/>
      </w:pPr>
      <w:r w:rsidRPr="0087786C">
        <w:rPr>
          <w:rFonts w:hint="eastAsia"/>
        </w:rPr>
        <w:t>支持作业重跑：在网络异常、锁冲突等情况下能够保证作业自动重试</w:t>
      </w:r>
    </w:p>
    <w:p w:rsidR="0035412F" w:rsidRPr="0087786C" w:rsidRDefault="0035412F" w:rsidP="0035412F">
      <w:pPr>
        <w:numPr>
          <w:ilvl w:val="0"/>
          <w:numId w:val="11"/>
        </w:numPr>
        <w:spacing w:line="520" w:lineRule="exact"/>
      </w:pPr>
      <w:r w:rsidRPr="0087786C">
        <w:rPr>
          <w:rFonts w:hint="eastAsia"/>
        </w:rPr>
        <w:t>支持自适应负载：无需调整参数，高并发、高负载情况下能够保证作业运行</w:t>
      </w:r>
    </w:p>
    <w:p w:rsidR="0035412F" w:rsidRPr="0087786C" w:rsidRDefault="0035412F" w:rsidP="0035412F">
      <w:pPr>
        <w:tabs>
          <w:tab w:val="left" w:pos="1276"/>
        </w:tabs>
        <w:spacing w:line="360" w:lineRule="auto"/>
        <w:ind w:firstLineChars="200" w:firstLine="420"/>
        <w:rPr>
          <w:rFonts w:hAnsi="宋体"/>
        </w:rPr>
      </w:pPr>
      <w:r w:rsidRPr="0087786C">
        <w:rPr>
          <w:rFonts w:ascii="宋体" w:hAnsi="宋体" w:hint="eastAsia"/>
          <w:szCs w:val="21"/>
        </w:rPr>
        <w:t>5）可扩展性</w:t>
      </w:r>
    </w:p>
    <w:p w:rsidR="0035412F" w:rsidRPr="0087786C" w:rsidRDefault="0035412F" w:rsidP="0035412F">
      <w:pPr>
        <w:numPr>
          <w:ilvl w:val="0"/>
          <w:numId w:val="11"/>
        </w:numPr>
        <w:spacing w:line="520" w:lineRule="exact"/>
      </w:pPr>
      <w:r w:rsidRPr="0087786C">
        <w:rPr>
          <w:rFonts w:hint="eastAsia"/>
        </w:rPr>
        <w:t>具备斜率为</w:t>
      </w:r>
      <w:r w:rsidRPr="0087786C">
        <w:t>1</w:t>
      </w:r>
      <w:r w:rsidRPr="0087786C">
        <w:rPr>
          <w:rFonts w:hint="eastAsia"/>
        </w:rPr>
        <w:t>的线性扩展能力，可以按需扩展至</w:t>
      </w:r>
      <w:r w:rsidRPr="0087786C">
        <w:t>256</w:t>
      </w:r>
      <w:r w:rsidRPr="0087786C">
        <w:rPr>
          <w:rFonts w:hint="eastAsia"/>
        </w:rPr>
        <w:t>个数据节点</w:t>
      </w:r>
    </w:p>
    <w:p w:rsidR="0035412F" w:rsidRPr="0087786C" w:rsidRDefault="0035412F" w:rsidP="0035412F">
      <w:pPr>
        <w:numPr>
          <w:ilvl w:val="0"/>
          <w:numId w:val="11"/>
        </w:numPr>
        <w:spacing w:line="520" w:lineRule="exact"/>
      </w:pPr>
      <w:r w:rsidRPr="0087786C">
        <w:rPr>
          <w:rFonts w:hint="eastAsia"/>
        </w:rPr>
        <w:t>支持扩展至</w:t>
      </w:r>
      <w:r w:rsidRPr="0087786C">
        <w:t>PB</w:t>
      </w:r>
      <w:r w:rsidRPr="0087786C">
        <w:rPr>
          <w:rFonts w:hint="eastAsia"/>
        </w:rPr>
        <w:t>级的数据量规模</w:t>
      </w:r>
    </w:p>
    <w:p w:rsidR="0035412F" w:rsidRPr="0087786C" w:rsidRDefault="0035412F" w:rsidP="0035412F">
      <w:pPr>
        <w:numPr>
          <w:ilvl w:val="0"/>
          <w:numId w:val="11"/>
        </w:numPr>
        <w:spacing w:line="520" w:lineRule="exact"/>
      </w:pPr>
      <w:r w:rsidRPr="0087786C">
        <w:rPr>
          <w:rFonts w:hint="eastAsia"/>
        </w:rPr>
        <w:t>支持集群内硬件设备跨代兼容，支持不同配置的硬件设备，可均衡利用资源，保护客户投资</w:t>
      </w:r>
    </w:p>
    <w:p w:rsidR="0035412F" w:rsidRPr="0087786C" w:rsidRDefault="0035412F" w:rsidP="0035412F">
      <w:pPr>
        <w:numPr>
          <w:ilvl w:val="0"/>
          <w:numId w:val="11"/>
        </w:numPr>
        <w:spacing w:line="520" w:lineRule="exact"/>
      </w:pPr>
      <w:r w:rsidRPr="0087786C">
        <w:rPr>
          <w:rFonts w:hint="eastAsia"/>
        </w:rPr>
        <w:t>支持在线扩容：扩容过程中支持数据增、删、改、查，及主流</w:t>
      </w:r>
      <w:r w:rsidRPr="0087786C">
        <w:t>DDL</w:t>
      </w:r>
      <w:r w:rsidRPr="0087786C">
        <w:rPr>
          <w:rFonts w:hint="eastAsia"/>
        </w:rPr>
        <w:t>操作</w:t>
      </w:r>
      <w:r w:rsidRPr="0087786C">
        <w:t>(Drop/Truncate/Alter table)</w:t>
      </w:r>
    </w:p>
    <w:p w:rsidR="0035412F" w:rsidRPr="0087786C" w:rsidRDefault="0035412F" w:rsidP="0035412F">
      <w:pPr>
        <w:tabs>
          <w:tab w:val="left" w:pos="1276"/>
        </w:tabs>
        <w:spacing w:line="360" w:lineRule="auto"/>
        <w:ind w:firstLineChars="200" w:firstLine="420"/>
        <w:rPr>
          <w:rFonts w:hAnsi="宋体"/>
        </w:rPr>
      </w:pPr>
      <w:r w:rsidRPr="0087786C">
        <w:rPr>
          <w:rFonts w:ascii="宋体" w:hAnsi="宋体" w:hint="eastAsia"/>
          <w:szCs w:val="21"/>
        </w:rPr>
        <w:t>6）安全性：</w:t>
      </w:r>
    </w:p>
    <w:p w:rsidR="0035412F" w:rsidRPr="0087786C" w:rsidRDefault="0035412F" w:rsidP="0035412F">
      <w:pPr>
        <w:numPr>
          <w:ilvl w:val="0"/>
          <w:numId w:val="11"/>
        </w:numPr>
        <w:spacing w:line="520" w:lineRule="exact"/>
      </w:pPr>
      <w:r w:rsidRPr="0087786C">
        <w:rPr>
          <w:rFonts w:hint="eastAsia"/>
        </w:rPr>
        <w:t>支持</w:t>
      </w:r>
      <w:r w:rsidRPr="0087786C">
        <w:t>RFC5802</w:t>
      </w:r>
      <w:r w:rsidRPr="0087786C">
        <w:rPr>
          <w:rFonts w:hint="eastAsia"/>
        </w:rPr>
        <w:t>、</w:t>
      </w:r>
      <w:r w:rsidRPr="0087786C">
        <w:t>SSL</w:t>
      </w:r>
      <w:r w:rsidRPr="0087786C">
        <w:rPr>
          <w:rFonts w:hint="eastAsia"/>
        </w:rPr>
        <w:t>等认证方式；</w:t>
      </w:r>
    </w:p>
    <w:p w:rsidR="0035412F" w:rsidRPr="0087786C" w:rsidRDefault="0035412F" w:rsidP="0035412F">
      <w:pPr>
        <w:numPr>
          <w:ilvl w:val="0"/>
          <w:numId w:val="11"/>
        </w:numPr>
        <w:spacing w:line="520" w:lineRule="exact"/>
      </w:pPr>
      <w:r w:rsidRPr="0087786C">
        <w:rPr>
          <w:rFonts w:hint="eastAsia"/>
        </w:rPr>
        <w:t>支持</w:t>
      </w:r>
      <w:r w:rsidRPr="0087786C">
        <w:t>SSL</w:t>
      </w:r>
      <w:r w:rsidRPr="0087786C">
        <w:rPr>
          <w:rFonts w:hint="eastAsia"/>
        </w:rPr>
        <w:t>、</w:t>
      </w:r>
      <w:r w:rsidRPr="0087786C">
        <w:t>AES128</w:t>
      </w:r>
      <w:r w:rsidRPr="0087786C">
        <w:rPr>
          <w:rFonts w:hint="eastAsia"/>
        </w:rPr>
        <w:t>（存储）等方式的数据加密</w:t>
      </w:r>
    </w:p>
    <w:p w:rsidR="0035412F" w:rsidRPr="0087786C" w:rsidRDefault="0035412F" w:rsidP="0035412F">
      <w:pPr>
        <w:keepNext/>
        <w:keepLines/>
        <w:numPr>
          <w:ilvl w:val="2"/>
          <w:numId w:val="1"/>
        </w:numPr>
        <w:tabs>
          <w:tab w:val="left" w:pos="360"/>
        </w:tabs>
        <w:spacing w:line="360" w:lineRule="auto"/>
        <w:outlineLvl w:val="2"/>
        <w:rPr>
          <w:rFonts w:ascii="宋体" w:eastAsia="黑体" w:hAnsi="宋体"/>
          <w:bCs/>
          <w:szCs w:val="21"/>
        </w:rPr>
      </w:pPr>
      <w:bookmarkStart w:id="593" w:name="_Toc533595394"/>
      <w:bookmarkStart w:id="594" w:name="_Toc534515740"/>
      <w:r w:rsidRPr="0087786C">
        <w:rPr>
          <w:rFonts w:ascii="宋体" w:eastAsia="黑体" w:hAnsi="宋体" w:hint="eastAsia"/>
          <w:bCs/>
          <w:szCs w:val="21"/>
        </w:rPr>
        <w:t>历史数据统计分析软件要求</w:t>
      </w:r>
      <w:bookmarkEnd w:id="593"/>
      <w:bookmarkEnd w:id="594"/>
    </w:p>
    <w:p w:rsidR="0035412F" w:rsidRPr="0087786C" w:rsidRDefault="0035412F" w:rsidP="0035412F">
      <w:pPr>
        <w:numPr>
          <w:ilvl w:val="0"/>
          <w:numId w:val="11"/>
        </w:numPr>
        <w:spacing w:line="520" w:lineRule="exact"/>
      </w:pPr>
      <w:r w:rsidRPr="0087786C">
        <w:rPr>
          <w:rFonts w:hint="eastAsia"/>
        </w:rPr>
        <w:t>支持通用</w:t>
      </w:r>
      <w:r w:rsidRPr="0087786C">
        <w:t>x86</w:t>
      </w:r>
      <w:r w:rsidRPr="0087786C">
        <w:rPr>
          <w:rFonts w:hint="eastAsia"/>
        </w:rPr>
        <w:t>服务器架构，支持主流操作系统，如</w:t>
      </w:r>
      <w:r w:rsidRPr="0087786C">
        <w:t>Windows</w:t>
      </w:r>
      <w:r w:rsidRPr="0087786C">
        <w:rPr>
          <w:rFonts w:hint="eastAsia"/>
        </w:rPr>
        <w:t>、</w:t>
      </w:r>
      <w:r w:rsidRPr="0087786C">
        <w:t>Linux</w:t>
      </w:r>
      <w:r w:rsidRPr="0087786C">
        <w:rPr>
          <w:rFonts w:hint="eastAsia"/>
        </w:rPr>
        <w:t>等；</w:t>
      </w:r>
    </w:p>
    <w:p w:rsidR="0035412F" w:rsidRPr="0087786C" w:rsidRDefault="0035412F" w:rsidP="0035412F">
      <w:pPr>
        <w:numPr>
          <w:ilvl w:val="0"/>
          <w:numId w:val="11"/>
        </w:numPr>
        <w:spacing w:line="520" w:lineRule="exact"/>
      </w:pPr>
      <w:r w:rsidRPr="0087786C">
        <w:rPr>
          <w:rFonts w:hint="eastAsia"/>
        </w:rPr>
        <w:t>支持当前最新的数据库技术标准：</w:t>
      </w:r>
      <w:r w:rsidRPr="0087786C">
        <w:t>ANSI/ISO</w:t>
      </w:r>
      <w:r w:rsidRPr="0087786C">
        <w:rPr>
          <w:rFonts w:hint="eastAsia"/>
        </w:rPr>
        <w:t>标准及</w:t>
      </w:r>
      <w:r w:rsidRPr="0087786C">
        <w:t>OLAP</w:t>
      </w:r>
      <w:r w:rsidRPr="0087786C">
        <w:rPr>
          <w:rFonts w:hint="eastAsia"/>
        </w:rPr>
        <w:t>项、</w:t>
      </w:r>
      <w:r w:rsidRPr="0087786C">
        <w:t>ODBC3.0</w:t>
      </w:r>
      <w:r w:rsidRPr="0087786C">
        <w:rPr>
          <w:rFonts w:hint="eastAsia"/>
        </w:rPr>
        <w:t>、</w:t>
      </w:r>
      <w:r w:rsidRPr="0087786C">
        <w:t>CLI</w:t>
      </w:r>
      <w:r w:rsidRPr="0087786C">
        <w:rPr>
          <w:rFonts w:hint="eastAsia"/>
        </w:rPr>
        <w:t>、</w:t>
      </w:r>
      <w:r w:rsidRPr="0087786C">
        <w:t>JDBC</w:t>
      </w:r>
      <w:r w:rsidRPr="0087786C">
        <w:rPr>
          <w:rFonts w:hint="eastAsia"/>
        </w:rPr>
        <w:t>等；</w:t>
      </w:r>
    </w:p>
    <w:p w:rsidR="0035412F" w:rsidRPr="0087786C" w:rsidRDefault="0035412F" w:rsidP="0035412F">
      <w:pPr>
        <w:numPr>
          <w:ilvl w:val="0"/>
          <w:numId w:val="11"/>
        </w:numPr>
        <w:spacing w:line="520" w:lineRule="exact"/>
      </w:pPr>
      <w:r w:rsidRPr="0087786C">
        <w:rPr>
          <w:rFonts w:hint="eastAsia"/>
        </w:rPr>
        <w:t>为满足数据抽取、加载和分析功能，需配置相应的工具软件，如</w:t>
      </w:r>
      <w:r w:rsidRPr="0087786C">
        <w:t>ETL</w:t>
      </w:r>
      <w:r w:rsidRPr="0087786C">
        <w:rPr>
          <w:rFonts w:hint="eastAsia"/>
        </w:rPr>
        <w:t>软件、数据挖掘软件、数据管理软件及快速报表生成软件等。</w:t>
      </w:r>
    </w:p>
    <w:p w:rsidR="0035412F" w:rsidRPr="0087786C" w:rsidRDefault="0035412F" w:rsidP="0035412F">
      <w:pPr>
        <w:numPr>
          <w:ilvl w:val="0"/>
          <w:numId w:val="11"/>
        </w:numPr>
        <w:spacing w:line="520" w:lineRule="exact"/>
      </w:pPr>
      <w:r w:rsidRPr="0087786C">
        <w:rPr>
          <w:rFonts w:hint="eastAsia"/>
        </w:rPr>
        <w:t>支持数据字典、动态</w:t>
      </w:r>
      <w:r w:rsidRPr="0087786C">
        <w:t>SQL</w:t>
      </w:r>
      <w:r w:rsidRPr="0087786C">
        <w:rPr>
          <w:rFonts w:hint="eastAsia"/>
        </w:rPr>
        <w:t>执行、存储过程、视图、查询、多种数据类型、数据类型优化、存储，自定义数据类型等；</w:t>
      </w:r>
    </w:p>
    <w:p w:rsidR="0035412F" w:rsidRPr="0087786C" w:rsidRDefault="0035412F" w:rsidP="0035412F">
      <w:pPr>
        <w:numPr>
          <w:ilvl w:val="0"/>
          <w:numId w:val="11"/>
        </w:numPr>
        <w:spacing w:line="520" w:lineRule="exact"/>
      </w:pPr>
      <w:r w:rsidRPr="0087786C">
        <w:rPr>
          <w:rFonts w:hint="eastAsia"/>
        </w:rPr>
        <w:t>完全支持简体中文国家标准的中文字符，如</w:t>
      </w:r>
      <w:r w:rsidRPr="0087786C">
        <w:t>GB</w:t>
      </w:r>
      <w:r w:rsidRPr="0087786C">
        <w:rPr>
          <w:rFonts w:hint="eastAsia"/>
        </w:rPr>
        <w:t>、</w:t>
      </w:r>
      <w:r w:rsidRPr="0087786C">
        <w:t>GBK</w:t>
      </w:r>
      <w:r w:rsidRPr="0087786C">
        <w:rPr>
          <w:rFonts w:hint="eastAsia"/>
        </w:rPr>
        <w:t>、</w:t>
      </w:r>
      <w:r w:rsidRPr="0087786C">
        <w:t>UNICODE</w:t>
      </w:r>
      <w:r w:rsidRPr="0087786C">
        <w:rPr>
          <w:rFonts w:hint="eastAsia"/>
        </w:rPr>
        <w:t>、</w:t>
      </w:r>
      <w:r w:rsidRPr="0087786C">
        <w:t>UTF-8</w:t>
      </w:r>
      <w:r w:rsidRPr="0087786C">
        <w:rPr>
          <w:rFonts w:hint="eastAsia"/>
        </w:rPr>
        <w:t>等；</w:t>
      </w:r>
    </w:p>
    <w:p w:rsidR="0035412F" w:rsidRPr="0087786C" w:rsidRDefault="0035412F" w:rsidP="0035412F">
      <w:pPr>
        <w:numPr>
          <w:ilvl w:val="0"/>
          <w:numId w:val="11"/>
        </w:numPr>
        <w:spacing w:line="520" w:lineRule="exact"/>
      </w:pPr>
      <w:r w:rsidRPr="0087786C">
        <w:rPr>
          <w:rFonts w:hint="eastAsia"/>
        </w:rPr>
        <w:t>应能基于数据类型、数据位置、集成系统和</w:t>
      </w:r>
      <w:r w:rsidRPr="0087786C">
        <w:rPr>
          <w:rFonts w:hint="eastAsia"/>
        </w:rPr>
        <w:t>/</w:t>
      </w:r>
      <w:r w:rsidRPr="0087786C">
        <w:rPr>
          <w:rFonts w:hint="eastAsia"/>
        </w:rPr>
        <w:t>或设备类型、统分计算结果进行检索、分类、列表、打印等功能；</w:t>
      </w:r>
    </w:p>
    <w:p w:rsidR="0035412F" w:rsidRPr="0087786C" w:rsidRDefault="0035412F" w:rsidP="0035412F">
      <w:pPr>
        <w:numPr>
          <w:ilvl w:val="0"/>
          <w:numId w:val="11"/>
        </w:numPr>
        <w:spacing w:line="520" w:lineRule="exact"/>
      </w:pPr>
      <w:r w:rsidRPr="0087786C">
        <w:rPr>
          <w:rFonts w:hint="eastAsia"/>
        </w:rPr>
        <w:t>提供的软件应无用户数限制。</w:t>
      </w:r>
    </w:p>
    <w:p w:rsidR="0035412F" w:rsidRPr="0087786C" w:rsidRDefault="0035412F" w:rsidP="0035412F">
      <w:pPr>
        <w:keepNext/>
        <w:keepLines/>
        <w:numPr>
          <w:ilvl w:val="2"/>
          <w:numId w:val="1"/>
        </w:numPr>
        <w:tabs>
          <w:tab w:val="left" w:pos="360"/>
        </w:tabs>
        <w:spacing w:line="360" w:lineRule="auto"/>
        <w:outlineLvl w:val="2"/>
        <w:rPr>
          <w:rFonts w:ascii="宋体" w:eastAsia="黑体" w:hAnsi="宋体"/>
          <w:bCs/>
          <w:szCs w:val="21"/>
        </w:rPr>
      </w:pPr>
      <w:bookmarkStart w:id="595" w:name="_Toc533595395"/>
      <w:bookmarkStart w:id="596" w:name="_Toc534515741"/>
      <w:r w:rsidRPr="0087786C">
        <w:rPr>
          <w:rFonts w:ascii="宋体" w:eastAsia="黑体" w:hAnsi="宋体" w:hint="eastAsia"/>
          <w:bCs/>
          <w:szCs w:val="21"/>
        </w:rPr>
        <w:lastRenderedPageBreak/>
        <w:t>历史数据共享要求</w:t>
      </w:r>
      <w:bookmarkEnd w:id="595"/>
      <w:bookmarkEnd w:id="596"/>
    </w:p>
    <w:p w:rsidR="0035412F" w:rsidRPr="0087786C" w:rsidRDefault="0035412F" w:rsidP="0035412F">
      <w:pPr>
        <w:numPr>
          <w:ilvl w:val="0"/>
          <w:numId w:val="11"/>
        </w:numPr>
        <w:spacing w:line="520" w:lineRule="exact"/>
      </w:pPr>
      <w:r w:rsidRPr="0087786C">
        <w:rPr>
          <w:rFonts w:hint="eastAsia"/>
        </w:rPr>
        <w:t>可按大数据平台要求的数据模型提供历史数据用于数据共享；</w:t>
      </w:r>
    </w:p>
    <w:p w:rsidR="0035412F" w:rsidRPr="0087786C" w:rsidRDefault="0035412F" w:rsidP="0035412F">
      <w:pPr>
        <w:numPr>
          <w:ilvl w:val="0"/>
          <w:numId w:val="11"/>
        </w:numPr>
        <w:spacing w:line="520" w:lineRule="exact"/>
      </w:pPr>
      <w:r w:rsidRPr="0087786C">
        <w:rPr>
          <w:rFonts w:hint="eastAsia"/>
        </w:rPr>
        <w:t>共享的历史数据应可按接口要求向线网指挥系统、大数据平台等进行转发；</w:t>
      </w:r>
    </w:p>
    <w:p w:rsidR="0035412F" w:rsidRPr="0087786C" w:rsidRDefault="0035412F" w:rsidP="0035412F">
      <w:pPr>
        <w:numPr>
          <w:ilvl w:val="0"/>
          <w:numId w:val="11"/>
        </w:numPr>
        <w:spacing w:line="520" w:lineRule="exact"/>
      </w:pPr>
      <w:r w:rsidRPr="0087786C">
        <w:rPr>
          <w:rFonts w:hint="eastAsia"/>
        </w:rPr>
        <w:t>支持具备权限的其他系统用户对历史数据进行检索和读取。</w:t>
      </w:r>
    </w:p>
    <w:p w:rsidR="0035412F" w:rsidRPr="0087786C" w:rsidRDefault="0035412F" w:rsidP="0035412F">
      <w:pPr>
        <w:spacing w:line="360" w:lineRule="auto"/>
        <w:ind w:firstLineChars="194" w:firstLine="409"/>
        <w:rPr>
          <w:b/>
          <w:szCs w:val="21"/>
          <w:lang w:val="zh-CN"/>
        </w:rPr>
      </w:pPr>
      <w:r w:rsidRPr="0087786C">
        <w:rPr>
          <w:rFonts w:hint="eastAsia"/>
          <w:b/>
          <w:szCs w:val="21"/>
          <w:lang w:val="zh-CN"/>
        </w:rPr>
        <w:t>投标人应详细列明采购的实时数据库软件和历史数据库软件的模块清单，提供的数据库应无用户数限制，竣工验收前应提供数据库的最新版本。</w:t>
      </w:r>
    </w:p>
    <w:p w:rsidR="00DA1FF1" w:rsidRPr="0087786C" w:rsidRDefault="0035412F" w:rsidP="00F80199">
      <w:pPr>
        <w:spacing w:line="360" w:lineRule="auto"/>
        <w:ind w:firstLineChars="194" w:firstLine="409"/>
        <w:rPr>
          <w:b/>
          <w:szCs w:val="21"/>
          <w:lang w:val="zh-CN"/>
        </w:rPr>
      </w:pPr>
      <w:r w:rsidRPr="0087786C">
        <w:rPr>
          <w:rFonts w:hint="eastAsia"/>
          <w:b/>
          <w:szCs w:val="21"/>
          <w:lang w:val="zh-CN"/>
        </w:rPr>
        <w:t>专题：投标人应根据本线综合监控系统的构成情况，在投标文件中以专题的形式提出数据库同步、转发、共享等的实施方案。应能实现在线生成、修改数据库，可以用同一数据库定义，生成多种数据集，对任一数据库中的数据进行修改后，数据库管理系统对所有操作员工作站上的相应数据都同时进行自动更新，保证数据的一致性。方案中涉及的任何费用均含在本合同内。</w:t>
      </w:r>
    </w:p>
    <w:p w:rsidR="00DA1FF1" w:rsidRPr="0087786C" w:rsidRDefault="00DA1FF1" w:rsidP="00DA1FF1">
      <w:pPr>
        <w:keepNext/>
        <w:keepLines/>
        <w:numPr>
          <w:ilvl w:val="1"/>
          <w:numId w:val="1"/>
        </w:numPr>
        <w:tabs>
          <w:tab w:val="left" w:pos="360"/>
        </w:tabs>
        <w:spacing w:line="360" w:lineRule="auto"/>
        <w:outlineLvl w:val="1"/>
        <w:rPr>
          <w:rFonts w:ascii="黑体" w:eastAsia="黑体" w:hAnsi="Arial"/>
          <w:bCs/>
          <w:szCs w:val="32"/>
        </w:rPr>
      </w:pPr>
      <w:bookmarkStart w:id="597" w:name="_Toc533496921"/>
      <w:bookmarkStart w:id="598" w:name="_Toc534515742"/>
      <w:r w:rsidRPr="0087786C">
        <w:rPr>
          <w:rFonts w:ascii="黑体" w:eastAsia="黑体" w:hAnsi="Arial" w:hint="eastAsia"/>
          <w:bCs/>
          <w:szCs w:val="32"/>
        </w:rPr>
        <w:t>运维管理及告警软件</w:t>
      </w:r>
      <w:bookmarkEnd w:id="597"/>
      <w:bookmarkEnd w:id="598"/>
    </w:p>
    <w:p w:rsidR="00DA1FF1" w:rsidRPr="0087786C" w:rsidRDefault="00DA1FF1" w:rsidP="00DA1FF1">
      <w:pPr>
        <w:spacing w:line="360" w:lineRule="auto"/>
        <w:ind w:firstLineChars="194" w:firstLine="407"/>
        <w:rPr>
          <w:szCs w:val="21"/>
          <w:lang w:val="zh-CN"/>
        </w:rPr>
      </w:pPr>
      <w:r w:rsidRPr="0087786C">
        <w:rPr>
          <w:szCs w:val="21"/>
          <w:lang w:val="zh-CN"/>
        </w:rPr>
        <w:t>投标人提供</w:t>
      </w:r>
      <w:r w:rsidRPr="0087786C">
        <w:rPr>
          <w:rFonts w:hint="eastAsia"/>
          <w:szCs w:val="21"/>
          <w:lang w:val="zh-CN"/>
        </w:rPr>
        <w:t>集中告警及维护管理软件，智能运营维护系统基于</w:t>
      </w:r>
      <w:r w:rsidRPr="0087786C">
        <w:rPr>
          <w:rFonts w:hint="eastAsia"/>
          <w:szCs w:val="21"/>
          <w:lang w:val="zh-CN"/>
        </w:rPr>
        <w:t>B/S</w:t>
      </w:r>
      <w:r w:rsidRPr="0087786C">
        <w:rPr>
          <w:rFonts w:hint="eastAsia"/>
          <w:szCs w:val="21"/>
          <w:lang w:val="zh-CN"/>
        </w:rPr>
        <w:t>架构，结合综合监控数据实现设备的智能维护和维修功能。</w:t>
      </w:r>
    </w:p>
    <w:p w:rsidR="00DA1FF1" w:rsidRPr="0087786C" w:rsidRDefault="00DA1FF1" w:rsidP="00DA1FF1">
      <w:pPr>
        <w:spacing w:line="360" w:lineRule="auto"/>
        <w:ind w:firstLineChars="194" w:firstLine="407"/>
        <w:rPr>
          <w:szCs w:val="21"/>
          <w:lang w:val="zh-CN"/>
        </w:rPr>
      </w:pPr>
      <w:r w:rsidRPr="0087786C">
        <w:rPr>
          <w:rFonts w:hint="eastAsia"/>
          <w:szCs w:val="21"/>
          <w:lang w:val="zh-CN"/>
        </w:rPr>
        <w:t>主要功能模块应包括：</w:t>
      </w:r>
    </w:p>
    <w:p w:rsidR="00DA1FF1" w:rsidRPr="0087786C" w:rsidRDefault="00DA1FF1" w:rsidP="00DA1FF1">
      <w:pPr>
        <w:numPr>
          <w:ilvl w:val="0"/>
          <w:numId w:val="11"/>
        </w:numPr>
        <w:spacing w:line="520" w:lineRule="exact"/>
      </w:pPr>
      <w:r w:rsidRPr="0087786C">
        <w:rPr>
          <w:rFonts w:hint="eastAsia"/>
        </w:rPr>
        <w:t>集中告警模块</w:t>
      </w:r>
    </w:p>
    <w:p w:rsidR="00DA1FF1" w:rsidRPr="0087786C" w:rsidRDefault="00DA1FF1" w:rsidP="00DA1FF1">
      <w:pPr>
        <w:numPr>
          <w:ilvl w:val="0"/>
          <w:numId w:val="11"/>
        </w:numPr>
        <w:spacing w:line="520" w:lineRule="exact"/>
      </w:pPr>
      <w:r w:rsidRPr="0087786C">
        <w:rPr>
          <w:rFonts w:hint="eastAsia"/>
        </w:rPr>
        <w:t>设备管理模块。</w:t>
      </w:r>
    </w:p>
    <w:p w:rsidR="00DA1FF1" w:rsidRPr="0087786C" w:rsidRDefault="00DA1FF1" w:rsidP="00DA1FF1">
      <w:pPr>
        <w:numPr>
          <w:ilvl w:val="0"/>
          <w:numId w:val="11"/>
        </w:numPr>
        <w:spacing w:line="520" w:lineRule="exact"/>
      </w:pPr>
      <w:r w:rsidRPr="0087786C">
        <w:rPr>
          <w:rFonts w:hint="eastAsia"/>
        </w:rPr>
        <w:t>在线监测模块。</w:t>
      </w:r>
    </w:p>
    <w:p w:rsidR="00DA1FF1" w:rsidRPr="0087786C" w:rsidRDefault="00DA1FF1" w:rsidP="00DA1FF1">
      <w:pPr>
        <w:numPr>
          <w:ilvl w:val="0"/>
          <w:numId w:val="11"/>
        </w:numPr>
        <w:spacing w:line="520" w:lineRule="exact"/>
      </w:pPr>
      <w:r w:rsidRPr="0087786C">
        <w:rPr>
          <w:rFonts w:hint="eastAsia"/>
        </w:rPr>
        <w:t>故障回溯模块。</w:t>
      </w:r>
    </w:p>
    <w:p w:rsidR="00DA1FF1" w:rsidRPr="0087786C" w:rsidRDefault="00DA1FF1" w:rsidP="00DA1FF1">
      <w:pPr>
        <w:numPr>
          <w:ilvl w:val="0"/>
          <w:numId w:val="11"/>
        </w:numPr>
        <w:spacing w:line="520" w:lineRule="exact"/>
      </w:pPr>
      <w:r w:rsidRPr="0087786C">
        <w:rPr>
          <w:rFonts w:hint="eastAsia"/>
        </w:rPr>
        <w:t>故障预警模块。</w:t>
      </w:r>
    </w:p>
    <w:p w:rsidR="00DA1FF1" w:rsidRPr="0087786C" w:rsidRDefault="00DA1FF1" w:rsidP="00DA1FF1">
      <w:pPr>
        <w:numPr>
          <w:ilvl w:val="0"/>
          <w:numId w:val="11"/>
        </w:numPr>
        <w:spacing w:line="520" w:lineRule="exact"/>
      </w:pPr>
      <w:r w:rsidRPr="0087786C">
        <w:rPr>
          <w:rFonts w:hint="eastAsia"/>
        </w:rPr>
        <w:t>统计分析模块。</w:t>
      </w:r>
    </w:p>
    <w:p w:rsidR="00DA1FF1" w:rsidRPr="0087786C" w:rsidRDefault="00DA1FF1" w:rsidP="00DA1FF1">
      <w:pPr>
        <w:numPr>
          <w:ilvl w:val="0"/>
          <w:numId w:val="11"/>
        </w:numPr>
        <w:spacing w:line="520" w:lineRule="exact"/>
      </w:pPr>
      <w:r w:rsidRPr="0087786C">
        <w:rPr>
          <w:rFonts w:hint="eastAsia"/>
        </w:rPr>
        <w:t>自诊断模块。</w:t>
      </w:r>
    </w:p>
    <w:p w:rsidR="00DA1FF1" w:rsidRPr="0087786C" w:rsidRDefault="00DA1FF1" w:rsidP="00DA1FF1">
      <w:pPr>
        <w:spacing w:line="360" w:lineRule="auto"/>
        <w:ind w:firstLineChars="194" w:firstLine="407"/>
        <w:rPr>
          <w:szCs w:val="21"/>
          <w:lang w:val="zh-CN"/>
        </w:rPr>
      </w:pPr>
      <w:r w:rsidRPr="0087786C">
        <w:rPr>
          <w:rFonts w:hint="eastAsia"/>
          <w:szCs w:val="21"/>
          <w:lang w:val="zh-CN"/>
        </w:rPr>
        <w:t>系统软件要求应包括：</w:t>
      </w:r>
    </w:p>
    <w:p w:rsidR="00DA1FF1" w:rsidRPr="0087786C" w:rsidRDefault="00DA1FF1" w:rsidP="00DA1FF1">
      <w:pPr>
        <w:numPr>
          <w:ilvl w:val="0"/>
          <w:numId w:val="11"/>
        </w:numPr>
        <w:spacing w:line="520" w:lineRule="exact"/>
      </w:pPr>
      <w:r w:rsidRPr="0087786C">
        <w:rPr>
          <w:rFonts w:hint="eastAsia"/>
        </w:rPr>
        <w:t>系统的易用性：遵循易用原则，操作界面友好，具有易懂的提示信息，并支持健全的用户验证机制，提供系统访问安全性。</w:t>
      </w:r>
    </w:p>
    <w:p w:rsidR="00DA1FF1" w:rsidRPr="0087786C" w:rsidRDefault="00DA1FF1" w:rsidP="00DA1FF1">
      <w:pPr>
        <w:numPr>
          <w:ilvl w:val="0"/>
          <w:numId w:val="11"/>
        </w:numPr>
        <w:spacing w:line="520" w:lineRule="exact"/>
      </w:pPr>
      <w:r w:rsidRPr="0087786C">
        <w:rPr>
          <w:rFonts w:hint="eastAsia"/>
        </w:rPr>
        <w:t>系统的可拓展性：系统采用模块化设计，充分保证系统的灵活性和可拓展性。</w:t>
      </w:r>
    </w:p>
    <w:p w:rsidR="00DA1FF1" w:rsidRPr="0087786C" w:rsidRDefault="00DA1FF1" w:rsidP="00DA1FF1">
      <w:pPr>
        <w:numPr>
          <w:ilvl w:val="0"/>
          <w:numId w:val="11"/>
        </w:numPr>
        <w:spacing w:line="520" w:lineRule="exact"/>
      </w:pPr>
      <w:r w:rsidRPr="0087786C">
        <w:rPr>
          <w:rFonts w:hint="eastAsia"/>
        </w:rPr>
        <w:t>系统的兼容性：系统兼容各主流操作系统，可跨平台实现系统的搭建和部署。</w:t>
      </w:r>
    </w:p>
    <w:p w:rsidR="00DA1FF1" w:rsidRPr="0087786C" w:rsidRDefault="00DA1FF1" w:rsidP="00DA1FF1">
      <w:pPr>
        <w:numPr>
          <w:ilvl w:val="0"/>
          <w:numId w:val="11"/>
        </w:numPr>
        <w:spacing w:line="520" w:lineRule="exact"/>
      </w:pPr>
      <w:r w:rsidRPr="0087786C">
        <w:rPr>
          <w:rFonts w:hint="eastAsia"/>
        </w:rPr>
        <w:t>系统的智能性：充分使用设备的历史数据进行人工智能分析，科学的进行故障预测。</w:t>
      </w:r>
    </w:p>
    <w:p w:rsidR="00DA1FF1" w:rsidRPr="0087786C" w:rsidRDefault="00DA1FF1" w:rsidP="00DA1FF1">
      <w:pPr>
        <w:numPr>
          <w:ilvl w:val="0"/>
          <w:numId w:val="11"/>
        </w:numPr>
        <w:spacing w:line="520" w:lineRule="exact"/>
      </w:pPr>
      <w:r w:rsidRPr="0087786C">
        <w:rPr>
          <w:rFonts w:hint="eastAsia"/>
        </w:rPr>
        <w:lastRenderedPageBreak/>
        <w:t>系统实现的先进化：采用先进的技术框架以保证系统的健壮性。</w:t>
      </w:r>
    </w:p>
    <w:p w:rsidR="00DA1FF1" w:rsidRPr="0087786C" w:rsidRDefault="00DA1FF1" w:rsidP="00DA1FF1">
      <w:pPr>
        <w:numPr>
          <w:ilvl w:val="0"/>
          <w:numId w:val="11"/>
        </w:numPr>
        <w:spacing w:line="520" w:lineRule="exact"/>
      </w:pPr>
      <w:r w:rsidRPr="0087786C">
        <w:rPr>
          <w:rFonts w:hint="eastAsia"/>
        </w:rPr>
        <w:t>系统运行的高效性：应该有周密的历史数据处理机制，保证系统在大数据量的情况下高效运行，保证系统的历史数据能够长期存放以备查询分析。</w:t>
      </w:r>
    </w:p>
    <w:p w:rsidR="00DA1FF1" w:rsidRPr="0087786C" w:rsidRDefault="00DA1FF1" w:rsidP="00DA1FF1">
      <w:pPr>
        <w:keepNext/>
        <w:keepLines/>
        <w:numPr>
          <w:ilvl w:val="1"/>
          <w:numId w:val="1"/>
        </w:numPr>
        <w:tabs>
          <w:tab w:val="left" w:pos="360"/>
        </w:tabs>
        <w:spacing w:line="360" w:lineRule="auto"/>
        <w:outlineLvl w:val="1"/>
        <w:rPr>
          <w:rFonts w:ascii="黑体" w:eastAsia="黑体" w:hAnsi="Arial"/>
          <w:bCs/>
          <w:szCs w:val="32"/>
        </w:rPr>
      </w:pPr>
      <w:bookmarkStart w:id="599" w:name="_Toc533496922"/>
      <w:bookmarkStart w:id="600" w:name="_Toc534515743"/>
      <w:r w:rsidRPr="0087786C">
        <w:rPr>
          <w:rFonts w:ascii="黑体" w:eastAsia="黑体" w:hAnsi="Arial" w:hint="eastAsia"/>
          <w:bCs/>
          <w:szCs w:val="32"/>
        </w:rPr>
        <w:t>培训及软件测试应用软件</w:t>
      </w:r>
      <w:bookmarkEnd w:id="599"/>
      <w:bookmarkEnd w:id="600"/>
    </w:p>
    <w:p w:rsidR="00DA1FF1" w:rsidRPr="0087786C" w:rsidRDefault="00DA1FF1" w:rsidP="00DA1FF1">
      <w:pPr>
        <w:spacing w:line="360" w:lineRule="auto"/>
        <w:ind w:firstLineChars="194" w:firstLine="407"/>
        <w:rPr>
          <w:szCs w:val="21"/>
          <w:lang w:val="zh-CN"/>
        </w:rPr>
      </w:pPr>
      <w:r w:rsidRPr="0087786C">
        <w:rPr>
          <w:rFonts w:hint="eastAsia"/>
          <w:szCs w:val="21"/>
          <w:lang w:val="zh-CN"/>
        </w:rPr>
        <w:t>投标人提供一套</w:t>
      </w:r>
      <w:r w:rsidR="00BD4A29" w:rsidRPr="0087786C">
        <w:rPr>
          <w:rFonts w:hint="eastAsia"/>
          <w:szCs w:val="21"/>
          <w:lang w:val="zh-CN"/>
        </w:rPr>
        <w:t>培训及软件测试管理系统</w:t>
      </w:r>
      <w:r w:rsidRPr="0087786C">
        <w:rPr>
          <w:rFonts w:hint="eastAsia"/>
          <w:szCs w:val="21"/>
          <w:lang w:val="zh-CN"/>
        </w:rPr>
        <w:t>软件部署于车辆段内，能满足</w:t>
      </w:r>
      <w:r w:rsidRPr="0087786C">
        <w:rPr>
          <w:rFonts w:hint="eastAsia"/>
          <w:szCs w:val="21"/>
          <w:lang w:val="zh-CN"/>
        </w:rPr>
        <w:t>ISCS</w:t>
      </w:r>
      <w:r w:rsidRPr="0087786C">
        <w:rPr>
          <w:rFonts w:hint="eastAsia"/>
          <w:szCs w:val="21"/>
          <w:lang w:val="zh-CN"/>
        </w:rPr>
        <w:t>系统测试、</w:t>
      </w:r>
      <w:r w:rsidRPr="0087786C">
        <w:rPr>
          <w:rFonts w:hint="eastAsia"/>
          <w:szCs w:val="21"/>
          <w:lang w:val="zh-CN"/>
        </w:rPr>
        <w:t>ISCS</w:t>
      </w:r>
      <w:r w:rsidRPr="0087786C">
        <w:rPr>
          <w:rFonts w:hint="eastAsia"/>
          <w:szCs w:val="21"/>
          <w:lang w:val="zh-CN"/>
        </w:rPr>
        <w:t>培训、</w:t>
      </w:r>
      <w:r w:rsidRPr="0087786C">
        <w:rPr>
          <w:rFonts w:hint="eastAsia"/>
          <w:szCs w:val="21"/>
          <w:lang w:val="zh-CN"/>
        </w:rPr>
        <w:t>FAS</w:t>
      </w:r>
      <w:r w:rsidRPr="0087786C">
        <w:rPr>
          <w:rFonts w:hint="eastAsia"/>
          <w:szCs w:val="21"/>
          <w:lang w:val="zh-CN"/>
        </w:rPr>
        <w:t>培训、</w:t>
      </w:r>
      <w:r w:rsidRPr="0087786C">
        <w:rPr>
          <w:rFonts w:hint="eastAsia"/>
          <w:szCs w:val="21"/>
          <w:lang w:val="zh-CN"/>
        </w:rPr>
        <w:t>BAS</w:t>
      </w:r>
      <w:r w:rsidRPr="0087786C">
        <w:rPr>
          <w:rFonts w:hint="eastAsia"/>
          <w:szCs w:val="21"/>
          <w:lang w:val="zh-CN"/>
        </w:rPr>
        <w:t>培训、</w:t>
      </w:r>
      <w:r w:rsidRPr="0087786C">
        <w:rPr>
          <w:rFonts w:hint="eastAsia"/>
          <w:szCs w:val="21"/>
          <w:lang w:val="zh-CN"/>
        </w:rPr>
        <w:t>SCADA</w:t>
      </w:r>
      <w:r w:rsidRPr="0087786C">
        <w:rPr>
          <w:rFonts w:hint="eastAsia"/>
          <w:szCs w:val="21"/>
          <w:lang w:val="zh-CN"/>
        </w:rPr>
        <w:t>培训等场景需要。</w:t>
      </w:r>
    </w:p>
    <w:p w:rsidR="00DA1FF1" w:rsidRPr="0087786C" w:rsidRDefault="00DA1FF1" w:rsidP="00DA1FF1">
      <w:pPr>
        <w:spacing w:line="360" w:lineRule="auto"/>
        <w:ind w:firstLineChars="194" w:firstLine="407"/>
        <w:rPr>
          <w:szCs w:val="21"/>
          <w:lang w:val="zh-CN"/>
        </w:rPr>
      </w:pPr>
      <w:r w:rsidRPr="0087786C">
        <w:rPr>
          <w:rFonts w:hint="eastAsia"/>
          <w:szCs w:val="21"/>
          <w:lang w:val="zh-CN"/>
        </w:rPr>
        <w:t>（</w:t>
      </w:r>
      <w:r w:rsidRPr="0087786C">
        <w:rPr>
          <w:szCs w:val="21"/>
          <w:lang w:val="zh-CN"/>
        </w:rPr>
        <w:t>1</w:t>
      </w:r>
      <w:r w:rsidRPr="0087786C">
        <w:rPr>
          <w:szCs w:val="21"/>
          <w:lang w:val="zh-CN"/>
        </w:rPr>
        <w:t>）</w:t>
      </w:r>
      <w:r w:rsidRPr="0087786C">
        <w:rPr>
          <w:rFonts w:hint="eastAsia"/>
          <w:szCs w:val="21"/>
          <w:lang w:val="zh-CN"/>
        </w:rPr>
        <w:t>软件组成部分主要包括如下：</w:t>
      </w:r>
    </w:p>
    <w:p w:rsidR="00DA1FF1" w:rsidRPr="0087786C" w:rsidRDefault="00DA1FF1" w:rsidP="00DA1FF1">
      <w:pPr>
        <w:numPr>
          <w:ilvl w:val="0"/>
          <w:numId w:val="11"/>
        </w:numPr>
        <w:spacing w:line="520" w:lineRule="exact"/>
      </w:pPr>
      <w:r w:rsidRPr="0087786C">
        <w:rPr>
          <w:rFonts w:hint="eastAsia"/>
        </w:rPr>
        <w:t>ISCS</w:t>
      </w:r>
      <w:r w:rsidRPr="0087786C">
        <w:rPr>
          <w:rFonts w:hint="eastAsia"/>
        </w:rPr>
        <w:t>软件；</w:t>
      </w:r>
    </w:p>
    <w:p w:rsidR="00DA1FF1" w:rsidRPr="0087786C" w:rsidRDefault="00DA1FF1" w:rsidP="00BD4A29">
      <w:pPr>
        <w:numPr>
          <w:ilvl w:val="0"/>
          <w:numId w:val="11"/>
        </w:numPr>
        <w:spacing w:line="520" w:lineRule="exact"/>
      </w:pPr>
      <w:r w:rsidRPr="0087786C">
        <w:rPr>
          <w:rFonts w:hint="eastAsia"/>
        </w:rPr>
        <w:t>接口软件</w:t>
      </w:r>
      <w:r w:rsidR="00BD4A29" w:rsidRPr="0087786C">
        <w:rPr>
          <w:rFonts w:hint="eastAsia"/>
        </w:rPr>
        <w:t>：包括但不限于以下子系统：</w:t>
      </w:r>
      <w:r w:rsidR="00BD4A29" w:rsidRPr="0087786C">
        <w:rPr>
          <w:rFonts w:hint="eastAsia"/>
        </w:rPr>
        <w:t>PSCADA</w:t>
      </w:r>
      <w:r w:rsidR="00BD4A29" w:rsidRPr="0087786C">
        <w:rPr>
          <w:rFonts w:hint="eastAsia"/>
        </w:rPr>
        <w:t>、</w:t>
      </w:r>
      <w:r w:rsidR="00BD4A29" w:rsidRPr="0087786C">
        <w:rPr>
          <w:rFonts w:hint="eastAsia"/>
        </w:rPr>
        <w:t>BAS</w:t>
      </w:r>
      <w:r w:rsidR="00BD4A29" w:rsidRPr="0087786C">
        <w:rPr>
          <w:rFonts w:hint="eastAsia"/>
        </w:rPr>
        <w:t>、</w:t>
      </w:r>
      <w:r w:rsidR="00BD4A29" w:rsidRPr="0087786C">
        <w:rPr>
          <w:rFonts w:hint="eastAsia"/>
        </w:rPr>
        <w:t>FAS</w:t>
      </w:r>
      <w:r w:rsidR="00BD4A29" w:rsidRPr="0087786C">
        <w:rPr>
          <w:rFonts w:hint="eastAsia"/>
        </w:rPr>
        <w:t>培训设备的接口软件（</w:t>
      </w:r>
      <w:r w:rsidR="00BD4A29" w:rsidRPr="0087786C">
        <w:rPr>
          <w:rFonts w:hint="eastAsia"/>
        </w:rPr>
        <w:t>ISCS</w:t>
      </w:r>
      <w:r w:rsidR="00BD4A29" w:rsidRPr="0087786C">
        <w:rPr>
          <w:rFonts w:hint="eastAsia"/>
        </w:rPr>
        <w:t>统筹考虑培训平台搭建，</w:t>
      </w:r>
      <w:r w:rsidR="00BD4A29" w:rsidRPr="0087786C">
        <w:rPr>
          <w:rFonts w:hint="eastAsia"/>
        </w:rPr>
        <w:t>PSCADA</w:t>
      </w:r>
      <w:r w:rsidR="00BD4A29" w:rsidRPr="0087786C">
        <w:rPr>
          <w:rFonts w:hint="eastAsia"/>
        </w:rPr>
        <w:t>、</w:t>
      </w:r>
      <w:r w:rsidR="00BD4A29" w:rsidRPr="0087786C">
        <w:rPr>
          <w:rFonts w:hint="eastAsia"/>
        </w:rPr>
        <w:t>FAS</w:t>
      </w:r>
      <w:r w:rsidR="00BD4A29" w:rsidRPr="0087786C">
        <w:rPr>
          <w:rFonts w:hint="eastAsia"/>
        </w:rPr>
        <w:t>、</w:t>
      </w:r>
      <w:r w:rsidR="00BD4A29" w:rsidRPr="0087786C">
        <w:rPr>
          <w:rFonts w:hint="eastAsia"/>
        </w:rPr>
        <w:t>BAS</w:t>
      </w:r>
      <w:r w:rsidR="00BD4A29" w:rsidRPr="0087786C">
        <w:rPr>
          <w:rFonts w:hint="eastAsia"/>
        </w:rPr>
        <w:t>系统所需培训设备由各系统采购）；</w:t>
      </w:r>
    </w:p>
    <w:p w:rsidR="00DA1FF1" w:rsidRPr="0087786C" w:rsidRDefault="00DA1FF1" w:rsidP="00DA1FF1">
      <w:pPr>
        <w:numPr>
          <w:ilvl w:val="0"/>
          <w:numId w:val="11"/>
        </w:numPr>
        <w:spacing w:line="520" w:lineRule="exact"/>
      </w:pPr>
      <w:r w:rsidRPr="0087786C">
        <w:rPr>
          <w:rFonts w:hint="eastAsia"/>
        </w:rPr>
        <w:t>模拟软件，模拟软件能模拟的子系统包括但不限于以下子系统：</w:t>
      </w:r>
      <w:bookmarkStart w:id="601" w:name="_Toc1146"/>
      <w:bookmarkEnd w:id="601"/>
      <w:r w:rsidRPr="0087786C">
        <w:rPr>
          <w:rFonts w:hint="eastAsia"/>
        </w:rPr>
        <w:t>PA</w:t>
      </w:r>
      <w:r w:rsidRPr="0087786C">
        <w:rPr>
          <w:rFonts w:hint="eastAsia"/>
        </w:rPr>
        <w:t>、</w:t>
      </w:r>
      <w:r w:rsidRPr="0087786C">
        <w:rPr>
          <w:rFonts w:hint="eastAsia"/>
        </w:rPr>
        <w:t>PIDS</w:t>
      </w:r>
      <w:r w:rsidRPr="0087786C">
        <w:rPr>
          <w:rFonts w:hint="eastAsia"/>
        </w:rPr>
        <w:t>、</w:t>
      </w:r>
      <w:r w:rsidRPr="0087786C">
        <w:rPr>
          <w:rFonts w:hint="eastAsia"/>
        </w:rPr>
        <w:t>ACS</w:t>
      </w:r>
      <w:r w:rsidRPr="0087786C">
        <w:rPr>
          <w:rFonts w:hint="eastAsia"/>
        </w:rPr>
        <w:t>、</w:t>
      </w:r>
      <w:r w:rsidRPr="0087786C">
        <w:rPr>
          <w:rFonts w:hint="eastAsia"/>
        </w:rPr>
        <w:t>AFC</w:t>
      </w:r>
      <w:r w:rsidRPr="0087786C">
        <w:rPr>
          <w:rFonts w:hint="eastAsia"/>
        </w:rPr>
        <w:t>、</w:t>
      </w:r>
      <w:r w:rsidRPr="0087786C">
        <w:rPr>
          <w:rFonts w:hint="eastAsia"/>
        </w:rPr>
        <w:t>SIG</w:t>
      </w:r>
      <w:r w:rsidRPr="0087786C">
        <w:rPr>
          <w:rFonts w:hint="eastAsia"/>
        </w:rPr>
        <w:t>、</w:t>
      </w:r>
      <w:r w:rsidRPr="0087786C">
        <w:rPr>
          <w:rFonts w:hint="eastAsia"/>
        </w:rPr>
        <w:t>CCTV</w:t>
      </w:r>
      <w:r w:rsidRPr="0087786C">
        <w:rPr>
          <w:rFonts w:hint="eastAsia"/>
        </w:rPr>
        <w:t>、</w:t>
      </w:r>
      <w:r w:rsidRPr="0087786C">
        <w:rPr>
          <w:rFonts w:hint="eastAsia"/>
        </w:rPr>
        <w:t>EMS</w:t>
      </w:r>
      <w:r w:rsidRPr="0087786C">
        <w:rPr>
          <w:rFonts w:hint="eastAsia"/>
        </w:rPr>
        <w:t>、</w:t>
      </w:r>
      <w:r w:rsidRPr="0087786C">
        <w:rPr>
          <w:rFonts w:hint="eastAsia"/>
        </w:rPr>
        <w:t>CLK</w:t>
      </w:r>
      <w:r w:rsidRPr="0087786C">
        <w:rPr>
          <w:rFonts w:hint="eastAsia"/>
        </w:rPr>
        <w:t>等。</w:t>
      </w:r>
    </w:p>
    <w:p w:rsidR="00DA1FF1" w:rsidRPr="0087786C" w:rsidRDefault="00DA1FF1" w:rsidP="00DA1FF1">
      <w:pPr>
        <w:spacing w:line="360" w:lineRule="auto"/>
        <w:ind w:firstLineChars="194" w:firstLine="407"/>
        <w:rPr>
          <w:szCs w:val="21"/>
        </w:rPr>
      </w:pPr>
      <w:r w:rsidRPr="0087786C">
        <w:rPr>
          <w:rFonts w:hint="eastAsia"/>
          <w:szCs w:val="21"/>
          <w:lang w:val="zh-CN"/>
        </w:rPr>
        <w:t>（</w:t>
      </w:r>
      <w:r w:rsidRPr="0087786C">
        <w:rPr>
          <w:szCs w:val="21"/>
          <w:lang w:val="zh-CN"/>
        </w:rPr>
        <w:t>2</w:t>
      </w:r>
      <w:r w:rsidRPr="0087786C">
        <w:rPr>
          <w:rFonts w:hint="eastAsia"/>
          <w:szCs w:val="21"/>
          <w:lang w:val="zh-CN"/>
        </w:rPr>
        <w:t>）功能模块主要包括如下：</w:t>
      </w:r>
    </w:p>
    <w:p w:rsidR="00DA1FF1" w:rsidRPr="0087786C" w:rsidRDefault="00DA1FF1" w:rsidP="00DA1FF1">
      <w:pPr>
        <w:numPr>
          <w:ilvl w:val="0"/>
          <w:numId w:val="11"/>
        </w:numPr>
        <w:spacing w:line="520" w:lineRule="exact"/>
      </w:pPr>
      <w:r w:rsidRPr="0087786C">
        <w:rPr>
          <w:rFonts w:hint="eastAsia"/>
        </w:rPr>
        <w:t>设备的模拟：初始化所有的设备或者单独设置设备</w:t>
      </w:r>
    </w:p>
    <w:p w:rsidR="00DA1FF1" w:rsidRPr="0087786C" w:rsidRDefault="00DA1FF1" w:rsidP="00DA1FF1">
      <w:pPr>
        <w:numPr>
          <w:ilvl w:val="0"/>
          <w:numId w:val="11"/>
        </w:numPr>
        <w:spacing w:line="520" w:lineRule="exact"/>
      </w:pPr>
      <w:r w:rsidRPr="0087786C">
        <w:rPr>
          <w:rFonts w:hint="eastAsia"/>
        </w:rPr>
        <w:t>场景设置和管理：场景设置，提供设备变化和控制反馈的脚本，能够设定场景的执行，支持的方式主要有定时执行，延时执行，联动执行等；场景配置文件管理</w:t>
      </w:r>
    </w:p>
    <w:p w:rsidR="00DA1FF1" w:rsidRPr="0087786C" w:rsidRDefault="00DA1FF1" w:rsidP="00DA1FF1">
      <w:pPr>
        <w:numPr>
          <w:ilvl w:val="0"/>
          <w:numId w:val="11"/>
        </w:numPr>
        <w:spacing w:line="520" w:lineRule="exact"/>
      </w:pPr>
      <w:r w:rsidRPr="0087786C">
        <w:rPr>
          <w:rFonts w:hint="eastAsia"/>
        </w:rPr>
        <w:t>控制反馈的模拟：</w:t>
      </w:r>
      <w:r w:rsidRPr="0087786C">
        <w:t>模拟</w:t>
      </w:r>
      <w:r w:rsidRPr="0087786C">
        <w:rPr>
          <w:rFonts w:hint="eastAsia"/>
        </w:rPr>
        <w:t>设备</w:t>
      </w:r>
      <w:r w:rsidRPr="0087786C">
        <w:t>单点控制的正常</w:t>
      </w:r>
      <w:r w:rsidRPr="0087786C">
        <w:rPr>
          <w:rFonts w:hint="eastAsia"/>
        </w:rPr>
        <w:t>反馈</w:t>
      </w:r>
    </w:p>
    <w:p w:rsidR="00DA1FF1" w:rsidRPr="0087786C" w:rsidRDefault="00DA1FF1" w:rsidP="00DA1FF1">
      <w:pPr>
        <w:numPr>
          <w:ilvl w:val="0"/>
          <w:numId w:val="11"/>
        </w:numPr>
        <w:spacing w:line="520" w:lineRule="exact"/>
      </w:pPr>
      <w:r w:rsidRPr="0087786C">
        <w:rPr>
          <w:rFonts w:hint="eastAsia"/>
        </w:rPr>
        <w:t>异常情况的模拟：</w:t>
      </w:r>
      <w:r w:rsidRPr="0087786C">
        <w:t>将自动模拟</w:t>
      </w:r>
      <w:r w:rsidRPr="0087786C">
        <w:rPr>
          <w:rFonts w:hint="eastAsia"/>
        </w:rPr>
        <w:t>设备</w:t>
      </w:r>
      <w:r w:rsidRPr="0087786C">
        <w:t>单点控制的正常</w:t>
      </w:r>
      <w:r w:rsidRPr="0087786C">
        <w:rPr>
          <w:rFonts w:hint="eastAsia"/>
        </w:rPr>
        <w:t>反馈</w:t>
      </w:r>
    </w:p>
    <w:p w:rsidR="00DA1FF1" w:rsidRPr="0087786C" w:rsidRDefault="00DA1FF1" w:rsidP="00DA1FF1">
      <w:pPr>
        <w:spacing w:line="360" w:lineRule="auto"/>
        <w:ind w:firstLineChars="194" w:firstLine="407"/>
        <w:rPr>
          <w:szCs w:val="21"/>
          <w:lang w:val="zh-CN"/>
        </w:rPr>
      </w:pPr>
      <w:r w:rsidRPr="0087786C">
        <w:rPr>
          <w:rFonts w:hint="eastAsia"/>
          <w:szCs w:val="21"/>
          <w:lang w:val="zh-CN"/>
        </w:rPr>
        <w:t>（</w:t>
      </w:r>
      <w:r w:rsidRPr="0087786C">
        <w:rPr>
          <w:szCs w:val="21"/>
          <w:lang w:val="zh-CN"/>
        </w:rPr>
        <w:t>3</w:t>
      </w:r>
      <w:r w:rsidRPr="0087786C">
        <w:rPr>
          <w:rFonts w:hint="eastAsia"/>
          <w:szCs w:val="21"/>
          <w:lang w:val="zh-CN"/>
        </w:rPr>
        <w:t>）软件要求如下：</w:t>
      </w:r>
    </w:p>
    <w:p w:rsidR="00DA1FF1" w:rsidRPr="0087786C" w:rsidRDefault="00DA1FF1" w:rsidP="00DA1FF1">
      <w:pPr>
        <w:numPr>
          <w:ilvl w:val="0"/>
          <w:numId w:val="11"/>
        </w:numPr>
        <w:spacing w:line="520" w:lineRule="exact"/>
      </w:pPr>
      <w:r w:rsidRPr="0087786C">
        <w:rPr>
          <w:rFonts w:hint="eastAsia"/>
        </w:rPr>
        <w:t>要求仿真软件能生成</w:t>
      </w:r>
      <w:r w:rsidRPr="0087786C">
        <w:rPr>
          <w:rFonts w:hint="eastAsia"/>
        </w:rPr>
        <w:t>DI/AI/MI</w:t>
      </w:r>
      <w:r w:rsidRPr="0087786C">
        <w:rPr>
          <w:rFonts w:hint="eastAsia"/>
        </w:rPr>
        <w:t>等数据，接口处理机采集接口系统培训设备的数据进行协议转换，服务器进行业务的处理，然后提供给工作站显示。</w:t>
      </w:r>
    </w:p>
    <w:p w:rsidR="00DA1FF1" w:rsidRPr="0087786C" w:rsidRDefault="00DA1FF1" w:rsidP="00DA1FF1">
      <w:pPr>
        <w:numPr>
          <w:ilvl w:val="0"/>
          <w:numId w:val="11"/>
        </w:numPr>
        <w:spacing w:line="520" w:lineRule="exact"/>
      </w:pPr>
      <w:r w:rsidRPr="0087786C">
        <w:rPr>
          <w:rFonts w:hint="eastAsia"/>
        </w:rPr>
        <w:t>要求仿真软件能接受</w:t>
      </w:r>
      <w:r w:rsidRPr="0087786C">
        <w:rPr>
          <w:rFonts w:hint="eastAsia"/>
        </w:rPr>
        <w:t>DO/AO</w:t>
      </w:r>
      <w:r w:rsidRPr="0087786C">
        <w:rPr>
          <w:rFonts w:hint="eastAsia"/>
        </w:rPr>
        <w:t>控制命令控制命令，并模拟现实设备体现相应的设备状态变化或者实现相应的联动功能。</w:t>
      </w:r>
      <w:r w:rsidRPr="0087786C">
        <w:rPr>
          <w:rFonts w:hint="eastAsia"/>
        </w:rPr>
        <w:t>DO/AO</w:t>
      </w:r>
      <w:r w:rsidRPr="0087786C">
        <w:rPr>
          <w:rFonts w:hint="eastAsia"/>
        </w:rPr>
        <w:t>控制命令，由工作站下发到服务器，再到接口处理机，最后发送给接口系统培训设备或仿真软件，接口系统培训设备或仿真软件接收到控制命令，进行控制的反馈和联动点位的变位。</w:t>
      </w:r>
    </w:p>
    <w:p w:rsidR="00DA1FF1" w:rsidRPr="0087786C" w:rsidRDefault="00DA1FF1" w:rsidP="00DA1FF1">
      <w:pPr>
        <w:numPr>
          <w:ilvl w:val="0"/>
          <w:numId w:val="11"/>
        </w:numPr>
        <w:spacing w:line="520" w:lineRule="exact"/>
      </w:pPr>
      <w:r w:rsidRPr="0087786C">
        <w:rPr>
          <w:rFonts w:hint="eastAsia"/>
        </w:rPr>
        <w:t>要求支持集中模拟全线车站。</w:t>
      </w:r>
    </w:p>
    <w:p w:rsidR="00DA1FF1" w:rsidRPr="0087786C" w:rsidRDefault="00DA1FF1" w:rsidP="00DA1FF1">
      <w:pPr>
        <w:numPr>
          <w:ilvl w:val="0"/>
          <w:numId w:val="11"/>
        </w:numPr>
        <w:spacing w:line="520" w:lineRule="exact"/>
      </w:pPr>
      <w:r w:rsidRPr="0087786C">
        <w:rPr>
          <w:rFonts w:hint="eastAsia"/>
        </w:rPr>
        <w:t>要求支持集中模拟全部子系统。</w:t>
      </w:r>
    </w:p>
    <w:p w:rsidR="00DA1FF1" w:rsidRPr="0087786C" w:rsidRDefault="00DA1FF1" w:rsidP="00DA1FF1">
      <w:pPr>
        <w:numPr>
          <w:ilvl w:val="0"/>
          <w:numId w:val="11"/>
        </w:numPr>
        <w:spacing w:line="520" w:lineRule="exact"/>
      </w:pPr>
      <w:r w:rsidRPr="0087786C">
        <w:rPr>
          <w:rFonts w:hint="eastAsia"/>
        </w:rPr>
        <w:lastRenderedPageBreak/>
        <w:t>要求支持设备单独仿真。</w:t>
      </w:r>
    </w:p>
    <w:p w:rsidR="00DA1FF1" w:rsidRPr="0087786C" w:rsidRDefault="00DA1FF1" w:rsidP="00DA1FF1">
      <w:pPr>
        <w:numPr>
          <w:ilvl w:val="0"/>
          <w:numId w:val="11"/>
        </w:numPr>
        <w:spacing w:line="520" w:lineRule="exact"/>
      </w:pPr>
      <w:r w:rsidRPr="0087786C">
        <w:rPr>
          <w:rFonts w:hint="eastAsia"/>
        </w:rPr>
        <w:t>要求支持多场景仿真和管理。</w:t>
      </w:r>
    </w:p>
    <w:p w:rsidR="00E624A2" w:rsidRPr="0087786C" w:rsidRDefault="00DA1FF1" w:rsidP="00E624A2">
      <w:pPr>
        <w:numPr>
          <w:ilvl w:val="0"/>
          <w:numId w:val="11"/>
        </w:numPr>
        <w:spacing w:line="520" w:lineRule="exact"/>
      </w:pPr>
      <w:r w:rsidRPr="0087786C">
        <w:rPr>
          <w:rFonts w:hint="eastAsia"/>
        </w:rPr>
        <w:t>要求支持实时数据录制和回放。</w:t>
      </w:r>
    </w:p>
    <w:p w:rsidR="00E624A2" w:rsidRPr="0087786C" w:rsidRDefault="00E624A2" w:rsidP="00E624A2">
      <w:pPr>
        <w:keepNext/>
        <w:keepLines/>
        <w:numPr>
          <w:ilvl w:val="1"/>
          <w:numId w:val="1"/>
        </w:numPr>
        <w:tabs>
          <w:tab w:val="left" w:pos="360"/>
        </w:tabs>
        <w:spacing w:line="360" w:lineRule="auto"/>
        <w:outlineLvl w:val="1"/>
        <w:rPr>
          <w:rFonts w:ascii="黑体" w:eastAsia="黑体" w:hAnsi="Arial"/>
          <w:bCs/>
          <w:szCs w:val="32"/>
        </w:rPr>
      </w:pPr>
      <w:bookmarkStart w:id="602" w:name="_Toc534515744"/>
      <w:r w:rsidRPr="0087786C">
        <w:rPr>
          <w:rFonts w:ascii="黑体" w:eastAsia="黑体" w:hAnsi="Arial" w:hint="eastAsia"/>
          <w:bCs/>
          <w:szCs w:val="32"/>
        </w:rPr>
        <w:t>信息安全及网络管理系统软件</w:t>
      </w:r>
      <w:bookmarkEnd w:id="602"/>
    </w:p>
    <w:p w:rsidR="00E624A2" w:rsidRPr="0087786C" w:rsidRDefault="00E624A2" w:rsidP="00C82EC6">
      <w:pPr>
        <w:spacing w:line="360" w:lineRule="auto"/>
        <w:ind w:firstLineChars="194" w:firstLine="407"/>
        <w:rPr>
          <w:szCs w:val="21"/>
          <w:lang w:val="zh-CN"/>
        </w:rPr>
      </w:pPr>
      <w:r w:rsidRPr="0087786C">
        <w:rPr>
          <w:rFonts w:hint="eastAsia"/>
          <w:szCs w:val="21"/>
          <w:lang w:val="zh-CN"/>
        </w:rPr>
        <w:t>详见</w:t>
      </w:r>
      <w:r w:rsidRPr="0087786C">
        <w:rPr>
          <w:szCs w:val="21"/>
          <w:lang w:val="zh-CN"/>
        </w:rPr>
        <w:t>6.4.4</w:t>
      </w:r>
      <w:r w:rsidRPr="0087786C">
        <w:rPr>
          <w:rFonts w:hint="eastAsia"/>
          <w:szCs w:val="21"/>
          <w:lang w:val="zh-CN"/>
        </w:rPr>
        <w:t>信息安全及网络管理系统软件相关要求。</w:t>
      </w:r>
    </w:p>
    <w:p w:rsidR="00DA1FF1" w:rsidRPr="0087786C" w:rsidRDefault="00DA1FF1" w:rsidP="00DA1FF1">
      <w:pPr>
        <w:keepNext/>
        <w:keepLines/>
        <w:numPr>
          <w:ilvl w:val="1"/>
          <w:numId w:val="1"/>
        </w:numPr>
        <w:tabs>
          <w:tab w:val="left" w:pos="360"/>
        </w:tabs>
        <w:spacing w:line="360" w:lineRule="auto"/>
        <w:outlineLvl w:val="1"/>
        <w:rPr>
          <w:rFonts w:ascii="黑体" w:eastAsia="黑体" w:hAnsi="Arial"/>
          <w:bCs/>
          <w:szCs w:val="32"/>
        </w:rPr>
      </w:pPr>
      <w:bookmarkStart w:id="603" w:name="_Toc533496923"/>
      <w:bookmarkStart w:id="604" w:name="_Toc534515745"/>
      <w:r w:rsidRPr="0087786C">
        <w:rPr>
          <w:rFonts w:ascii="黑体" w:eastAsia="黑体" w:hAnsi="Arial" w:hint="eastAsia"/>
          <w:bCs/>
          <w:szCs w:val="32"/>
        </w:rPr>
        <w:t>可视化系统软件</w:t>
      </w:r>
      <w:bookmarkEnd w:id="603"/>
      <w:bookmarkEnd w:id="604"/>
    </w:p>
    <w:p w:rsidR="00DA1FF1" w:rsidRPr="0087786C" w:rsidRDefault="00DA1FF1" w:rsidP="00DA1FF1">
      <w:pPr>
        <w:spacing w:line="360" w:lineRule="auto"/>
        <w:ind w:firstLineChars="194" w:firstLine="407"/>
        <w:rPr>
          <w:szCs w:val="21"/>
          <w:lang w:val="zh-CN"/>
        </w:rPr>
      </w:pPr>
      <w:r w:rsidRPr="0087786C">
        <w:rPr>
          <w:rFonts w:hint="eastAsia"/>
          <w:szCs w:val="21"/>
          <w:lang w:val="zh-CN"/>
        </w:rPr>
        <w:t>投标人提供可视化系统软件，结合大屏系统展示数据。</w:t>
      </w:r>
    </w:p>
    <w:p w:rsidR="00DA1FF1" w:rsidRPr="0087786C" w:rsidRDefault="00DA1FF1" w:rsidP="00DA1FF1">
      <w:pPr>
        <w:spacing w:line="360" w:lineRule="auto"/>
        <w:ind w:firstLineChars="194" w:firstLine="407"/>
        <w:rPr>
          <w:szCs w:val="21"/>
          <w:lang w:val="zh-CN"/>
        </w:rPr>
      </w:pPr>
      <w:r w:rsidRPr="0087786C">
        <w:rPr>
          <w:rFonts w:hint="eastAsia"/>
          <w:szCs w:val="21"/>
          <w:lang w:val="zh-CN"/>
        </w:rPr>
        <w:t>可视化系统软件应具有丰富且可拓展的数据展现形式，结合地铁运营业务与流程，给调度人员提供实时的监控数据、高效的决策依据与精细的决策粒度。可视化数据表现形式包含但不限于：</w:t>
      </w:r>
    </w:p>
    <w:p w:rsidR="00DA1FF1" w:rsidRPr="0087786C" w:rsidRDefault="00DA1FF1" w:rsidP="00DA1FF1">
      <w:pPr>
        <w:numPr>
          <w:ilvl w:val="0"/>
          <w:numId w:val="11"/>
        </w:numPr>
        <w:spacing w:line="520" w:lineRule="exact"/>
      </w:pPr>
      <w:r w:rsidRPr="0087786C">
        <w:rPr>
          <w:rFonts w:hint="eastAsia"/>
        </w:rPr>
        <w:t>柱状图；</w:t>
      </w:r>
    </w:p>
    <w:p w:rsidR="00DA1FF1" w:rsidRPr="0087786C" w:rsidRDefault="00DA1FF1" w:rsidP="00DA1FF1">
      <w:pPr>
        <w:numPr>
          <w:ilvl w:val="0"/>
          <w:numId w:val="11"/>
        </w:numPr>
        <w:spacing w:line="520" w:lineRule="exact"/>
      </w:pPr>
      <w:r w:rsidRPr="0087786C">
        <w:rPr>
          <w:rFonts w:hint="eastAsia"/>
        </w:rPr>
        <w:t>横条图；</w:t>
      </w:r>
    </w:p>
    <w:p w:rsidR="00DA1FF1" w:rsidRPr="0087786C" w:rsidRDefault="00DA1FF1" w:rsidP="00DA1FF1">
      <w:pPr>
        <w:numPr>
          <w:ilvl w:val="0"/>
          <w:numId w:val="11"/>
        </w:numPr>
        <w:spacing w:line="520" w:lineRule="exact"/>
      </w:pPr>
      <w:r w:rsidRPr="0087786C">
        <w:rPr>
          <w:rFonts w:hint="eastAsia"/>
        </w:rPr>
        <w:t>面积图；</w:t>
      </w:r>
    </w:p>
    <w:p w:rsidR="00DA1FF1" w:rsidRPr="0087786C" w:rsidRDefault="00DA1FF1" w:rsidP="00DA1FF1">
      <w:pPr>
        <w:numPr>
          <w:ilvl w:val="0"/>
          <w:numId w:val="11"/>
        </w:numPr>
        <w:spacing w:line="520" w:lineRule="exact"/>
      </w:pPr>
      <w:r w:rsidRPr="0087786C">
        <w:rPr>
          <w:rFonts w:hint="eastAsia"/>
        </w:rPr>
        <w:t>散点图；</w:t>
      </w:r>
    </w:p>
    <w:p w:rsidR="00DA1FF1" w:rsidRPr="0087786C" w:rsidRDefault="00DA1FF1" w:rsidP="00DA1FF1">
      <w:pPr>
        <w:numPr>
          <w:ilvl w:val="0"/>
          <w:numId w:val="11"/>
        </w:numPr>
        <w:spacing w:line="520" w:lineRule="exact"/>
      </w:pPr>
      <w:r w:rsidRPr="0087786C">
        <w:rPr>
          <w:rFonts w:hint="eastAsia"/>
        </w:rPr>
        <w:t>关系图；</w:t>
      </w:r>
    </w:p>
    <w:p w:rsidR="00DA1FF1" w:rsidRPr="0087786C" w:rsidRDefault="00DA1FF1" w:rsidP="00DA1FF1">
      <w:pPr>
        <w:numPr>
          <w:ilvl w:val="0"/>
          <w:numId w:val="11"/>
        </w:numPr>
        <w:spacing w:line="520" w:lineRule="exact"/>
      </w:pPr>
      <w:r w:rsidRPr="0087786C">
        <w:rPr>
          <w:rFonts w:hint="eastAsia"/>
        </w:rPr>
        <w:t>热力图；</w:t>
      </w:r>
    </w:p>
    <w:p w:rsidR="00DA1FF1" w:rsidRPr="0087786C" w:rsidRDefault="00DA1FF1" w:rsidP="00DA1FF1">
      <w:pPr>
        <w:numPr>
          <w:ilvl w:val="0"/>
          <w:numId w:val="11"/>
        </w:numPr>
        <w:spacing w:line="520" w:lineRule="exact"/>
      </w:pPr>
      <w:r w:rsidRPr="0087786C">
        <w:rPr>
          <w:rFonts w:hint="eastAsia"/>
        </w:rPr>
        <w:t>瀑布图；</w:t>
      </w:r>
    </w:p>
    <w:p w:rsidR="00DA1FF1" w:rsidRPr="0087786C" w:rsidRDefault="00DA1FF1" w:rsidP="00DA1FF1">
      <w:pPr>
        <w:numPr>
          <w:ilvl w:val="0"/>
          <w:numId w:val="11"/>
        </w:numPr>
        <w:spacing w:line="520" w:lineRule="exact"/>
      </w:pPr>
      <w:r w:rsidRPr="0087786C">
        <w:rPr>
          <w:rFonts w:hint="eastAsia"/>
        </w:rPr>
        <w:t>三维车站仿真模型；</w:t>
      </w:r>
    </w:p>
    <w:p w:rsidR="00DA1FF1" w:rsidRPr="0087786C" w:rsidRDefault="00DA1FF1" w:rsidP="00DA1FF1">
      <w:pPr>
        <w:numPr>
          <w:ilvl w:val="0"/>
          <w:numId w:val="11"/>
        </w:numPr>
        <w:spacing w:line="520" w:lineRule="exact"/>
      </w:pPr>
      <w:r w:rsidRPr="0087786C">
        <w:rPr>
          <w:rFonts w:hint="eastAsia"/>
        </w:rPr>
        <w:t>CCTV</w:t>
      </w:r>
      <w:r w:rsidRPr="0087786C">
        <w:rPr>
          <w:rFonts w:hint="eastAsia"/>
        </w:rPr>
        <w:t>实时视频等表现形式。</w:t>
      </w:r>
    </w:p>
    <w:p w:rsidR="00DA1FF1" w:rsidRPr="0087786C" w:rsidRDefault="00DA1FF1" w:rsidP="00DA1FF1">
      <w:pPr>
        <w:spacing w:line="360" w:lineRule="auto"/>
        <w:ind w:firstLineChars="194" w:firstLine="407"/>
        <w:rPr>
          <w:szCs w:val="21"/>
          <w:lang w:val="zh-CN"/>
        </w:rPr>
      </w:pPr>
      <w:r w:rsidRPr="0087786C">
        <w:rPr>
          <w:rFonts w:hint="eastAsia"/>
          <w:szCs w:val="21"/>
          <w:lang w:val="zh-CN"/>
        </w:rPr>
        <w:t>数据可视化软件应满足各专业类型数据的展示效果，</w:t>
      </w:r>
      <w:r w:rsidR="007D19B3" w:rsidRPr="0087786C">
        <w:rPr>
          <w:rFonts w:hint="eastAsia"/>
          <w:szCs w:val="21"/>
          <w:lang w:val="zh-CN"/>
        </w:rPr>
        <w:t>并包括相应的数据库管理软件，</w:t>
      </w:r>
      <w:r w:rsidRPr="0087786C">
        <w:rPr>
          <w:rFonts w:hint="eastAsia"/>
          <w:szCs w:val="21"/>
          <w:lang w:val="zh-CN"/>
        </w:rPr>
        <w:t>数据专业类型包含但不限于：</w:t>
      </w:r>
    </w:p>
    <w:p w:rsidR="00DA1FF1" w:rsidRPr="0087786C" w:rsidRDefault="00DA1FF1" w:rsidP="00DA1FF1">
      <w:pPr>
        <w:numPr>
          <w:ilvl w:val="0"/>
          <w:numId w:val="11"/>
        </w:numPr>
        <w:spacing w:line="520" w:lineRule="exact"/>
      </w:pPr>
      <w:r w:rsidRPr="0087786C">
        <w:rPr>
          <w:rFonts w:hint="eastAsia"/>
        </w:rPr>
        <w:t>线路以及线网的发展情况数据</w:t>
      </w:r>
    </w:p>
    <w:p w:rsidR="00DA1FF1" w:rsidRPr="0087786C" w:rsidRDefault="00DA1FF1" w:rsidP="00DA1FF1">
      <w:pPr>
        <w:numPr>
          <w:ilvl w:val="0"/>
          <w:numId w:val="11"/>
        </w:numPr>
        <w:spacing w:line="520" w:lineRule="exact"/>
      </w:pPr>
      <w:r w:rsidRPr="0087786C">
        <w:rPr>
          <w:rFonts w:hint="eastAsia"/>
        </w:rPr>
        <w:t>客流数据；</w:t>
      </w:r>
    </w:p>
    <w:p w:rsidR="00DA1FF1" w:rsidRPr="0087786C" w:rsidRDefault="00DA1FF1" w:rsidP="00DA1FF1">
      <w:pPr>
        <w:numPr>
          <w:ilvl w:val="0"/>
          <w:numId w:val="11"/>
        </w:numPr>
        <w:spacing w:line="520" w:lineRule="exact"/>
      </w:pPr>
      <w:r w:rsidRPr="0087786C">
        <w:rPr>
          <w:rFonts w:hint="eastAsia"/>
        </w:rPr>
        <w:t>行车数据；</w:t>
      </w:r>
    </w:p>
    <w:p w:rsidR="00DA1FF1" w:rsidRPr="0087786C" w:rsidRDefault="00DA1FF1" w:rsidP="00DA1FF1">
      <w:pPr>
        <w:numPr>
          <w:ilvl w:val="0"/>
          <w:numId w:val="11"/>
        </w:numPr>
        <w:spacing w:line="520" w:lineRule="exact"/>
      </w:pPr>
      <w:r w:rsidRPr="0087786C">
        <w:rPr>
          <w:rFonts w:hint="eastAsia"/>
        </w:rPr>
        <w:t>安全数据；</w:t>
      </w:r>
    </w:p>
    <w:p w:rsidR="00DA1FF1" w:rsidRPr="0087786C" w:rsidRDefault="00DA1FF1" w:rsidP="00DA1FF1">
      <w:pPr>
        <w:numPr>
          <w:ilvl w:val="0"/>
          <w:numId w:val="11"/>
        </w:numPr>
        <w:spacing w:line="520" w:lineRule="exact"/>
      </w:pPr>
      <w:r w:rsidRPr="0087786C">
        <w:rPr>
          <w:rFonts w:hint="eastAsia"/>
        </w:rPr>
        <w:t>能耗数据；</w:t>
      </w:r>
    </w:p>
    <w:p w:rsidR="00DA1FF1" w:rsidRPr="0087786C" w:rsidRDefault="00DA1FF1" w:rsidP="00DA1FF1">
      <w:pPr>
        <w:numPr>
          <w:ilvl w:val="0"/>
          <w:numId w:val="11"/>
        </w:numPr>
        <w:spacing w:line="520" w:lineRule="exact"/>
      </w:pPr>
      <w:r w:rsidRPr="0087786C">
        <w:rPr>
          <w:rFonts w:hint="eastAsia"/>
        </w:rPr>
        <w:t>财务数据等。</w:t>
      </w:r>
    </w:p>
    <w:p w:rsidR="00DA1FF1" w:rsidRPr="0087786C" w:rsidRDefault="00DA1FF1" w:rsidP="00DA1FF1">
      <w:pPr>
        <w:spacing w:line="360" w:lineRule="auto"/>
        <w:ind w:firstLineChars="194" w:firstLine="407"/>
        <w:rPr>
          <w:szCs w:val="21"/>
          <w:lang w:val="zh-CN"/>
        </w:rPr>
      </w:pPr>
      <w:r w:rsidRPr="0087786C">
        <w:rPr>
          <w:rFonts w:hint="eastAsia"/>
          <w:szCs w:val="21"/>
          <w:lang w:val="zh-CN"/>
        </w:rPr>
        <w:t>数据可视化软件应满足不同的终端显示的需求，应支持的终端类型包括：</w:t>
      </w:r>
    </w:p>
    <w:p w:rsidR="00DA1FF1" w:rsidRPr="0087786C" w:rsidRDefault="00DA1FF1" w:rsidP="00DA1FF1">
      <w:pPr>
        <w:numPr>
          <w:ilvl w:val="0"/>
          <w:numId w:val="11"/>
        </w:numPr>
        <w:spacing w:line="520" w:lineRule="exact"/>
      </w:pPr>
      <w:r w:rsidRPr="0087786C">
        <w:rPr>
          <w:rFonts w:hint="eastAsia"/>
        </w:rPr>
        <w:lastRenderedPageBreak/>
        <w:t>大屏幕系统；</w:t>
      </w:r>
    </w:p>
    <w:p w:rsidR="00DA1FF1" w:rsidRPr="0087786C" w:rsidRDefault="00DA1FF1" w:rsidP="00DA1FF1">
      <w:pPr>
        <w:numPr>
          <w:ilvl w:val="0"/>
          <w:numId w:val="11"/>
        </w:numPr>
        <w:spacing w:line="520" w:lineRule="exact"/>
      </w:pPr>
      <w:r w:rsidRPr="0087786C">
        <w:rPr>
          <w:rFonts w:hint="eastAsia"/>
        </w:rPr>
        <w:t>调度员工作站；</w:t>
      </w:r>
    </w:p>
    <w:p w:rsidR="00DA1FF1" w:rsidRPr="0087786C" w:rsidRDefault="00DA1FF1" w:rsidP="00DA1FF1">
      <w:pPr>
        <w:numPr>
          <w:ilvl w:val="0"/>
          <w:numId w:val="11"/>
        </w:numPr>
        <w:spacing w:line="520" w:lineRule="exact"/>
      </w:pPr>
      <w:r w:rsidRPr="0087786C">
        <w:rPr>
          <w:rFonts w:hint="eastAsia"/>
        </w:rPr>
        <w:t>车站三维可视化；</w:t>
      </w:r>
    </w:p>
    <w:p w:rsidR="00DA1FF1" w:rsidRPr="0087786C" w:rsidRDefault="00DA1FF1" w:rsidP="00DA1FF1">
      <w:pPr>
        <w:numPr>
          <w:ilvl w:val="0"/>
          <w:numId w:val="11"/>
        </w:numPr>
        <w:spacing w:line="520" w:lineRule="exact"/>
      </w:pPr>
      <w:r w:rsidRPr="0087786C">
        <w:rPr>
          <w:rFonts w:hint="eastAsia"/>
        </w:rPr>
        <w:t>BIM</w:t>
      </w:r>
      <w:r w:rsidRPr="0087786C">
        <w:rPr>
          <w:rFonts w:hint="eastAsia"/>
        </w:rPr>
        <w:t>设备建模；</w:t>
      </w:r>
    </w:p>
    <w:p w:rsidR="00DA1FF1" w:rsidRPr="0087786C" w:rsidRDefault="00DA1FF1" w:rsidP="00DA1FF1">
      <w:pPr>
        <w:numPr>
          <w:ilvl w:val="0"/>
          <w:numId w:val="11"/>
        </w:numPr>
        <w:spacing w:line="520" w:lineRule="exact"/>
      </w:pPr>
      <w:r w:rsidRPr="0087786C">
        <w:rPr>
          <w:rFonts w:hint="eastAsia"/>
        </w:rPr>
        <w:t>移动终端等。</w:t>
      </w:r>
    </w:p>
    <w:p w:rsidR="00E55FFB" w:rsidRPr="0087786C" w:rsidRDefault="00E55FFB" w:rsidP="00BD4A29">
      <w:pPr>
        <w:pStyle w:val="ac"/>
        <w:ind w:firstLineChars="194" w:firstLine="407"/>
        <w:rPr>
          <w:rFonts w:ascii="Times New Roman" w:hAnsi="Times New Roman"/>
        </w:rPr>
      </w:pPr>
      <w:r w:rsidRPr="0087786C">
        <w:rPr>
          <w:rFonts w:ascii="Times New Roman" w:hAnsi="Times New Roman" w:hint="eastAsia"/>
        </w:rPr>
        <w:t>投标人所提供的可视化软件应具备高分辨率可视化应用的软件著作权证书（须提供软件产品登记测试报告、软件著作权登记证书等复印件）。</w:t>
      </w:r>
    </w:p>
    <w:p w:rsidR="00BD4A29" w:rsidRPr="0087786C" w:rsidRDefault="00BD4A29" w:rsidP="00BD4A29">
      <w:pPr>
        <w:pStyle w:val="ac"/>
        <w:ind w:firstLineChars="194" w:firstLine="407"/>
      </w:pPr>
      <w:r w:rsidRPr="0087786C">
        <w:rPr>
          <w:rFonts w:ascii="Times New Roman" w:hAnsi="Times New Roman" w:hint="eastAsia"/>
        </w:rPr>
        <w:t>投标人提供的可视化软件应近</w:t>
      </w:r>
      <w:r w:rsidRPr="0087786C">
        <w:rPr>
          <w:rFonts w:ascii="Times New Roman" w:hAnsi="Times New Roman" w:hint="eastAsia"/>
        </w:rPr>
        <w:t>5</w:t>
      </w:r>
      <w:r w:rsidRPr="0087786C">
        <w:rPr>
          <w:rFonts w:ascii="Times New Roman" w:hAnsi="Times New Roman" w:hint="eastAsia"/>
        </w:rPr>
        <w:t>年在至少</w:t>
      </w:r>
      <w:r w:rsidRPr="0087786C">
        <w:rPr>
          <w:rFonts w:ascii="Times New Roman" w:hAnsi="Times New Roman"/>
        </w:rPr>
        <w:t>2</w:t>
      </w:r>
      <w:r w:rsidRPr="0087786C">
        <w:rPr>
          <w:rFonts w:ascii="Times New Roman" w:hAnsi="Times New Roman" w:hint="eastAsia"/>
        </w:rPr>
        <w:t>个大型背投拼接屏项目</w:t>
      </w:r>
      <w:r w:rsidR="00210716" w:rsidRPr="0087786C">
        <w:rPr>
          <w:rFonts w:ascii="Times New Roman" w:hAnsi="Times New Roman" w:hint="eastAsia"/>
        </w:rPr>
        <w:t>（至少</w:t>
      </w:r>
      <w:r w:rsidR="00210716" w:rsidRPr="0087786C">
        <w:rPr>
          <w:rFonts w:ascii="Times New Roman" w:hAnsi="Times New Roman" w:hint="eastAsia"/>
        </w:rPr>
        <w:t>5</w:t>
      </w:r>
      <w:r w:rsidR="00404ECF" w:rsidRPr="0087786C">
        <w:rPr>
          <w:rFonts w:ascii="Times New Roman" w:hAnsi="Times New Roman"/>
        </w:rPr>
        <w:t>2</w:t>
      </w:r>
      <w:r w:rsidR="00210716" w:rsidRPr="0087786C">
        <w:rPr>
          <w:rFonts w:ascii="Times New Roman" w:hAnsi="Times New Roman" w:hint="eastAsia"/>
        </w:rPr>
        <w:t>块屏幕显示单元）</w:t>
      </w:r>
      <w:r w:rsidRPr="0087786C">
        <w:rPr>
          <w:rFonts w:ascii="Times New Roman" w:hAnsi="Times New Roman" w:hint="eastAsia"/>
        </w:rPr>
        <w:t>有应用业绩（提供截屏图片及相应证明文件）。</w:t>
      </w:r>
    </w:p>
    <w:p w:rsidR="00DA1FF1" w:rsidRPr="0087786C" w:rsidRDefault="00DA1FF1" w:rsidP="00DA1FF1">
      <w:pPr>
        <w:numPr>
          <w:ilvl w:val="3"/>
          <w:numId w:val="0"/>
        </w:numPr>
        <w:tabs>
          <w:tab w:val="left" w:pos="840"/>
          <w:tab w:val="left" w:pos="900"/>
        </w:tabs>
        <w:spacing w:line="360" w:lineRule="auto"/>
        <w:ind w:firstLineChars="200" w:firstLine="422"/>
        <w:rPr>
          <w:rFonts w:ascii="宋体" w:hAnsi="宋体"/>
          <w:b/>
          <w:i/>
          <w:szCs w:val="21"/>
          <w:u w:val="single"/>
        </w:rPr>
      </w:pPr>
    </w:p>
    <w:p w:rsidR="00DA1FF1" w:rsidRPr="0087786C" w:rsidRDefault="00DA1FF1" w:rsidP="00DA1FF1">
      <w:pPr>
        <w:keepNext/>
        <w:keepLines/>
        <w:numPr>
          <w:ilvl w:val="1"/>
          <w:numId w:val="1"/>
        </w:numPr>
        <w:tabs>
          <w:tab w:val="left" w:pos="360"/>
        </w:tabs>
        <w:spacing w:line="360" w:lineRule="auto"/>
        <w:outlineLvl w:val="1"/>
        <w:rPr>
          <w:rFonts w:ascii="黑体" w:eastAsia="黑体" w:hAnsi="Arial"/>
          <w:bCs/>
          <w:szCs w:val="32"/>
        </w:rPr>
      </w:pPr>
      <w:bookmarkStart w:id="605" w:name="_Toc533496924"/>
      <w:bookmarkStart w:id="606" w:name="_Toc534515746"/>
      <w:r w:rsidRPr="0087786C">
        <w:rPr>
          <w:rFonts w:ascii="黑体" w:eastAsia="黑体" w:hAnsi="Arial" w:hint="eastAsia"/>
          <w:bCs/>
          <w:szCs w:val="32"/>
        </w:rPr>
        <w:t>三维</w:t>
      </w:r>
      <w:r w:rsidRPr="0087786C">
        <w:rPr>
          <w:rFonts w:ascii="黑体" w:eastAsia="黑体" w:hAnsi="Arial"/>
          <w:bCs/>
          <w:szCs w:val="32"/>
        </w:rPr>
        <w:t>辅助监视系统</w:t>
      </w:r>
      <w:r w:rsidRPr="0087786C">
        <w:rPr>
          <w:rFonts w:ascii="黑体" w:eastAsia="黑体" w:hAnsi="Arial" w:hint="eastAsia"/>
          <w:bCs/>
          <w:szCs w:val="32"/>
        </w:rPr>
        <w:t>软件</w:t>
      </w:r>
      <w:bookmarkEnd w:id="605"/>
      <w:bookmarkEnd w:id="606"/>
    </w:p>
    <w:p w:rsidR="00DA1FF1" w:rsidRPr="0087786C" w:rsidRDefault="00DA1FF1" w:rsidP="00DA1FF1">
      <w:pPr>
        <w:spacing w:line="360" w:lineRule="auto"/>
        <w:ind w:firstLineChars="194" w:firstLine="407"/>
        <w:rPr>
          <w:szCs w:val="21"/>
          <w:lang w:val="zh-CN"/>
        </w:rPr>
      </w:pPr>
      <w:r w:rsidRPr="0087786C">
        <w:rPr>
          <w:rFonts w:hint="eastAsia"/>
          <w:szCs w:val="21"/>
          <w:lang w:val="zh-CN"/>
        </w:rPr>
        <w:t>投标人提供的三维辅助监视软件具有大型工程应用经验，如地铁、电力等应用经验。软件的要求包括但不限以下内容：</w:t>
      </w:r>
    </w:p>
    <w:p w:rsidR="00DA1FF1" w:rsidRPr="0087786C" w:rsidRDefault="00DA1FF1" w:rsidP="00DA1FF1">
      <w:pPr>
        <w:spacing w:line="360" w:lineRule="auto"/>
        <w:ind w:firstLineChars="194" w:firstLine="407"/>
        <w:rPr>
          <w:szCs w:val="21"/>
          <w:lang w:val="zh-CN"/>
        </w:rPr>
      </w:pPr>
      <w:r w:rsidRPr="0087786C">
        <w:rPr>
          <w:rFonts w:hint="eastAsia"/>
          <w:szCs w:val="21"/>
          <w:lang w:val="zh-CN"/>
        </w:rPr>
        <w:t>软件为</w:t>
      </w:r>
      <w:r w:rsidRPr="0087786C">
        <w:rPr>
          <w:szCs w:val="21"/>
          <w:lang w:val="zh-CN"/>
        </w:rPr>
        <w:t>C\S</w:t>
      </w:r>
      <w:r w:rsidRPr="0087786C">
        <w:rPr>
          <w:rFonts w:hint="eastAsia"/>
          <w:szCs w:val="21"/>
          <w:lang w:val="zh-CN"/>
        </w:rPr>
        <w:t>架构，采用功能模块化设计，具备功能要求中的各种分析手段的功能模块。同时为方便管理，至少包括：</w:t>
      </w:r>
    </w:p>
    <w:p w:rsidR="00DA1FF1" w:rsidRPr="0087786C" w:rsidRDefault="00DA1FF1" w:rsidP="00DA1FF1">
      <w:pPr>
        <w:numPr>
          <w:ilvl w:val="0"/>
          <w:numId w:val="11"/>
        </w:numPr>
        <w:spacing w:line="520" w:lineRule="exact"/>
      </w:pPr>
      <w:r w:rsidRPr="0087786C">
        <w:t>BIM</w:t>
      </w:r>
      <w:r w:rsidRPr="0087786C">
        <w:rPr>
          <w:rFonts w:hint="eastAsia"/>
        </w:rPr>
        <w:t>模型管理模块</w:t>
      </w:r>
    </w:p>
    <w:p w:rsidR="00DA1FF1" w:rsidRPr="0087786C" w:rsidRDefault="00DA1FF1" w:rsidP="00DA1FF1">
      <w:pPr>
        <w:numPr>
          <w:ilvl w:val="0"/>
          <w:numId w:val="11"/>
        </w:numPr>
        <w:spacing w:line="520" w:lineRule="exact"/>
      </w:pPr>
      <w:r w:rsidRPr="0087786C">
        <w:rPr>
          <w:rFonts w:hint="eastAsia"/>
        </w:rPr>
        <w:t>车站信息管理模块（扶梯、电梯、</w:t>
      </w:r>
      <w:r w:rsidRPr="0087786C">
        <w:t xml:space="preserve">CCTV </w:t>
      </w:r>
      <w:r w:rsidRPr="0087786C">
        <w:rPr>
          <w:rFonts w:hint="eastAsia"/>
        </w:rPr>
        <w:t>、闸机、出入口、公共区温湿度以及疏散线路等）</w:t>
      </w:r>
    </w:p>
    <w:p w:rsidR="00DA1FF1" w:rsidRPr="0087786C" w:rsidRDefault="00DA1FF1" w:rsidP="00DA1FF1">
      <w:pPr>
        <w:numPr>
          <w:ilvl w:val="0"/>
          <w:numId w:val="11"/>
        </w:numPr>
        <w:spacing w:line="520" w:lineRule="exact"/>
      </w:pPr>
      <w:r w:rsidRPr="0087786C">
        <w:rPr>
          <w:rFonts w:hint="eastAsia"/>
        </w:rPr>
        <w:t>三维辅助分析模块</w:t>
      </w:r>
    </w:p>
    <w:p w:rsidR="00DA1FF1" w:rsidRPr="0087786C" w:rsidRDefault="00DA1FF1" w:rsidP="00DA1FF1">
      <w:pPr>
        <w:numPr>
          <w:ilvl w:val="0"/>
          <w:numId w:val="11"/>
        </w:numPr>
        <w:spacing w:line="520" w:lineRule="exact"/>
      </w:pPr>
      <w:r w:rsidRPr="0087786C">
        <w:rPr>
          <w:rFonts w:hint="eastAsia"/>
        </w:rPr>
        <w:t>分析结果存储模块</w:t>
      </w:r>
    </w:p>
    <w:p w:rsidR="00DA1FF1" w:rsidRPr="0087786C" w:rsidRDefault="00DA1FF1" w:rsidP="00DA1FF1">
      <w:pPr>
        <w:numPr>
          <w:ilvl w:val="0"/>
          <w:numId w:val="11"/>
        </w:numPr>
        <w:spacing w:line="520" w:lineRule="exact"/>
      </w:pPr>
      <w:r w:rsidRPr="0087786C">
        <w:rPr>
          <w:rFonts w:hint="eastAsia"/>
        </w:rPr>
        <w:t>分析记录查询模块</w:t>
      </w:r>
    </w:p>
    <w:p w:rsidR="00DA1FF1" w:rsidRPr="0087786C" w:rsidRDefault="00DA1FF1" w:rsidP="00DA1FF1">
      <w:pPr>
        <w:numPr>
          <w:ilvl w:val="0"/>
          <w:numId w:val="11"/>
        </w:numPr>
        <w:spacing w:line="520" w:lineRule="exact"/>
      </w:pPr>
      <w:r w:rsidRPr="0087786C">
        <w:rPr>
          <w:rFonts w:hint="eastAsia"/>
        </w:rPr>
        <w:t>报表生成模块</w:t>
      </w:r>
    </w:p>
    <w:p w:rsidR="00DA1FF1" w:rsidRPr="0087786C" w:rsidRDefault="00DA1FF1" w:rsidP="00DA1FF1">
      <w:pPr>
        <w:spacing w:line="360" w:lineRule="auto"/>
        <w:ind w:firstLineChars="200" w:firstLine="420"/>
        <w:rPr>
          <w:lang w:val="zh-CN"/>
        </w:rPr>
      </w:pPr>
      <w:r w:rsidRPr="0087786C">
        <w:rPr>
          <w:rFonts w:hint="eastAsia"/>
          <w:lang w:val="zh-CN"/>
        </w:rPr>
        <w:t>投标人应提供车站</w:t>
      </w:r>
      <w:r w:rsidRPr="0087786C">
        <w:rPr>
          <w:lang w:val="zh-CN"/>
        </w:rPr>
        <w:t>BIM</w:t>
      </w:r>
      <w:r w:rsidRPr="0087786C">
        <w:rPr>
          <w:rFonts w:hint="eastAsia"/>
          <w:lang w:val="zh-CN"/>
        </w:rPr>
        <w:t>模型，并应能保留用户所需的</w:t>
      </w:r>
      <w:r w:rsidRPr="0087786C">
        <w:rPr>
          <w:lang w:val="zh-CN"/>
        </w:rPr>
        <w:t>BIM</w:t>
      </w:r>
      <w:r w:rsidRPr="0087786C">
        <w:rPr>
          <w:rFonts w:hint="eastAsia"/>
          <w:lang w:val="zh-CN"/>
        </w:rPr>
        <w:t>分层，满足设备监控、场景切换、设备运维管理等要求。</w:t>
      </w:r>
    </w:p>
    <w:p w:rsidR="00DA1FF1" w:rsidRPr="0087786C" w:rsidRDefault="00DA1FF1" w:rsidP="00DA1FF1">
      <w:pPr>
        <w:spacing w:line="360" w:lineRule="auto"/>
        <w:ind w:firstLineChars="200" w:firstLine="420"/>
        <w:rPr>
          <w:lang w:val="zh-CN"/>
        </w:rPr>
      </w:pPr>
      <w:r w:rsidRPr="0087786C">
        <w:rPr>
          <w:rFonts w:hint="eastAsia"/>
          <w:lang w:val="zh-CN"/>
        </w:rPr>
        <w:t>车站信息可准确加载在</w:t>
      </w:r>
      <w:r w:rsidRPr="0087786C">
        <w:rPr>
          <w:lang w:val="zh-CN"/>
        </w:rPr>
        <w:t>BIM</w:t>
      </w:r>
      <w:r w:rsidRPr="0087786C">
        <w:rPr>
          <w:rFonts w:hint="eastAsia"/>
          <w:lang w:val="zh-CN"/>
        </w:rPr>
        <w:t>模型上，可实现</w:t>
      </w:r>
      <w:r w:rsidRPr="0087786C">
        <w:rPr>
          <w:lang w:val="zh-CN"/>
        </w:rPr>
        <w:t>CCTV</w:t>
      </w:r>
      <w:r w:rsidRPr="0087786C">
        <w:rPr>
          <w:rFonts w:hint="eastAsia"/>
          <w:lang w:val="zh-CN"/>
        </w:rPr>
        <w:t>图像调用，以及各设备信息的内容显示，显示信息按一定周期自动刷新，具体刷新周期待设计联络阶段确定。</w:t>
      </w:r>
    </w:p>
    <w:p w:rsidR="00DA1FF1" w:rsidRPr="0087786C" w:rsidRDefault="00DA1FF1" w:rsidP="00DA1FF1">
      <w:pPr>
        <w:spacing w:line="360" w:lineRule="auto"/>
        <w:ind w:firstLineChars="200" w:firstLine="420"/>
        <w:rPr>
          <w:lang w:val="zh-CN"/>
        </w:rPr>
      </w:pPr>
      <w:r w:rsidRPr="0087786C">
        <w:rPr>
          <w:rFonts w:hint="eastAsia"/>
          <w:lang w:val="zh-CN"/>
        </w:rPr>
        <w:t>当进行车站</w:t>
      </w:r>
      <w:r w:rsidRPr="0087786C">
        <w:rPr>
          <w:lang w:val="zh-CN"/>
        </w:rPr>
        <w:t>BIM</w:t>
      </w:r>
      <w:r w:rsidRPr="0087786C">
        <w:rPr>
          <w:rFonts w:hint="eastAsia"/>
          <w:lang w:val="zh-CN"/>
        </w:rPr>
        <w:t>监控画面调用或切换时，显示时间需满足业主要求（暂定</w:t>
      </w:r>
      <w:r w:rsidRPr="0087786C">
        <w:rPr>
          <w:rFonts w:hint="eastAsia"/>
          <w:lang w:val="zh-CN"/>
        </w:rPr>
        <w:t>2</w:t>
      </w:r>
      <w:r w:rsidRPr="0087786C">
        <w:rPr>
          <w:rFonts w:hint="eastAsia"/>
          <w:lang w:val="zh-CN"/>
        </w:rPr>
        <w:t>秒），具体显示时间待设计联络阶段确定。</w:t>
      </w:r>
    </w:p>
    <w:p w:rsidR="001E6611" w:rsidRPr="0087786C" w:rsidRDefault="001E6611" w:rsidP="001E6611">
      <w:pPr>
        <w:spacing w:line="360" w:lineRule="auto"/>
        <w:ind w:firstLineChars="200" w:firstLine="420"/>
        <w:rPr>
          <w:lang w:val="zh-CN"/>
        </w:rPr>
      </w:pPr>
      <w:r w:rsidRPr="0087786C">
        <w:rPr>
          <w:rFonts w:hint="eastAsia"/>
          <w:lang w:val="zh-CN"/>
        </w:rPr>
        <w:lastRenderedPageBreak/>
        <w:t>投标人所提供的三维辅助监视软件应具备软件著作权（须提供软件产品登记测试报告、软件著作权登记证书等复印件）。</w:t>
      </w:r>
    </w:p>
    <w:p w:rsidR="001D0727" w:rsidRPr="0087786C" w:rsidRDefault="001E6611" w:rsidP="001E6611">
      <w:pPr>
        <w:spacing w:line="360" w:lineRule="auto"/>
        <w:ind w:firstLineChars="200" w:firstLine="420"/>
        <w:rPr>
          <w:lang w:val="zh-CN"/>
        </w:rPr>
      </w:pPr>
      <w:r w:rsidRPr="0087786C">
        <w:rPr>
          <w:rFonts w:hint="eastAsia"/>
          <w:lang w:val="zh-CN"/>
        </w:rPr>
        <w:t>投标人提供的三维辅助监视可视化软件近</w:t>
      </w:r>
      <w:r w:rsidRPr="0087786C">
        <w:rPr>
          <w:rFonts w:hint="eastAsia"/>
          <w:lang w:val="zh-CN"/>
        </w:rPr>
        <w:t>5</w:t>
      </w:r>
      <w:r w:rsidRPr="0087786C">
        <w:rPr>
          <w:rFonts w:hint="eastAsia"/>
          <w:lang w:val="zh-CN"/>
        </w:rPr>
        <w:t>年应在至少</w:t>
      </w:r>
      <w:r w:rsidRPr="0087786C">
        <w:rPr>
          <w:rFonts w:hint="eastAsia"/>
          <w:lang w:val="zh-CN"/>
        </w:rPr>
        <w:t>2</w:t>
      </w:r>
      <w:r w:rsidRPr="0087786C">
        <w:rPr>
          <w:rFonts w:hint="eastAsia"/>
          <w:lang w:val="zh-CN"/>
        </w:rPr>
        <w:t>个项目有应用业绩（提供截屏图片及相应证明文件）。</w:t>
      </w:r>
    </w:p>
    <w:p w:rsidR="00DA1FF1" w:rsidRPr="0087786C" w:rsidRDefault="00DA1FF1" w:rsidP="00C82EC6">
      <w:pPr>
        <w:spacing w:line="360" w:lineRule="auto"/>
        <w:ind w:firstLineChars="200" w:firstLine="422"/>
        <w:rPr>
          <w:b/>
          <w:lang w:val="zh-CN"/>
        </w:rPr>
      </w:pPr>
      <w:r w:rsidRPr="0087786C">
        <w:rPr>
          <w:rFonts w:hint="eastAsia"/>
          <w:b/>
          <w:lang w:val="zh-CN"/>
        </w:rPr>
        <w:t>投标人应详细论述三维辅助监视软件实现的原理、三维辅助监视软件硬件配置、达到的功能效果进行详细的专题方案论述，并提供相关建议。</w:t>
      </w:r>
    </w:p>
    <w:p w:rsidR="00DA1FF1" w:rsidRPr="0087786C" w:rsidRDefault="00DA1FF1" w:rsidP="00DA1FF1">
      <w:pPr>
        <w:keepNext/>
        <w:keepLines/>
        <w:numPr>
          <w:ilvl w:val="1"/>
          <w:numId w:val="1"/>
        </w:numPr>
        <w:tabs>
          <w:tab w:val="left" w:pos="360"/>
        </w:tabs>
        <w:spacing w:line="360" w:lineRule="auto"/>
        <w:outlineLvl w:val="1"/>
        <w:rPr>
          <w:rFonts w:ascii="黑体" w:eastAsia="黑体" w:hAnsi="Arial"/>
          <w:bCs/>
          <w:szCs w:val="32"/>
        </w:rPr>
      </w:pPr>
      <w:bookmarkStart w:id="607" w:name="_Toc533496925"/>
      <w:bookmarkStart w:id="608" w:name="_Toc534515747"/>
      <w:r w:rsidRPr="0087786C">
        <w:rPr>
          <w:rFonts w:ascii="黑体" w:eastAsia="黑体" w:hAnsi="Arial" w:hint="eastAsia"/>
          <w:bCs/>
          <w:szCs w:val="32"/>
        </w:rPr>
        <w:t>调试维护软件及开发工具</w:t>
      </w:r>
      <w:bookmarkEnd w:id="607"/>
      <w:bookmarkEnd w:id="608"/>
    </w:p>
    <w:p w:rsidR="00DA1FF1" w:rsidRPr="0087786C" w:rsidRDefault="00DA1FF1" w:rsidP="00DA1FF1">
      <w:pPr>
        <w:spacing w:line="360" w:lineRule="auto"/>
        <w:ind w:firstLineChars="200" w:firstLine="420"/>
        <w:rPr>
          <w:lang w:val="zh-CN"/>
        </w:rPr>
      </w:pPr>
      <w:r w:rsidRPr="0087786C">
        <w:rPr>
          <w:rFonts w:hint="eastAsia"/>
          <w:lang w:val="zh-CN"/>
        </w:rPr>
        <w:t>维护软件应具有良好的开放性，支持用户二次开发。维护软件应具有通用性，全线采用一套维护软件，可对全线所有被控站进行维护。软件系统应运行可靠。</w:t>
      </w:r>
    </w:p>
    <w:p w:rsidR="00DA1FF1" w:rsidRPr="0087786C" w:rsidRDefault="00DA1FF1" w:rsidP="00DA1FF1">
      <w:pPr>
        <w:spacing w:line="360" w:lineRule="auto"/>
        <w:ind w:firstLineChars="200" w:firstLine="420"/>
        <w:rPr>
          <w:lang w:val="zh-CN"/>
        </w:rPr>
      </w:pPr>
      <w:r w:rsidRPr="0087786C">
        <w:rPr>
          <w:rFonts w:hint="eastAsia"/>
          <w:lang w:val="zh-CN"/>
        </w:rPr>
        <w:t>调试维护软件应至少包括</w:t>
      </w:r>
      <w:r w:rsidRPr="0087786C">
        <w:rPr>
          <w:rFonts w:hint="eastAsia"/>
          <w:lang w:val="zh-CN"/>
        </w:rPr>
        <w:t>PLC</w:t>
      </w:r>
      <w:r w:rsidRPr="0087786C">
        <w:rPr>
          <w:rFonts w:hint="eastAsia"/>
          <w:lang w:val="zh-CN"/>
        </w:rPr>
        <w:t>编程软件、现场总线配置管理软件、火灾报警控制器编程软件、</w:t>
      </w:r>
      <w:r w:rsidRPr="0087786C">
        <w:rPr>
          <w:rFonts w:hint="eastAsia"/>
          <w:lang w:val="zh-CN"/>
        </w:rPr>
        <w:t>GCC</w:t>
      </w:r>
      <w:r w:rsidRPr="0087786C">
        <w:rPr>
          <w:rFonts w:hint="eastAsia"/>
          <w:lang w:val="zh-CN"/>
        </w:rPr>
        <w:t>应用软件等。所有软件应提供终身免费授权。</w:t>
      </w:r>
    </w:p>
    <w:p w:rsidR="00DA1FF1" w:rsidRPr="0087786C" w:rsidRDefault="00DA1FF1" w:rsidP="00DA1FF1">
      <w:pPr>
        <w:spacing w:line="360" w:lineRule="auto"/>
        <w:ind w:firstLineChars="200" w:firstLine="420"/>
        <w:rPr>
          <w:lang w:val="zh-CN"/>
        </w:rPr>
      </w:pPr>
      <w:r w:rsidRPr="0087786C">
        <w:rPr>
          <w:rFonts w:hint="eastAsia"/>
          <w:lang w:val="zh-CN"/>
        </w:rPr>
        <w:t>系统软件平台必须提供一个集成开发环境（</w:t>
      </w:r>
      <w:r w:rsidRPr="0087786C">
        <w:rPr>
          <w:rFonts w:hint="eastAsia"/>
          <w:lang w:val="zh-CN"/>
        </w:rPr>
        <w:t>IDE</w:t>
      </w:r>
      <w:r w:rsidRPr="0087786C">
        <w:rPr>
          <w:rFonts w:hint="eastAsia"/>
          <w:lang w:val="zh-CN"/>
        </w:rPr>
        <w:t>），对分布在多个服务器上的同一个应用进行统一的开发。应支持多个开发人员同时开发同一个应用。</w:t>
      </w:r>
    </w:p>
    <w:p w:rsidR="00DA1FF1" w:rsidRPr="0087786C" w:rsidRDefault="00DA1FF1" w:rsidP="00DA1FF1">
      <w:pPr>
        <w:keepNext/>
        <w:keepLines/>
        <w:numPr>
          <w:ilvl w:val="2"/>
          <w:numId w:val="1"/>
        </w:numPr>
        <w:tabs>
          <w:tab w:val="left" w:pos="360"/>
        </w:tabs>
        <w:spacing w:line="360" w:lineRule="auto"/>
        <w:outlineLvl w:val="2"/>
        <w:rPr>
          <w:rFonts w:eastAsia="黑体"/>
          <w:bCs/>
          <w:lang w:val="zh-CN"/>
        </w:rPr>
      </w:pPr>
      <w:bookmarkStart w:id="609" w:name="_Toc533496926"/>
      <w:bookmarkStart w:id="610" w:name="_Toc534515748"/>
      <w:r w:rsidRPr="0087786C">
        <w:rPr>
          <w:rFonts w:ascii="宋体" w:eastAsia="黑体" w:hAnsi="宋体" w:hint="eastAsia"/>
          <w:bCs/>
          <w:szCs w:val="21"/>
          <w:lang w:val="zh-CN"/>
        </w:rPr>
        <w:t>人机界面开发、修改软件工具</w:t>
      </w:r>
      <w:bookmarkEnd w:id="609"/>
      <w:bookmarkEnd w:id="610"/>
    </w:p>
    <w:p w:rsidR="00DA1FF1" w:rsidRPr="0087786C" w:rsidRDefault="00DA1FF1" w:rsidP="00DA1FF1">
      <w:pPr>
        <w:numPr>
          <w:ilvl w:val="0"/>
          <w:numId w:val="11"/>
        </w:numPr>
        <w:spacing w:line="520" w:lineRule="exact"/>
      </w:pPr>
      <w:r w:rsidRPr="0087786C">
        <w:rPr>
          <w:rFonts w:hint="eastAsia"/>
        </w:rPr>
        <w:t>应储存综合监控系统已有的人机界面，以便能够在开发平台上对升级后的系统、新开发的系统等进行完整的测试。</w:t>
      </w:r>
    </w:p>
    <w:p w:rsidR="00DA1FF1" w:rsidRPr="0087786C" w:rsidRDefault="00DA1FF1" w:rsidP="00DA1FF1">
      <w:pPr>
        <w:numPr>
          <w:ilvl w:val="0"/>
          <w:numId w:val="11"/>
        </w:numPr>
        <w:spacing w:line="520" w:lineRule="exact"/>
      </w:pPr>
      <w:r w:rsidRPr="0087786C">
        <w:rPr>
          <w:rFonts w:hint="eastAsia"/>
        </w:rPr>
        <w:t>应能在线或离线使用。</w:t>
      </w:r>
    </w:p>
    <w:p w:rsidR="00DA1FF1" w:rsidRPr="0087786C" w:rsidRDefault="00DA1FF1" w:rsidP="00DA1FF1">
      <w:pPr>
        <w:numPr>
          <w:ilvl w:val="0"/>
          <w:numId w:val="11"/>
        </w:numPr>
        <w:spacing w:line="520" w:lineRule="exact"/>
      </w:pPr>
      <w:r w:rsidRPr="0087786C">
        <w:rPr>
          <w:rFonts w:hint="eastAsia"/>
        </w:rPr>
        <w:t>软件应允许用户离线创建或修改所有图形及图库。</w:t>
      </w:r>
    </w:p>
    <w:p w:rsidR="00DA1FF1" w:rsidRPr="0087786C" w:rsidRDefault="00DA1FF1" w:rsidP="00DA1FF1">
      <w:pPr>
        <w:numPr>
          <w:ilvl w:val="0"/>
          <w:numId w:val="11"/>
        </w:numPr>
        <w:spacing w:line="520" w:lineRule="exact"/>
      </w:pPr>
      <w:r w:rsidRPr="0087786C">
        <w:rPr>
          <w:rFonts w:hint="eastAsia"/>
        </w:rPr>
        <w:t>软件应配置调试、编辑、编译等开发环境的工具。</w:t>
      </w:r>
    </w:p>
    <w:p w:rsidR="00DA1FF1" w:rsidRPr="0087786C" w:rsidRDefault="00DA1FF1" w:rsidP="00DA1FF1">
      <w:pPr>
        <w:numPr>
          <w:ilvl w:val="0"/>
          <w:numId w:val="11"/>
        </w:numPr>
        <w:spacing w:line="520" w:lineRule="exact"/>
      </w:pPr>
      <w:r w:rsidRPr="0087786C">
        <w:rPr>
          <w:rFonts w:hint="eastAsia"/>
        </w:rPr>
        <w:t>软件应提供相应工具支持对页面进行用户自定义组合功能满足车站区域化管理要求。</w:t>
      </w:r>
    </w:p>
    <w:p w:rsidR="00DA1FF1" w:rsidRPr="0087786C" w:rsidRDefault="00DA1FF1" w:rsidP="00DA1FF1">
      <w:pPr>
        <w:numPr>
          <w:ilvl w:val="0"/>
          <w:numId w:val="11"/>
        </w:numPr>
        <w:spacing w:line="520" w:lineRule="exact"/>
      </w:pPr>
      <w:r w:rsidRPr="0087786C">
        <w:rPr>
          <w:rFonts w:hint="eastAsia"/>
        </w:rPr>
        <w:t>软件应提供相应工具支持场景化的多专业，多维度的综合信息集中监控功能。</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lang w:val="zh-CN"/>
        </w:rPr>
      </w:pPr>
      <w:bookmarkStart w:id="611" w:name="_Toc533496927"/>
      <w:bookmarkStart w:id="612" w:name="_Toc534515749"/>
      <w:r w:rsidRPr="0087786C">
        <w:rPr>
          <w:rFonts w:ascii="宋体" w:eastAsia="黑体" w:hAnsi="宋体" w:hint="eastAsia"/>
          <w:bCs/>
          <w:szCs w:val="21"/>
          <w:lang w:val="zh-CN"/>
        </w:rPr>
        <w:t>输入输出点开发、修改软件工具</w:t>
      </w:r>
      <w:bookmarkEnd w:id="611"/>
      <w:bookmarkEnd w:id="612"/>
    </w:p>
    <w:p w:rsidR="00DA1FF1" w:rsidRPr="0087786C" w:rsidRDefault="00DA1FF1" w:rsidP="00DA1FF1">
      <w:pPr>
        <w:numPr>
          <w:ilvl w:val="0"/>
          <w:numId w:val="11"/>
        </w:numPr>
        <w:spacing w:line="520" w:lineRule="exact"/>
      </w:pPr>
      <w:r w:rsidRPr="0087786C">
        <w:rPr>
          <w:rFonts w:hint="eastAsia"/>
        </w:rPr>
        <w:t>应提供编辑工具对输入输出点做修改、新增、删除、保护工作、并能将修改后的输入输出点下载到在线系统。</w:t>
      </w:r>
    </w:p>
    <w:p w:rsidR="00DA1FF1" w:rsidRPr="0087786C" w:rsidRDefault="00DA1FF1" w:rsidP="00DA1FF1">
      <w:pPr>
        <w:numPr>
          <w:ilvl w:val="0"/>
          <w:numId w:val="11"/>
        </w:numPr>
        <w:spacing w:line="520" w:lineRule="exact"/>
      </w:pPr>
      <w:r w:rsidRPr="0087786C">
        <w:rPr>
          <w:rFonts w:hint="eastAsia"/>
        </w:rPr>
        <w:t>应能在线或离线使用。</w:t>
      </w:r>
    </w:p>
    <w:p w:rsidR="00DA1FF1" w:rsidRPr="0087786C" w:rsidRDefault="00DA1FF1" w:rsidP="00DA1FF1">
      <w:pPr>
        <w:numPr>
          <w:ilvl w:val="0"/>
          <w:numId w:val="11"/>
        </w:numPr>
        <w:spacing w:line="520" w:lineRule="exact"/>
      </w:pPr>
      <w:r w:rsidRPr="0087786C">
        <w:rPr>
          <w:rFonts w:hint="eastAsia"/>
        </w:rPr>
        <w:t>应能连接人机界面以测试修改的数据。</w:t>
      </w:r>
    </w:p>
    <w:p w:rsidR="00DA1FF1" w:rsidRPr="0087786C" w:rsidRDefault="00DA1FF1" w:rsidP="00DA1FF1">
      <w:pPr>
        <w:numPr>
          <w:ilvl w:val="0"/>
          <w:numId w:val="11"/>
        </w:numPr>
        <w:spacing w:line="520" w:lineRule="exact"/>
      </w:pPr>
      <w:r w:rsidRPr="0087786C">
        <w:rPr>
          <w:rFonts w:hint="eastAsia"/>
        </w:rPr>
        <w:t>应提供模拟输入输出点数值的功能。</w:t>
      </w:r>
    </w:p>
    <w:p w:rsidR="00DA1FF1" w:rsidRPr="0087786C" w:rsidRDefault="00DA1FF1" w:rsidP="00DA1FF1">
      <w:pPr>
        <w:numPr>
          <w:ilvl w:val="0"/>
          <w:numId w:val="11"/>
        </w:numPr>
        <w:spacing w:line="520" w:lineRule="exact"/>
      </w:pPr>
      <w:r w:rsidRPr="0087786C">
        <w:rPr>
          <w:rFonts w:hint="eastAsia"/>
        </w:rPr>
        <w:t>为了不影响综合监控系统系统的日常运营，可以由系统管理员在配置文件中更改相关</w:t>
      </w:r>
      <w:r w:rsidRPr="0087786C">
        <w:rPr>
          <w:rFonts w:hint="eastAsia"/>
        </w:rPr>
        <w:lastRenderedPageBreak/>
        <w:t>的参数，以决定该工具获取在线系统中数据的时间间隔。</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lang w:val="zh-CN"/>
        </w:rPr>
      </w:pPr>
      <w:bookmarkStart w:id="613" w:name="_Toc533496928"/>
      <w:bookmarkStart w:id="614" w:name="_Toc534515750"/>
      <w:r w:rsidRPr="0087786C">
        <w:rPr>
          <w:rFonts w:ascii="宋体" w:eastAsia="黑体" w:hAnsi="宋体" w:hint="eastAsia"/>
          <w:bCs/>
          <w:szCs w:val="21"/>
          <w:lang w:val="zh-CN"/>
        </w:rPr>
        <w:t>通信接口开发、维护工具</w:t>
      </w:r>
      <w:bookmarkEnd w:id="613"/>
      <w:bookmarkEnd w:id="614"/>
    </w:p>
    <w:p w:rsidR="00DA1FF1" w:rsidRPr="0087786C" w:rsidRDefault="00DA1FF1" w:rsidP="00DA1FF1">
      <w:pPr>
        <w:spacing w:line="360" w:lineRule="auto"/>
        <w:ind w:firstLineChars="200" w:firstLine="420"/>
        <w:rPr>
          <w:lang w:val="zh-CN"/>
        </w:rPr>
      </w:pPr>
      <w:r w:rsidRPr="0087786C">
        <w:rPr>
          <w:rFonts w:hint="eastAsia"/>
          <w:lang w:val="zh-CN"/>
        </w:rPr>
        <w:t>必须能够提供开发工具包允许系统集成商开发与任何第三方设备的通讯；不同通信接口、不同协议必须提供独立运行的接口测试软件和报文抓取软件，以便于故障判断和系统维护。</w:t>
      </w:r>
    </w:p>
    <w:p w:rsidR="00DA1FF1" w:rsidRPr="0087786C" w:rsidRDefault="00DA1FF1" w:rsidP="00DA1FF1">
      <w:pPr>
        <w:keepNext/>
        <w:keepLines/>
        <w:numPr>
          <w:ilvl w:val="2"/>
          <w:numId w:val="1"/>
        </w:numPr>
        <w:tabs>
          <w:tab w:val="left" w:pos="360"/>
        </w:tabs>
        <w:spacing w:line="360" w:lineRule="auto"/>
        <w:outlineLvl w:val="2"/>
        <w:rPr>
          <w:rFonts w:eastAsia="黑体"/>
          <w:bCs/>
          <w:lang w:val="zh-CN"/>
        </w:rPr>
      </w:pPr>
      <w:bookmarkStart w:id="615" w:name="_Toc533496929"/>
      <w:bookmarkStart w:id="616" w:name="_Toc534515751"/>
      <w:r w:rsidRPr="0087786C">
        <w:rPr>
          <w:rFonts w:ascii="宋体" w:eastAsia="黑体" w:hAnsi="宋体" w:hint="eastAsia"/>
          <w:bCs/>
          <w:szCs w:val="21"/>
          <w:lang w:val="zh-CN"/>
        </w:rPr>
        <w:t>数据库开发、修改软件工具</w:t>
      </w:r>
      <w:bookmarkEnd w:id="615"/>
      <w:bookmarkEnd w:id="616"/>
    </w:p>
    <w:p w:rsidR="00DA1FF1" w:rsidRPr="0087786C" w:rsidRDefault="00DA1FF1" w:rsidP="00DA1FF1">
      <w:pPr>
        <w:numPr>
          <w:ilvl w:val="0"/>
          <w:numId w:val="11"/>
        </w:numPr>
        <w:spacing w:line="520" w:lineRule="exact"/>
      </w:pPr>
      <w:r w:rsidRPr="0087786C">
        <w:rPr>
          <w:rFonts w:hint="eastAsia"/>
        </w:rPr>
        <w:t>数据库服务器应储存从在线系统获取的最新数据</w:t>
      </w:r>
      <w:r w:rsidRPr="0087786C">
        <w:rPr>
          <w:rFonts w:hint="eastAsia"/>
        </w:rPr>
        <w:t>/</w:t>
      </w:r>
      <w:r w:rsidRPr="0087786C">
        <w:rPr>
          <w:rFonts w:hint="eastAsia"/>
        </w:rPr>
        <w:t>格式，以便能修改、新增、删除，然后可把修改后的数据</w:t>
      </w:r>
      <w:r w:rsidRPr="0087786C">
        <w:rPr>
          <w:rFonts w:hint="eastAsia"/>
        </w:rPr>
        <w:t>/</w:t>
      </w:r>
      <w:r w:rsidRPr="0087786C">
        <w:rPr>
          <w:rFonts w:hint="eastAsia"/>
        </w:rPr>
        <w:t>格式下载到在线系统。</w:t>
      </w:r>
    </w:p>
    <w:p w:rsidR="00DA1FF1" w:rsidRPr="0087786C" w:rsidRDefault="00DA1FF1" w:rsidP="00DA1FF1">
      <w:pPr>
        <w:numPr>
          <w:ilvl w:val="0"/>
          <w:numId w:val="11"/>
        </w:numPr>
        <w:spacing w:line="520" w:lineRule="exact"/>
      </w:pPr>
      <w:r w:rsidRPr="0087786C">
        <w:rPr>
          <w:rFonts w:hint="eastAsia"/>
        </w:rPr>
        <w:t>应能在线或离线使用。</w:t>
      </w:r>
    </w:p>
    <w:p w:rsidR="00DA1FF1" w:rsidRPr="0087786C" w:rsidRDefault="00DA1FF1" w:rsidP="00DA1FF1">
      <w:pPr>
        <w:numPr>
          <w:ilvl w:val="0"/>
          <w:numId w:val="11"/>
        </w:numPr>
        <w:spacing w:line="520" w:lineRule="exact"/>
      </w:pPr>
      <w:r w:rsidRPr="0087786C">
        <w:rPr>
          <w:rFonts w:hint="eastAsia"/>
        </w:rPr>
        <w:t>应能连接人机界面以测试修改的数据</w:t>
      </w:r>
      <w:r w:rsidRPr="0087786C">
        <w:rPr>
          <w:rFonts w:hint="eastAsia"/>
        </w:rPr>
        <w:t>/</w:t>
      </w:r>
      <w:r w:rsidRPr="0087786C">
        <w:rPr>
          <w:rFonts w:hint="eastAsia"/>
        </w:rPr>
        <w:t>格式。</w:t>
      </w:r>
    </w:p>
    <w:p w:rsidR="00DA1FF1" w:rsidRPr="0087786C" w:rsidRDefault="00DA1FF1" w:rsidP="00DA1FF1">
      <w:pPr>
        <w:numPr>
          <w:ilvl w:val="0"/>
          <w:numId w:val="11"/>
        </w:numPr>
        <w:spacing w:line="520" w:lineRule="exact"/>
      </w:pPr>
      <w:r w:rsidRPr="0087786C">
        <w:rPr>
          <w:rFonts w:hint="eastAsia"/>
        </w:rPr>
        <w:t>为了不影响综合监控系统系统的日常运营，可以由系统管理员在配置文件中更改相关的参数，以决定该工具获取在线系统中数据的时间间隔。</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lang w:val="zh-CN"/>
        </w:rPr>
      </w:pPr>
      <w:bookmarkStart w:id="617" w:name="_Toc533496930"/>
      <w:bookmarkStart w:id="618" w:name="_Toc534515752"/>
      <w:r w:rsidRPr="0087786C">
        <w:rPr>
          <w:rFonts w:ascii="宋体" w:eastAsia="黑体" w:hAnsi="宋体" w:hint="eastAsia"/>
          <w:bCs/>
          <w:szCs w:val="21"/>
          <w:lang w:val="zh-CN"/>
        </w:rPr>
        <w:t>数据库查询工具</w:t>
      </w:r>
      <w:bookmarkEnd w:id="617"/>
      <w:bookmarkEnd w:id="618"/>
    </w:p>
    <w:p w:rsidR="00DA1FF1" w:rsidRPr="0087786C" w:rsidRDefault="00DA1FF1" w:rsidP="00DA1FF1">
      <w:pPr>
        <w:numPr>
          <w:ilvl w:val="0"/>
          <w:numId w:val="11"/>
        </w:numPr>
        <w:spacing w:line="520" w:lineRule="exact"/>
      </w:pPr>
      <w:r w:rsidRPr="0087786C">
        <w:rPr>
          <w:rFonts w:hint="eastAsia"/>
        </w:rPr>
        <w:t>支持</w:t>
      </w:r>
      <w:r w:rsidRPr="0087786C">
        <w:rPr>
          <w:rFonts w:hint="eastAsia"/>
        </w:rPr>
        <w:t>B/S</w:t>
      </w:r>
      <w:r w:rsidRPr="0087786C">
        <w:rPr>
          <w:rFonts w:hint="eastAsia"/>
        </w:rPr>
        <w:t>下的数据查询；</w:t>
      </w:r>
    </w:p>
    <w:p w:rsidR="00DA1FF1" w:rsidRPr="0087786C" w:rsidRDefault="00DA1FF1" w:rsidP="00DA1FF1">
      <w:pPr>
        <w:numPr>
          <w:ilvl w:val="0"/>
          <w:numId w:val="11"/>
        </w:numPr>
        <w:spacing w:line="520" w:lineRule="exact"/>
      </w:pPr>
      <w:r w:rsidRPr="0087786C">
        <w:rPr>
          <w:rFonts w:hint="eastAsia"/>
        </w:rPr>
        <w:t>基于数据类型、数据信息等多种内容进行检索；</w:t>
      </w:r>
    </w:p>
    <w:p w:rsidR="00DA1FF1" w:rsidRPr="0087786C" w:rsidRDefault="00DA1FF1" w:rsidP="00DA1FF1">
      <w:pPr>
        <w:numPr>
          <w:ilvl w:val="0"/>
          <w:numId w:val="11"/>
        </w:numPr>
        <w:spacing w:line="520" w:lineRule="exact"/>
      </w:pPr>
      <w:r w:rsidRPr="0087786C">
        <w:rPr>
          <w:rFonts w:hint="eastAsia"/>
        </w:rPr>
        <w:t>根据检索内容自动生成相关报表。</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lang w:val="zh-CN"/>
        </w:rPr>
      </w:pPr>
      <w:bookmarkStart w:id="619" w:name="_Toc533496931"/>
      <w:bookmarkStart w:id="620" w:name="_Toc534515753"/>
      <w:r w:rsidRPr="0087786C">
        <w:rPr>
          <w:rFonts w:ascii="宋体" w:eastAsia="黑体" w:hAnsi="宋体" w:hint="eastAsia"/>
          <w:bCs/>
          <w:szCs w:val="21"/>
          <w:lang w:val="zh-CN"/>
        </w:rPr>
        <w:t>报表开发、修改软件工具</w:t>
      </w:r>
      <w:bookmarkEnd w:id="619"/>
      <w:bookmarkEnd w:id="620"/>
    </w:p>
    <w:p w:rsidR="00DA1FF1" w:rsidRPr="0087786C" w:rsidRDefault="00DA1FF1" w:rsidP="00DA1FF1">
      <w:pPr>
        <w:numPr>
          <w:ilvl w:val="0"/>
          <w:numId w:val="11"/>
        </w:numPr>
        <w:spacing w:line="520" w:lineRule="exact"/>
      </w:pPr>
      <w:r w:rsidRPr="0087786C">
        <w:rPr>
          <w:rFonts w:hint="eastAsia"/>
        </w:rPr>
        <w:t>支持在线</w:t>
      </w:r>
      <w:r w:rsidRPr="0087786C">
        <w:rPr>
          <w:rFonts w:hint="eastAsia"/>
        </w:rPr>
        <w:t>B/S</w:t>
      </w:r>
      <w:r w:rsidRPr="0087786C">
        <w:rPr>
          <w:rFonts w:hint="eastAsia"/>
        </w:rPr>
        <w:t>生成</w:t>
      </w:r>
      <w:r w:rsidRPr="0087786C">
        <w:rPr>
          <w:rFonts w:hint="eastAsia"/>
        </w:rPr>
        <w:t>Excel</w:t>
      </w:r>
      <w:r w:rsidRPr="0087786C">
        <w:rPr>
          <w:rFonts w:hint="eastAsia"/>
        </w:rPr>
        <w:t>报表。</w:t>
      </w:r>
    </w:p>
    <w:p w:rsidR="00DA1FF1" w:rsidRPr="0087786C" w:rsidRDefault="00DA1FF1" w:rsidP="00DA1FF1">
      <w:pPr>
        <w:numPr>
          <w:ilvl w:val="0"/>
          <w:numId w:val="11"/>
        </w:numPr>
        <w:spacing w:line="520" w:lineRule="exact"/>
      </w:pPr>
      <w:r w:rsidRPr="0087786C">
        <w:rPr>
          <w:rFonts w:hint="eastAsia"/>
        </w:rPr>
        <w:t>服务器及工作站应储存最新的报表。</w:t>
      </w:r>
    </w:p>
    <w:p w:rsidR="00DA1FF1" w:rsidRPr="0087786C" w:rsidRDefault="00DA1FF1" w:rsidP="00DA1FF1">
      <w:pPr>
        <w:numPr>
          <w:ilvl w:val="0"/>
          <w:numId w:val="11"/>
        </w:numPr>
        <w:spacing w:line="520" w:lineRule="exact"/>
      </w:pPr>
      <w:r w:rsidRPr="0087786C">
        <w:rPr>
          <w:rFonts w:hint="eastAsia"/>
        </w:rPr>
        <w:t>提供方便的人机界面，能根据相关的数据库内容对报表项进行修改、新增、删除。</w:t>
      </w:r>
    </w:p>
    <w:p w:rsidR="00DA1FF1" w:rsidRPr="0087786C" w:rsidRDefault="00DA1FF1" w:rsidP="00DA1FF1">
      <w:pPr>
        <w:numPr>
          <w:ilvl w:val="0"/>
          <w:numId w:val="11"/>
        </w:numPr>
        <w:spacing w:line="520" w:lineRule="exact"/>
      </w:pPr>
      <w:r w:rsidRPr="0087786C">
        <w:rPr>
          <w:rFonts w:hint="eastAsia"/>
        </w:rPr>
        <w:t>应能在线或离线使用。</w:t>
      </w:r>
    </w:p>
    <w:p w:rsidR="00DA1FF1" w:rsidRPr="0087786C" w:rsidRDefault="00DA1FF1" w:rsidP="00DA1FF1">
      <w:pPr>
        <w:numPr>
          <w:ilvl w:val="0"/>
          <w:numId w:val="11"/>
        </w:numPr>
        <w:spacing w:line="520" w:lineRule="exact"/>
      </w:pPr>
      <w:r w:rsidRPr="0087786C">
        <w:rPr>
          <w:rFonts w:hint="eastAsia"/>
        </w:rPr>
        <w:t>修改后的报表，应能连接数据库进行测试。</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lang w:val="zh-CN"/>
        </w:rPr>
      </w:pPr>
      <w:bookmarkStart w:id="621" w:name="_Toc533496932"/>
      <w:bookmarkStart w:id="622" w:name="_Toc534515754"/>
      <w:r w:rsidRPr="0087786C">
        <w:rPr>
          <w:rFonts w:ascii="宋体" w:eastAsia="黑体" w:hAnsi="宋体" w:hint="eastAsia"/>
          <w:bCs/>
          <w:szCs w:val="21"/>
          <w:lang w:val="zh-CN"/>
        </w:rPr>
        <w:t>应用软件开发工具</w:t>
      </w:r>
      <w:bookmarkEnd w:id="621"/>
      <w:bookmarkEnd w:id="622"/>
    </w:p>
    <w:p w:rsidR="00DA1FF1" w:rsidRPr="0087786C" w:rsidRDefault="00DA1FF1" w:rsidP="00DA1FF1">
      <w:pPr>
        <w:spacing w:line="360" w:lineRule="auto"/>
        <w:ind w:firstLineChars="200" w:firstLine="420"/>
        <w:rPr>
          <w:lang w:val="zh-CN"/>
        </w:rPr>
      </w:pPr>
      <w:r w:rsidRPr="0087786C">
        <w:rPr>
          <w:rFonts w:hint="eastAsia"/>
          <w:lang w:val="zh-CN"/>
        </w:rPr>
        <w:t>应提交一套完整的综合工具，这套工具应包括但不限于：</w:t>
      </w:r>
    </w:p>
    <w:p w:rsidR="00DA1FF1" w:rsidRPr="0087786C" w:rsidRDefault="00DA1FF1" w:rsidP="00DA1FF1">
      <w:pPr>
        <w:numPr>
          <w:ilvl w:val="0"/>
          <w:numId w:val="11"/>
        </w:numPr>
        <w:spacing w:line="520" w:lineRule="exact"/>
      </w:pPr>
      <w:r w:rsidRPr="0087786C">
        <w:rPr>
          <w:rFonts w:hint="eastAsia"/>
        </w:rPr>
        <w:t>所有的软件开发工具（即包括但不限于：需求定义</w:t>
      </w:r>
      <w:r w:rsidRPr="0087786C">
        <w:rPr>
          <w:rFonts w:hint="eastAsia"/>
        </w:rPr>
        <w:t>/</w:t>
      </w:r>
      <w:r w:rsidRPr="0087786C">
        <w:rPr>
          <w:rFonts w:hint="eastAsia"/>
        </w:rPr>
        <w:t>追踪工具，设计工具，测试工具，程序编译器</w:t>
      </w:r>
      <w:r w:rsidRPr="0087786C">
        <w:rPr>
          <w:rFonts w:hint="eastAsia"/>
        </w:rPr>
        <w:t>/</w:t>
      </w:r>
      <w:r w:rsidRPr="0087786C">
        <w:rPr>
          <w:rFonts w:hint="eastAsia"/>
        </w:rPr>
        <w:t>翻译器）。</w:t>
      </w:r>
    </w:p>
    <w:p w:rsidR="00DA1FF1" w:rsidRPr="0087786C" w:rsidRDefault="00DA1FF1" w:rsidP="00DA1FF1">
      <w:pPr>
        <w:numPr>
          <w:ilvl w:val="0"/>
          <w:numId w:val="11"/>
        </w:numPr>
        <w:spacing w:line="520" w:lineRule="exact"/>
      </w:pPr>
      <w:r w:rsidRPr="0087786C">
        <w:rPr>
          <w:rFonts w:hint="eastAsia"/>
        </w:rPr>
        <w:t>所有保存在软件开发工具里或由软件开发工具生成的数据。</w:t>
      </w:r>
    </w:p>
    <w:p w:rsidR="00DA1FF1" w:rsidRPr="0087786C" w:rsidRDefault="00DA1FF1" w:rsidP="00DA1FF1">
      <w:pPr>
        <w:numPr>
          <w:ilvl w:val="0"/>
          <w:numId w:val="11"/>
        </w:numPr>
        <w:spacing w:line="520" w:lineRule="exact"/>
      </w:pPr>
      <w:r w:rsidRPr="0087786C">
        <w:rPr>
          <w:rFonts w:hint="eastAsia"/>
        </w:rPr>
        <w:lastRenderedPageBreak/>
        <w:t>与这些开发工具相互作用的所有接口和支持工具（装置）。</w:t>
      </w:r>
    </w:p>
    <w:p w:rsidR="001F7BB2" w:rsidRPr="0087786C" w:rsidRDefault="001F7BB2" w:rsidP="001F7BB2">
      <w:pPr>
        <w:pStyle w:val="2"/>
      </w:pPr>
      <w:bookmarkStart w:id="623" w:name="_Toc534515755"/>
      <w:r w:rsidRPr="0087786C">
        <w:rPr>
          <w:rFonts w:hint="eastAsia"/>
        </w:rPr>
        <w:t>语音识别软件</w:t>
      </w:r>
      <w:bookmarkEnd w:id="623"/>
    </w:p>
    <w:p w:rsidR="001F7BB2" w:rsidRPr="0087786C" w:rsidRDefault="001F7BB2" w:rsidP="001F7BB2">
      <w:pPr>
        <w:numPr>
          <w:ilvl w:val="0"/>
          <w:numId w:val="11"/>
        </w:numPr>
        <w:spacing w:line="520" w:lineRule="exact"/>
      </w:pPr>
      <w:r w:rsidRPr="0087786C">
        <w:rPr>
          <w:rFonts w:hint="eastAsia"/>
        </w:rPr>
        <w:t>语音输入识别成功率应不低于</w:t>
      </w:r>
      <w:r w:rsidRPr="0087786C">
        <w:rPr>
          <w:rFonts w:hint="eastAsia"/>
        </w:rPr>
        <w:t xml:space="preserve"> 98%</w:t>
      </w:r>
      <w:r w:rsidRPr="0087786C">
        <w:rPr>
          <w:rFonts w:hint="eastAsia"/>
        </w:rPr>
        <w:t>，离线识别准确率不低于</w:t>
      </w:r>
      <w:r w:rsidRPr="0087786C">
        <w:rPr>
          <w:rFonts w:hint="eastAsia"/>
        </w:rPr>
        <w:t>95%</w:t>
      </w:r>
      <w:r w:rsidRPr="0087786C">
        <w:rPr>
          <w:rFonts w:hint="eastAsia"/>
        </w:rPr>
        <w:t>；</w:t>
      </w:r>
    </w:p>
    <w:p w:rsidR="001F7BB2" w:rsidRPr="0087786C" w:rsidRDefault="001F7BB2" w:rsidP="001F7BB2">
      <w:pPr>
        <w:numPr>
          <w:ilvl w:val="0"/>
          <w:numId w:val="11"/>
        </w:numPr>
        <w:spacing w:line="520" w:lineRule="exact"/>
      </w:pPr>
      <w:r w:rsidRPr="0087786C">
        <w:rPr>
          <w:rFonts w:hint="eastAsia"/>
        </w:rPr>
        <w:t>语音智能识别软件集成语音自动切分、自然语言处理和声纹识别等技术组成的语音转写引擎。</w:t>
      </w:r>
    </w:p>
    <w:p w:rsidR="001F7BB2" w:rsidRPr="0087786C" w:rsidRDefault="001F7BB2" w:rsidP="001F7BB2">
      <w:pPr>
        <w:numPr>
          <w:ilvl w:val="0"/>
          <w:numId w:val="11"/>
        </w:numPr>
        <w:spacing w:line="520" w:lineRule="exact"/>
      </w:pPr>
      <w:r w:rsidRPr="0087786C">
        <w:rPr>
          <w:rFonts w:hint="eastAsia"/>
        </w:rPr>
        <w:t>支持多语种音频，包括但不限于支持中文、英语、粤语等语种音频识别。</w:t>
      </w:r>
    </w:p>
    <w:p w:rsidR="001F7BB2" w:rsidRPr="0087786C" w:rsidRDefault="001F7BB2" w:rsidP="001F7BB2">
      <w:pPr>
        <w:numPr>
          <w:ilvl w:val="0"/>
          <w:numId w:val="11"/>
        </w:numPr>
        <w:spacing w:line="520" w:lineRule="exact"/>
      </w:pPr>
      <w:r w:rsidRPr="0087786C">
        <w:rPr>
          <w:rFonts w:hint="eastAsia"/>
        </w:rPr>
        <w:t>支持</w:t>
      </w:r>
      <w:r w:rsidRPr="0087786C">
        <w:rPr>
          <w:rFonts w:hint="eastAsia"/>
        </w:rPr>
        <w:t>XML</w:t>
      </w:r>
      <w:r w:rsidRPr="0087786C">
        <w:rPr>
          <w:rFonts w:hint="eastAsia"/>
        </w:rPr>
        <w:t>、</w:t>
      </w:r>
      <w:r w:rsidRPr="0087786C">
        <w:rPr>
          <w:rFonts w:hint="eastAsia"/>
        </w:rPr>
        <w:t>JSON</w:t>
      </w:r>
      <w:r w:rsidRPr="0087786C">
        <w:rPr>
          <w:rFonts w:hint="eastAsia"/>
        </w:rPr>
        <w:t>、</w:t>
      </w:r>
      <w:r w:rsidRPr="0087786C">
        <w:rPr>
          <w:rFonts w:hint="eastAsia"/>
        </w:rPr>
        <w:t>PLAIN</w:t>
      </w:r>
      <w:r w:rsidRPr="0087786C">
        <w:rPr>
          <w:rFonts w:hint="eastAsia"/>
        </w:rPr>
        <w:t>等有流语音格式，方便用户解析</w:t>
      </w:r>
    </w:p>
    <w:p w:rsidR="001F7BB2" w:rsidRPr="0087786C" w:rsidRDefault="001F7BB2" w:rsidP="001F7BB2">
      <w:pPr>
        <w:numPr>
          <w:ilvl w:val="0"/>
          <w:numId w:val="11"/>
        </w:numPr>
        <w:spacing w:line="520" w:lineRule="exact"/>
      </w:pPr>
      <w:r w:rsidRPr="0087786C">
        <w:rPr>
          <w:rFonts w:hint="eastAsia"/>
        </w:rPr>
        <w:t>能够多识别结果和置信度输出，语音识别引擎能向应用程序返回满足条件的多个识别结果，供用户选择。能够设置信度反映识别结果的可信程度，可以通过置信度的值进行分析和后续处理。</w:t>
      </w:r>
    </w:p>
    <w:p w:rsidR="001F7BB2" w:rsidRPr="0087786C" w:rsidRDefault="001F7BB2" w:rsidP="001F7BB2">
      <w:pPr>
        <w:numPr>
          <w:ilvl w:val="0"/>
          <w:numId w:val="11"/>
        </w:numPr>
        <w:spacing w:line="520" w:lineRule="exact"/>
      </w:pPr>
      <w:r w:rsidRPr="0087786C">
        <w:rPr>
          <w:rFonts w:hint="eastAsia"/>
        </w:rPr>
        <w:t>支持多样化标识识别功能，包括但不限于中英文、数字、字母、命令词等识别。</w:t>
      </w:r>
    </w:p>
    <w:p w:rsidR="00295558" w:rsidRPr="0087786C" w:rsidRDefault="001F7BB2" w:rsidP="00295558">
      <w:pPr>
        <w:numPr>
          <w:ilvl w:val="0"/>
          <w:numId w:val="11"/>
        </w:numPr>
        <w:spacing w:line="520" w:lineRule="exact"/>
      </w:pPr>
      <w:r w:rsidRPr="0087786C">
        <w:rPr>
          <w:rFonts w:hint="eastAsia"/>
        </w:rPr>
        <w:t>能够智能分析用户说话的起点和终点，同时计算出声音的强度，提高用户体验。</w:t>
      </w:r>
    </w:p>
    <w:p w:rsidR="001F7BB2" w:rsidRPr="0087786C" w:rsidRDefault="001F7BB2" w:rsidP="00295558">
      <w:pPr>
        <w:numPr>
          <w:ilvl w:val="0"/>
          <w:numId w:val="11"/>
        </w:numPr>
        <w:spacing w:line="520" w:lineRule="exact"/>
      </w:pPr>
      <w:r w:rsidRPr="0087786C">
        <w:rPr>
          <w:rFonts w:hint="eastAsia"/>
        </w:rPr>
        <w:t>具备噪音消除功能，能够通过高效的降噪算法和模型，显著提高识别率。</w:t>
      </w:r>
    </w:p>
    <w:p w:rsidR="00D67AC6" w:rsidRPr="0087786C" w:rsidRDefault="00D67AC6" w:rsidP="00D67AC6">
      <w:pPr>
        <w:pStyle w:val="2"/>
      </w:pPr>
      <w:bookmarkStart w:id="624" w:name="_Toc534458710"/>
      <w:bookmarkStart w:id="625" w:name="_Toc534515756"/>
      <w:r w:rsidRPr="0087786C">
        <w:rPr>
          <w:rFonts w:hint="eastAsia"/>
        </w:rPr>
        <w:t>集群软件</w:t>
      </w:r>
      <w:bookmarkEnd w:id="624"/>
      <w:bookmarkEnd w:id="625"/>
    </w:p>
    <w:p w:rsidR="00D67AC6" w:rsidRPr="0087786C" w:rsidRDefault="00D67AC6" w:rsidP="00D67AC6">
      <w:pPr>
        <w:spacing w:line="360" w:lineRule="auto"/>
        <w:ind w:firstLineChars="200" w:firstLine="420"/>
        <w:rPr>
          <w:lang w:val="zh-CN"/>
        </w:rPr>
      </w:pPr>
      <w:r w:rsidRPr="0087786C">
        <w:rPr>
          <w:rFonts w:hint="eastAsia"/>
          <w:lang w:val="zh-CN"/>
        </w:rPr>
        <w:t>冗余服务器应配置与服务器同品牌的集群管理软件，以便最大程度地保护应用系统和数据库的运行安全，减少计划内和计划外的停机时对系统造成的影响。集群管理软件应具有以下特点：</w:t>
      </w:r>
    </w:p>
    <w:p w:rsidR="00D67AC6" w:rsidRPr="0087786C" w:rsidRDefault="00D67AC6" w:rsidP="00D67AC6">
      <w:pPr>
        <w:numPr>
          <w:ilvl w:val="0"/>
          <w:numId w:val="11"/>
        </w:numPr>
        <w:spacing w:line="520" w:lineRule="exact"/>
      </w:pPr>
      <w:r w:rsidRPr="0087786C">
        <w:rPr>
          <w:rFonts w:hint="eastAsia"/>
        </w:rPr>
        <w:t>应支持</w:t>
      </w:r>
      <w:r w:rsidRPr="0087786C">
        <w:rPr>
          <w:rFonts w:hint="eastAsia"/>
        </w:rPr>
        <w:t>64</w:t>
      </w:r>
      <w:r w:rsidRPr="0087786C">
        <w:rPr>
          <w:rFonts w:hint="eastAsia"/>
        </w:rPr>
        <w:t>位</w:t>
      </w:r>
      <w:r w:rsidRPr="0087786C">
        <w:rPr>
          <w:rFonts w:hint="eastAsia"/>
        </w:rPr>
        <w:t>Linux</w:t>
      </w:r>
      <w:r w:rsidRPr="0087786C">
        <w:rPr>
          <w:rFonts w:hint="eastAsia"/>
        </w:rPr>
        <w:t>或</w:t>
      </w:r>
      <w:r w:rsidRPr="0087786C">
        <w:rPr>
          <w:rFonts w:hint="eastAsia"/>
        </w:rPr>
        <w:t>Windows</w:t>
      </w:r>
      <w:r w:rsidRPr="0087786C">
        <w:rPr>
          <w:rFonts w:hint="eastAsia"/>
        </w:rPr>
        <w:t>操作系统，内置各种数据库和应用的切换模块，以便将来实现多种系统集群的统一管理；</w:t>
      </w:r>
    </w:p>
    <w:p w:rsidR="00D67AC6" w:rsidRPr="0087786C" w:rsidRDefault="00D67AC6" w:rsidP="00D67AC6">
      <w:pPr>
        <w:numPr>
          <w:ilvl w:val="0"/>
          <w:numId w:val="11"/>
        </w:numPr>
        <w:spacing w:line="520" w:lineRule="exact"/>
      </w:pPr>
      <w:r w:rsidRPr="0087786C">
        <w:rPr>
          <w:rFonts w:hint="eastAsia"/>
        </w:rPr>
        <w:t>应具有</w:t>
      </w:r>
      <w:r w:rsidRPr="0087786C">
        <w:t>API</w:t>
      </w:r>
      <w:r w:rsidRPr="0087786C">
        <w:rPr>
          <w:rFonts w:hint="eastAsia"/>
        </w:rPr>
        <w:t>的接口，可以进行二次开发；</w:t>
      </w:r>
    </w:p>
    <w:p w:rsidR="00D67AC6" w:rsidRPr="0087786C" w:rsidRDefault="00D67AC6" w:rsidP="00D67AC6">
      <w:pPr>
        <w:numPr>
          <w:ilvl w:val="0"/>
          <w:numId w:val="11"/>
        </w:numPr>
        <w:spacing w:line="520" w:lineRule="exact"/>
      </w:pPr>
      <w:r w:rsidRPr="0087786C">
        <w:rPr>
          <w:rFonts w:hint="eastAsia"/>
        </w:rPr>
        <w:t>支持多节点的群集，应至少支持</w:t>
      </w:r>
      <w:r w:rsidRPr="0087786C">
        <w:t>4</w:t>
      </w:r>
      <w:r w:rsidRPr="0087786C">
        <w:rPr>
          <w:rFonts w:hint="eastAsia"/>
        </w:rPr>
        <w:t>个节点；</w:t>
      </w:r>
    </w:p>
    <w:p w:rsidR="00D67AC6" w:rsidRPr="0087786C" w:rsidRDefault="00D67AC6" w:rsidP="00D67AC6">
      <w:pPr>
        <w:numPr>
          <w:ilvl w:val="0"/>
          <w:numId w:val="11"/>
        </w:numPr>
        <w:spacing w:line="520" w:lineRule="exact"/>
      </w:pPr>
      <w:r w:rsidRPr="0087786C">
        <w:rPr>
          <w:rFonts w:hint="eastAsia"/>
        </w:rPr>
        <w:t>可以与各种远程容灾数据复制系统集成，支持容灾环境中的集群自动和半自动切换功能；</w:t>
      </w:r>
    </w:p>
    <w:p w:rsidR="00D67AC6" w:rsidRPr="0087786C" w:rsidRDefault="00D67AC6" w:rsidP="00D67AC6">
      <w:pPr>
        <w:numPr>
          <w:ilvl w:val="0"/>
          <w:numId w:val="11"/>
        </w:numPr>
        <w:spacing w:line="520" w:lineRule="exact"/>
      </w:pPr>
      <w:r w:rsidRPr="0087786C">
        <w:rPr>
          <w:rFonts w:hint="eastAsia"/>
        </w:rPr>
        <w:t>具有远程集群管理，支持在灾备环境中的应用，实现远程广域的自动切换；</w:t>
      </w:r>
    </w:p>
    <w:p w:rsidR="00D67AC6" w:rsidRPr="0087786C" w:rsidRDefault="00D67AC6" w:rsidP="00D67AC6">
      <w:pPr>
        <w:numPr>
          <w:ilvl w:val="0"/>
          <w:numId w:val="11"/>
        </w:numPr>
        <w:spacing w:line="520" w:lineRule="exact"/>
      </w:pPr>
      <w:r w:rsidRPr="0087786C">
        <w:rPr>
          <w:rFonts w:hint="eastAsia"/>
        </w:rPr>
        <w:t>集群软件本身提供主要数据库的切换模块，可直接通过图形界面完成对数据库切换的功能配置，不需要用户自己编写切换脚本；</w:t>
      </w:r>
    </w:p>
    <w:p w:rsidR="00D67AC6" w:rsidRPr="0087786C" w:rsidRDefault="00D67AC6" w:rsidP="00D67AC6">
      <w:pPr>
        <w:numPr>
          <w:ilvl w:val="0"/>
          <w:numId w:val="11"/>
        </w:numPr>
        <w:spacing w:line="520" w:lineRule="exact"/>
      </w:pPr>
      <w:r w:rsidRPr="0087786C">
        <w:rPr>
          <w:rFonts w:hint="eastAsia"/>
        </w:rPr>
        <w:t>整个集群系统采用单一配置影像，该影像由集群软件自动同步和维护一致性，保证集</w:t>
      </w:r>
      <w:r w:rsidRPr="0087786C">
        <w:rPr>
          <w:rFonts w:hint="eastAsia"/>
        </w:rPr>
        <w:lastRenderedPageBreak/>
        <w:t>群的可靠性，并便于管理；</w:t>
      </w:r>
    </w:p>
    <w:p w:rsidR="00D67AC6" w:rsidRPr="0087786C" w:rsidRDefault="00D67AC6" w:rsidP="00D67AC6">
      <w:pPr>
        <w:numPr>
          <w:ilvl w:val="0"/>
          <w:numId w:val="11"/>
        </w:numPr>
        <w:spacing w:line="520" w:lineRule="exact"/>
      </w:pPr>
      <w:r w:rsidRPr="0087786C">
        <w:rPr>
          <w:rFonts w:hint="eastAsia"/>
        </w:rPr>
        <w:t>可自行对集群管理用户进行设定，使不同的用户对于群集的管理有不同的权限。</w:t>
      </w:r>
    </w:p>
    <w:p w:rsidR="00D67AC6" w:rsidRPr="0087786C" w:rsidRDefault="00D67AC6" w:rsidP="00D67AC6">
      <w:pPr>
        <w:numPr>
          <w:ilvl w:val="0"/>
          <w:numId w:val="11"/>
        </w:numPr>
        <w:spacing w:line="520" w:lineRule="exact"/>
      </w:pPr>
      <w:r w:rsidRPr="0087786C">
        <w:rPr>
          <w:rFonts w:hint="eastAsia"/>
        </w:rPr>
        <w:t>服务切换时切换目标机的选择，除了按照事先定义的优先级外，还可根据集群中服务器负载的情况动态选择；</w:t>
      </w:r>
    </w:p>
    <w:p w:rsidR="00D67AC6" w:rsidRPr="0087786C" w:rsidRDefault="00D67AC6" w:rsidP="00D67AC6">
      <w:pPr>
        <w:numPr>
          <w:ilvl w:val="0"/>
          <w:numId w:val="11"/>
        </w:numPr>
        <w:spacing w:line="520" w:lineRule="exact"/>
      </w:pPr>
      <w:r w:rsidRPr="0087786C">
        <w:rPr>
          <w:rFonts w:hint="eastAsia"/>
        </w:rPr>
        <w:t>可以资源组的方式定义某个应用涉及的软硬件资源，便于集群的管理和切换的准确性；</w:t>
      </w:r>
    </w:p>
    <w:p w:rsidR="00D67AC6" w:rsidRPr="0087786C" w:rsidRDefault="00D67AC6" w:rsidP="00D67AC6">
      <w:pPr>
        <w:numPr>
          <w:ilvl w:val="0"/>
          <w:numId w:val="11"/>
        </w:numPr>
        <w:spacing w:line="520" w:lineRule="exact"/>
      </w:pPr>
      <w:r w:rsidRPr="0087786C">
        <w:rPr>
          <w:rFonts w:hint="eastAsia"/>
        </w:rPr>
        <w:t>应具备全面的误切换防御机制，保证数据的安全性。</w:t>
      </w:r>
    </w:p>
    <w:p w:rsidR="00D67AC6" w:rsidRPr="0087786C" w:rsidRDefault="00D67AC6" w:rsidP="00C82EC6">
      <w:pPr>
        <w:spacing w:line="360" w:lineRule="auto"/>
        <w:ind w:firstLineChars="200" w:firstLine="422"/>
        <w:rPr>
          <w:b/>
          <w:i/>
          <w:lang w:val="zh-CN"/>
        </w:rPr>
      </w:pPr>
      <w:r w:rsidRPr="0087786C">
        <w:rPr>
          <w:rFonts w:hint="eastAsia"/>
          <w:b/>
          <w:i/>
          <w:lang w:val="zh-CN"/>
        </w:rPr>
        <w:t>专题：投标人应根据本线综合监控系统的构成情况，在投标文件中以专题的形式提出本线综合监控集群软件的详细功能、实现方案及建议，具体功能在设计联络确定。方案中涉及的任何费用均含在本合同内，并采用单独报价的方式。</w:t>
      </w:r>
    </w:p>
    <w:p w:rsidR="00D67AC6" w:rsidRPr="0087786C" w:rsidRDefault="00D67AC6" w:rsidP="00D67AC6">
      <w:pPr>
        <w:pStyle w:val="2"/>
      </w:pPr>
      <w:bookmarkStart w:id="626" w:name="_Toc534458711"/>
      <w:bookmarkStart w:id="627" w:name="_Toc534515757"/>
      <w:r w:rsidRPr="0087786C">
        <w:rPr>
          <w:rFonts w:hint="eastAsia"/>
        </w:rPr>
        <w:t>备份/恢复软件</w:t>
      </w:r>
      <w:bookmarkEnd w:id="626"/>
      <w:bookmarkEnd w:id="627"/>
    </w:p>
    <w:p w:rsidR="00D67AC6" w:rsidRPr="0087786C" w:rsidRDefault="00C83A78" w:rsidP="00D67AC6">
      <w:pPr>
        <w:spacing w:line="360" w:lineRule="auto"/>
        <w:ind w:firstLineChars="200" w:firstLine="420"/>
        <w:rPr>
          <w:lang w:val="zh-CN"/>
        </w:rPr>
      </w:pPr>
      <w:r w:rsidRPr="0087786C">
        <w:rPr>
          <w:rFonts w:hint="eastAsia"/>
          <w:lang w:val="zh-CN"/>
        </w:rPr>
        <w:t>配置成熟的备份管理软件，用于对本线操作系统、应用软件和历史数据的自动备份和管理，</w:t>
      </w:r>
      <w:r w:rsidR="00BB7CDB" w:rsidRPr="008D2444">
        <w:rPr>
          <w:rFonts w:hint="eastAsia"/>
          <w:color w:val="548DD4"/>
          <w:lang w:val="zh-CN"/>
        </w:rPr>
        <w:t>（仅历史数据需要自动）</w:t>
      </w:r>
      <w:r w:rsidRPr="0087786C">
        <w:rPr>
          <w:rFonts w:hint="eastAsia"/>
          <w:lang w:val="zh-CN"/>
        </w:rPr>
        <w:t>备份内容应包括：将中央实时服务器、数据统分服务器、站级服务器、调度工作站、站级值班工作站中的操作系统和应用软件，数据统分服务器中的历史数据、数据库及相关的软件等按照备份策略在线备份。中央级备份介质资源由云平台提供。备份管理软件应具有以下特点：</w:t>
      </w:r>
    </w:p>
    <w:p w:rsidR="00D67AC6" w:rsidRPr="0087786C" w:rsidRDefault="00D67AC6" w:rsidP="00D67AC6">
      <w:pPr>
        <w:numPr>
          <w:ilvl w:val="0"/>
          <w:numId w:val="11"/>
        </w:numPr>
        <w:spacing w:line="520" w:lineRule="exact"/>
      </w:pPr>
      <w:r w:rsidRPr="0087786C">
        <w:rPr>
          <w:rFonts w:hint="eastAsia"/>
        </w:rPr>
        <w:t>备份管理软件应在体系结构设计、软件稳定性、可靠性和备份恢复性能等方面具有较大优势，备份软件的安装和运行应不影响被备份的设备上原有应用程序的运行，且安装过程不需重新启动设备；</w:t>
      </w:r>
    </w:p>
    <w:p w:rsidR="00D67AC6" w:rsidRPr="0087786C" w:rsidRDefault="00D67AC6" w:rsidP="00D67AC6">
      <w:pPr>
        <w:numPr>
          <w:ilvl w:val="0"/>
          <w:numId w:val="11"/>
        </w:numPr>
        <w:spacing w:line="520" w:lineRule="exact"/>
      </w:pPr>
      <w:r w:rsidRPr="0087786C">
        <w:rPr>
          <w:rFonts w:hint="eastAsia"/>
        </w:rPr>
        <w:t>备份管理软件应能满足跨平台，多应用的复杂计算环境；</w:t>
      </w:r>
    </w:p>
    <w:p w:rsidR="00D67AC6" w:rsidRPr="0087786C" w:rsidRDefault="00D67AC6" w:rsidP="00D67AC6">
      <w:pPr>
        <w:numPr>
          <w:ilvl w:val="0"/>
          <w:numId w:val="11"/>
        </w:numPr>
        <w:spacing w:line="520" w:lineRule="exact"/>
      </w:pPr>
      <w:r w:rsidRPr="0087786C">
        <w:rPr>
          <w:rFonts w:hint="eastAsia"/>
        </w:rPr>
        <w:t>备份管理软件应具有良好的扩展性，适应各种类型的数据库，在数据库版本得到更新时，备份管理软件系统也可继续支持；</w:t>
      </w:r>
    </w:p>
    <w:p w:rsidR="00D67AC6" w:rsidRPr="0087786C" w:rsidRDefault="00D67AC6" w:rsidP="00D67AC6">
      <w:pPr>
        <w:numPr>
          <w:ilvl w:val="0"/>
          <w:numId w:val="11"/>
        </w:numPr>
        <w:spacing w:line="520" w:lineRule="exact"/>
      </w:pPr>
      <w:r w:rsidRPr="0087786C">
        <w:rPr>
          <w:rFonts w:hint="eastAsia"/>
        </w:rPr>
        <w:t>考虑到对关系型数据库表的保护或长期归档，要求备份软件提供集成的在线自动数据库表级备份和表级归档功能，由于表级归档可能要长期存储，要求表级归档支持开放的数据格式，以便以后操作系统或数据库版本发生变化以后，也能有效的恢复归档数据；</w:t>
      </w:r>
    </w:p>
    <w:p w:rsidR="00D67AC6" w:rsidRPr="0087786C" w:rsidRDefault="00D67AC6" w:rsidP="00D67AC6">
      <w:pPr>
        <w:numPr>
          <w:ilvl w:val="0"/>
          <w:numId w:val="11"/>
        </w:numPr>
        <w:spacing w:line="520" w:lineRule="exact"/>
      </w:pPr>
      <w:r w:rsidRPr="0087786C">
        <w:rPr>
          <w:rFonts w:hint="eastAsia"/>
        </w:rPr>
        <w:t>备份时间表可以按照频率周期或者日历来设置；</w:t>
      </w:r>
      <w:r w:rsidR="00BB7CDB" w:rsidRPr="008D2444">
        <w:rPr>
          <w:rFonts w:hint="eastAsia"/>
          <w:color w:val="548DD4"/>
        </w:rPr>
        <w:t>批处理文件做，是否需要界面设置</w:t>
      </w:r>
    </w:p>
    <w:p w:rsidR="00D67AC6" w:rsidRPr="0087786C" w:rsidRDefault="00D67AC6" w:rsidP="00D67AC6">
      <w:pPr>
        <w:numPr>
          <w:ilvl w:val="0"/>
          <w:numId w:val="11"/>
        </w:numPr>
        <w:spacing w:line="520" w:lineRule="exact"/>
      </w:pPr>
      <w:r w:rsidRPr="0087786C">
        <w:rPr>
          <w:rFonts w:hint="eastAsia"/>
        </w:rPr>
        <w:lastRenderedPageBreak/>
        <w:t>备份管理软件应具有强大的灾难恢复能力，应具有对</w:t>
      </w:r>
      <w:r w:rsidRPr="0087786C">
        <w:rPr>
          <w:rFonts w:hint="eastAsia"/>
        </w:rPr>
        <w:t>UNIX</w:t>
      </w:r>
      <w:r w:rsidRPr="0087786C">
        <w:rPr>
          <w:rFonts w:hint="eastAsia"/>
        </w:rPr>
        <w:t>系统的智能灾难恢复功能模块，可以在发生极端灾难时通过灾难恢复将整个系统迅速恢复，无需重新安装操作系统、驱动程序、应用系统，整个系统能够应支持频繁的系统自动备份，备份能够统一集中到磁带中，在灾难恢复时，能够保证自动恢复到最近备份时间点的配置；</w:t>
      </w:r>
    </w:p>
    <w:p w:rsidR="00D67AC6" w:rsidRPr="0087786C" w:rsidRDefault="00D67AC6" w:rsidP="00D67AC6">
      <w:pPr>
        <w:numPr>
          <w:ilvl w:val="0"/>
          <w:numId w:val="11"/>
        </w:numPr>
        <w:spacing w:line="520" w:lineRule="exact"/>
      </w:pPr>
      <w:r w:rsidRPr="0087786C">
        <w:rPr>
          <w:rFonts w:hint="eastAsia"/>
        </w:rPr>
        <w:t>备份管理软件应可调整备份作业对服务器内存和网络带宽的占用；</w:t>
      </w:r>
    </w:p>
    <w:p w:rsidR="00D67AC6" w:rsidRPr="0087786C" w:rsidRDefault="00D67AC6" w:rsidP="00D67AC6">
      <w:pPr>
        <w:numPr>
          <w:ilvl w:val="0"/>
          <w:numId w:val="11"/>
        </w:numPr>
        <w:spacing w:line="520" w:lineRule="exact"/>
      </w:pPr>
      <w:r w:rsidRPr="0087786C">
        <w:rPr>
          <w:rFonts w:hint="eastAsia"/>
        </w:rPr>
        <w:t>备份管理软件应可以记录介质有效存放地点，无须人工记录。</w:t>
      </w:r>
    </w:p>
    <w:p w:rsidR="00D67AC6" w:rsidRPr="0087786C" w:rsidRDefault="00D67AC6" w:rsidP="00D67AC6">
      <w:pPr>
        <w:numPr>
          <w:ilvl w:val="0"/>
          <w:numId w:val="11"/>
        </w:numPr>
        <w:spacing w:line="520" w:lineRule="exact"/>
      </w:pPr>
      <w:r w:rsidRPr="0087786C">
        <w:rPr>
          <w:rFonts w:hint="eastAsia"/>
        </w:rPr>
        <w:t>备份管理软件应能提供对备份介质非常严格重用机制和方便的管理方法，最大限度保证数据不会被意外删除。</w:t>
      </w:r>
    </w:p>
    <w:p w:rsidR="00D67AC6" w:rsidRPr="0087786C" w:rsidRDefault="00D67AC6" w:rsidP="00D67AC6">
      <w:pPr>
        <w:numPr>
          <w:ilvl w:val="0"/>
          <w:numId w:val="11"/>
        </w:numPr>
        <w:spacing w:line="520" w:lineRule="exact"/>
      </w:pPr>
      <w:r w:rsidRPr="0087786C">
        <w:rPr>
          <w:rFonts w:hint="eastAsia"/>
        </w:rPr>
        <w:t>备份软件的内部数据库崩溃后，可以直接利用备份介质上的自描述信息重建日志数据库，完成灾难条件下的数据恢复。</w:t>
      </w:r>
    </w:p>
    <w:p w:rsidR="00D67AC6" w:rsidRPr="0087786C" w:rsidRDefault="00D67AC6" w:rsidP="00D67AC6">
      <w:pPr>
        <w:numPr>
          <w:ilvl w:val="0"/>
          <w:numId w:val="11"/>
        </w:numPr>
        <w:spacing w:line="520" w:lineRule="exact"/>
      </w:pPr>
      <w:r w:rsidRPr="0087786C">
        <w:rPr>
          <w:rFonts w:hint="eastAsia"/>
        </w:rPr>
        <w:t>备份管理软件应支持合成备份，可以根据配置实现对普通全备份和增量备份进行合成。</w:t>
      </w:r>
    </w:p>
    <w:p w:rsidR="00D67AC6" w:rsidRPr="0087786C" w:rsidRDefault="00D67AC6" w:rsidP="00D67AC6">
      <w:pPr>
        <w:numPr>
          <w:ilvl w:val="0"/>
          <w:numId w:val="11"/>
        </w:numPr>
        <w:spacing w:line="520" w:lineRule="exact"/>
      </w:pPr>
      <w:r w:rsidRPr="0087786C">
        <w:rPr>
          <w:rFonts w:hint="eastAsia"/>
        </w:rPr>
        <w:t>在备份的过程中应能设立检查点，在大型备份作业意外中断的时候能够从检查点恢复，不必从头开始进行，减少备份时间，提升备份效率。</w:t>
      </w:r>
    </w:p>
    <w:p w:rsidR="00D67AC6" w:rsidRPr="0087786C" w:rsidRDefault="00D67AC6" w:rsidP="00D67AC6">
      <w:pPr>
        <w:numPr>
          <w:ilvl w:val="0"/>
          <w:numId w:val="11"/>
        </w:numPr>
        <w:spacing w:line="520" w:lineRule="exact"/>
      </w:pPr>
      <w:r w:rsidRPr="0087786C">
        <w:rPr>
          <w:rFonts w:hint="eastAsia"/>
        </w:rPr>
        <w:t>为了实现逻辑错误的快速恢复，并将备份对应用系统性能影响降到最低，备份管理软件应可以通过各种方法对数据进行快照，并对快照进行备份，发生逻辑错误时可以进行快速恢复。</w:t>
      </w:r>
    </w:p>
    <w:p w:rsidR="00D67AC6" w:rsidRPr="0087786C" w:rsidRDefault="00D67AC6" w:rsidP="00D67AC6">
      <w:pPr>
        <w:numPr>
          <w:ilvl w:val="0"/>
          <w:numId w:val="11"/>
        </w:numPr>
        <w:spacing w:line="520" w:lineRule="exact"/>
      </w:pPr>
      <w:r w:rsidRPr="0087786C">
        <w:rPr>
          <w:rFonts w:hint="eastAsia"/>
        </w:rPr>
        <w:t>备份管理软件应具备备份恢复日志，还应有生成备份恢复统计报表</w:t>
      </w:r>
      <w:r w:rsidRPr="0087786C">
        <w:rPr>
          <w:rFonts w:hint="eastAsia"/>
        </w:rPr>
        <w:t>/</w:t>
      </w:r>
      <w:r w:rsidRPr="0087786C">
        <w:rPr>
          <w:rFonts w:hint="eastAsia"/>
        </w:rPr>
        <w:t>图表的功能，可以将一段时间内备份恢复操作、备份设备及介质使用等详细进行详细的统计，并通过图表及表格的方式表现出来。</w:t>
      </w:r>
    </w:p>
    <w:p w:rsidR="00D67AC6" w:rsidRPr="0087786C" w:rsidRDefault="00D67AC6" w:rsidP="00D67AC6">
      <w:pPr>
        <w:numPr>
          <w:ilvl w:val="0"/>
          <w:numId w:val="11"/>
        </w:numPr>
        <w:spacing w:line="520" w:lineRule="exact"/>
      </w:pPr>
      <w:r w:rsidRPr="0087786C">
        <w:rPr>
          <w:rFonts w:hint="eastAsia"/>
        </w:rPr>
        <w:t>备份管理软件应能定期对全线的系统数据进行完整的镜像备份，并能在系统出现崩溃或故障时迅速地恢复系统。</w:t>
      </w:r>
    </w:p>
    <w:p w:rsidR="00D67AC6" w:rsidRPr="0087786C" w:rsidRDefault="00D67AC6" w:rsidP="00D67AC6">
      <w:pPr>
        <w:numPr>
          <w:ilvl w:val="0"/>
          <w:numId w:val="11"/>
        </w:numPr>
        <w:spacing w:line="520" w:lineRule="exact"/>
      </w:pPr>
      <w:r w:rsidRPr="0087786C">
        <w:rPr>
          <w:rFonts w:hint="eastAsia"/>
        </w:rPr>
        <w:t>备份软件支持对异构操作系统进行备份，当有操作系统崩溃时，可恢复到操作系统崩溃前已备份的时间点状态上。</w:t>
      </w:r>
    </w:p>
    <w:p w:rsidR="00D67AC6" w:rsidRPr="0087786C" w:rsidRDefault="00D67AC6" w:rsidP="00C82EC6">
      <w:pPr>
        <w:pStyle w:val="a7"/>
        <w:tabs>
          <w:tab w:val="left" w:pos="1276"/>
        </w:tabs>
        <w:ind w:firstLineChars="200" w:firstLine="422"/>
        <w:rPr>
          <w:rFonts w:ascii="宋体" w:hAnsi="宋体"/>
          <w:b/>
          <w:i/>
          <w:szCs w:val="21"/>
        </w:rPr>
      </w:pPr>
      <w:r w:rsidRPr="0087786C">
        <w:rPr>
          <w:rFonts w:ascii="宋体" w:hAnsi="宋体" w:hint="eastAsia"/>
          <w:b/>
          <w:i/>
          <w:sz w:val="21"/>
          <w:szCs w:val="21"/>
        </w:rPr>
        <w:t>专题：投标人应根据本线综合监控系统的构成情况，在投标文件中以专题的形式提出本线综合监控系统备份</w:t>
      </w:r>
      <w:r w:rsidRPr="0087786C">
        <w:rPr>
          <w:rFonts w:ascii="宋体" w:hAnsi="宋体"/>
          <w:b/>
          <w:i/>
          <w:sz w:val="21"/>
          <w:szCs w:val="21"/>
        </w:rPr>
        <w:t>\恢复软件的详细功能、实现方案及建议，具体功能在设计联络确定。方案中涉及的任何费用均含在本合同内，并采用单独报价的方式。</w:t>
      </w:r>
    </w:p>
    <w:p w:rsidR="00DA1FF1" w:rsidRPr="0087786C" w:rsidRDefault="00DA1FF1" w:rsidP="00DA1FF1">
      <w:pPr>
        <w:keepNext/>
        <w:keepLines/>
        <w:numPr>
          <w:ilvl w:val="0"/>
          <w:numId w:val="1"/>
        </w:numPr>
        <w:spacing w:line="360" w:lineRule="auto"/>
        <w:outlineLvl w:val="1"/>
        <w:rPr>
          <w:rFonts w:ascii="黑体" w:eastAsia="黑体" w:hAnsi="Arial"/>
          <w:bCs/>
          <w:szCs w:val="32"/>
        </w:rPr>
      </w:pPr>
      <w:bookmarkStart w:id="628" w:name="_Toc529640302"/>
      <w:bookmarkStart w:id="629" w:name="_Toc529640491"/>
      <w:bookmarkStart w:id="630" w:name="_Toc92193136"/>
      <w:bookmarkStart w:id="631" w:name="_Toc92253359"/>
      <w:bookmarkStart w:id="632" w:name="_Toc107830059"/>
      <w:bookmarkStart w:id="633" w:name="_Toc533496933"/>
      <w:bookmarkStart w:id="634" w:name="_Toc534515758"/>
      <w:bookmarkEnd w:id="628"/>
      <w:bookmarkEnd w:id="629"/>
      <w:r w:rsidRPr="0087786C">
        <w:rPr>
          <w:rFonts w:ascii="黑体" w:eastAsia="黑体" w:hAnsi="Arial" w:hint="eastAsia"/>
          <w:bCs/>
          <w:szCs w:val="32"/>
        </w:rPr>
        <w:lastRenderedPageBreak/>
        <w:t>功能</w:t>
      </w:r>
      <w:bookmarkEnd w:id="630"/>
      <w:bookmarkEnd w:id="631"/>
      <w:r w:rsidRPr="0087786C">
        <w:rPr>
          <w:rFonts w:ascii="黑体" w:eastAsia="黑体" w:hAnsi="Arial" w:hint="eastAsia"/>
          <w:bCs/>
          <w:szCs w:val="32"/>
        </w:rPr>
        <w:t>要求</w:t>
      </w:r>
      <w:bookmarkEnd w:id="632"/>
      <w:bookmarkEnd w:id="633"/>
      <w:bookmarkEnd w:id="634"/>
    </w:p>
    <w:p w:rsidR="00DA1FF1" w:rsidRPr="0087786C" w:rsidRDefault="00DA1FF1" w:rsidP="00DA1FF1">
      <w:pPr>
        <w:keepNext/>
        <w:keepLines/>
        <w:numPr>
          <w:ilvl w:val="1"/>
          <w:numId w:val="1"/>
        </w:numPr>
        <w:tabs>
          <w:tab w:val="left" w:pos="360"/>
        </w:tabs>
        <w:spacing w:line="360" w:lineRule="auto"/>
        <w:outlineLvl w:val="1"/>
        <w:rPr>
          <w:rFonts w:ascii="黑体" w:eastAsia="黑体" w:hAnsi="Arial"/>
          <w:bCs/>
          <w:szCs w:val="32"/>
        </w:rPr>
      </w:pPr>
      <w:bookmarkStart w:id="635" w:name="_Toc92253360"/>
      <w:bookmarkStart w:id="636" w:name="_Toc102204459"/>
      <w:bookmarkStart w:id="637" w:name="_Toc107830060"/>
      <w:bookmarkStart w:id="638" w:name="_Toc533496934"/>
      <w:bookmarkStart w:id="639" w:name="_Toc534515759"/>
      <w:r w:rsidRPr="0087786C">
        <w:rPr>
          <w:rFonts w:ascii="黑体" w:eastAsia="黑体" w:hAnsi="Arial" w:hint="eastAsia"/>
          <w:bCs/>
          <w:szCs w:val="32"/>
        </w:rPr>
        <w:t>通用功能要求</w:t>
      </w:r>
      <w:bookmarkEnd w:id="635"/>
      <w:bookmarkEnd w:id="636"/>
      <w:bookmarkEnd w:id="637"/>
      <w:bookmarkEnd w:id="638"/>
      <w:bookmarkEnd w:id="639"/>
    </w:p>
    <w:p w:rsidR="00DA1FF1" w:rsidRPr="0087786C" w:rsidRDefault="00DA1FF1" w:rsidP="00DA1FF1">
      <w:pPr>
        <w:tabs>
          <w:tab w:val="left" w:pos="1276"/>
        </w:tabs>
        <w:adjustRightInd w:val="0"/>
        <w:spacing w:line="360" w:lineRule="auto"/>
        <w:ind w:firstLineChars="200" w:firstLine="420"/>
        <w:textAlignment w:val="baseline"/>
        <w:rPr>
          <w:rFonts w:ascii="宋体" w:hAnsi="宋体"/>
          <w:szCs w:val="21"/>
        </w:rPr>
      </w:pPr>
      <w:r w:rsidRPr="0087786C">
        <w:rPr>
          <w:rFonts w:ascii="宋体" w:hAnsi="宋体" w:hint="eastAsia"/>
          <w:szCs w:val="21"/>
        </w:rPr>
        <w:t>软件功能的通用要求应包含但不限于下列所描述内容。投标人可建议其它更好的、有用的功能，以提高运营效率。</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640" w:name="_Toc533496935"/>
      <w:bookmarkStart w:id="641" w:name="_Toc534515760"/>
      <w:r w:rsidRPr="0087786C">
        <w:rPr>
          <w:rFonts w:ascii="宋体" w:eastAsia="黑体" w:hAnsi="宋体" w:hint="eastAsia"/>
          <w:bCs/>
          <w:szCs w:val="21"/>
        </w:rPr>
        <w:t>站名、房名编制规则</w:t>
      </w:r>
      <w:bookmarkEnd w:id="640"/>
      <w:bookmarkEnd w:id="641"/>
    </w:p>
    <w:p w:rsidR="00DA1FF1" w:rsidRPr="0087786C" w:rsidRDefault="00DA1FF1" w:rsidP="00DA1FF1">
      <w:pPr>
        <w:tabs>
          <w:tab w:val="left" w:pos="1276"/>
        </w:tabs>
        <w:adjustRightInd w:val="0"/>
        <w:spacing w:line="360" w:lineRule="auto"/>
        <w:ind w:firstLineChars="200" w:firstLine="420"/>
        <w:textAlignment w:val="baseline"/>
        <w:rPr>
          <w:rFonts w:ascii="宋体" w:hAnsi="宋体"/>
          <w:szCs w:val="21"/>
        </w:rPr>
      </w:pPr>
      <w:r w:rsidRPr="0087786C">
        <w:rPr>
          <w:rFonts w:ascii="宋体" w:hAnsi="宋体" w:hint="eastAsia"/>
          <w:szCs w:val="21"/>
        </w:rPr>
        <w:t>为避免、减少由于车站更名和站内用房更名对工程建设、运营的不利影响，本线ISCS应采用招标人指定的站名编码方案，供系统软件编程时使用。</w:t>
      </w:r>
    </w:p>
    <w:p w:rsidR="00DA1FF1" w:rsidRPr="0087786C" w:rsidRDefault="00DA1FF1" w:rsidP="00DA1FF1">
      <w:pPr>
        <w:tabs>
          <w:tab w:val="left" w:pos="1276"/>
        </w:tabs>
        <w:adjustRightInd w:val="0"/>
        <w:spacing w:line="360" w:lineRule="auto"/>
        <w:ind w:firstLineChars="200" w:firstLine="420"/>
        <w:textAlignment w:val="baseline"/>
        <w:rPr>
          <w:rFonts w:ascii="宋体" w:hAnsi="宋体"/>
          <w:szCs w:val="21"/>
        </w:rPr>
      </w:pPr>
      <w:r w:rsidRPr="0087786C">
        <w:rPr>
          <w:rFonts w:ascii="宋体" w:hAnsi="宋体" w:hint="eastAsia"/>
          <w:szCs w:val="21"/>
        </w:rPr>
        <w:t>1）站名编制要求</w:t>
      </w:r>
    </w:p>
    <w:p w:rsidR="00DA1FF1" w:rsidRPr="0087786C" w:rsidRDefault="00DA1FF1" w:rsidP="00DA1FF1">
      <w:pPr>
        <w:tabs>
          <w:tab w:val="left" w:pos="1276"/>
        </w:tabs>
        <w:adjustRightInd w:val="0"/>
        <w:spacing w:line="360" w:lineRule="auto"/>
        <w:ind w:firstLineChars="200" w:firstLine="420"/>
        <w:textAlignment w:val="baseline"/>
        <w:rPr>
          <w:rFonts w:ascii="宋体" w:hAnsi="宋体"/>
          <w:szCs w:val="21"/>
        </w:rPr>
      </w:pPr>
      <w:r w:rsidRPr="0087786C">
        <w:rPr>
          <w:rFonts w:ascii="宋体" w:hAnsi="宋体" w:hint="eastAsia"/>
          <w:szCs w:val="21"/>
        </w:rPr>
        <w:t>在系统软件编程时不直接使用具体的站名，包括中文和拼音等，使系统编程软件与具体站名不直接关联。站名能够被用户自行修改，站名的显示区域的大小和站名字体及其大小、字数能灵活变动；以上操作或改变不会影响系统的安全性、可靠性，并不影响相关系统接口功能。</w:t>
      </w:r>
    </w:p>
    <w:p w:rsidR="00DA1FF1" w:rsidRPr="0087786C" w:rsidRDefault="00DA1FF1" w:rsidP="00DA1FF1">
      <w:pPr>
        <w:tabs>
          <w:tab w:val="left" w:pos="1276"/>
        </w:tabs>
        <w:adjustRightInd w:val="0"/>
        <w:spacing w:line="360" w:lineRule="auto"/>
        <w:ind w:firstLineChars="200" w:firstLine="420"/>
        <w:textAlignment w:val="baseline"/>
        <w:rPr>
          <w:rFonts w:ascii="宋体" w:hAnsi="宋体"/>
          <w:szCs w:val="21"/>
        </w:rPr>
      </w:pPr>
      <w:r w:rsidRPr="0087786C">
        <w:rPr>
          <w:rFonts w:ascii="宋体" w:hAnsi="宋体" w:hint="eastAsia"/>
          <w:szCs w:val="21"/>
        </w:rPr>
        <w:t>在需要时系统应提供应用界面或者配置文件，并可根据权限，将对相应站名描述进行更改。站名编码规则为：</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 xml:space="preserve">以确保编码不重复为基本原则，站名编码用四位阿拉伯数码表示，第一、二位表示线路编号，第三、四位表示站名编号。 </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线号编码从01、02、03</w:t>
      </w:r>
      <w:r w:rsidRPr="0087786C">
        <w:rPr>
          <w:rFonts w:ascii="宋体" w:hAnsi="宋体"/>
          <w:szCs w:val="21"/>
        </w:rPr>
        <w:t>……</w:t>
      </w:r>
      <w:r w:rsidRPr="0087786C">
        <w:rPr>
          <w:rFonts w:ascii="宋体" w:hAnsi="宋体" w:hint="eastAsia"/>
          <w:szCs w:val="21"/>
        </w:rPr>
        <w:t>开始编号。</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线路站名从西向东，从南向北方向开始编号，以01、02、03</w:t>
      </w:r>
      <w:r w:rsidRPr="0087786C">
        <w:rPr>
          <w:rFonts w:ascii="宋体" w:hAnsi="宋体"/>
          <w:szCs w:val="21"/>
        </w:rPr>
        <w:t>……</w:t>
      </w:r>
      <w:r w:rsidRPr="0087786C">
        <w:rPr>
          <w:rFonts w:ascii="宋体" w:hAnsi="宋体" w:hint="eastAsia"/>
          <w:szCs w:val="21"/>
        </w:rPr>
        <w:t>顺序编号。</w:t>
      </w:r>
    </w:p>
    <w:p w:rsidR="00DA1FF1" w:rsidRPr="0087786C" w:rsidRDefault="00DA1FF1" w:rsidP="00DA1FF1">
      <w:pPr>
        <w:spacing w:line="360" w:lineRule="auto"/>
        <w:ind w:firstLineChars="200" w:firstLine="420"/>
        <w:rPr>
          <w:rFonts w:ascii="宋体" w:hAnsi="宋体"/>
          <w:szCs w:val="21"/>
        </w:rPr>
      </w:pPr>
      <w:r w:rsidRPr="0087786C">
        <w:rPr>
          <w:rFonts w:hint="eastAsia"/>
        </w:rPr>
        <w:t>站名编码结构如下：</w:t>
      </w:r>
    </w:p>
    <w:p w:rsidR="00DA1FF1" w:rsidRPr="0087786C" w:rsidRDefault="0005658B" w:rsidP="00DA1FF1">
      <w:pPr>
        <w:spacing w:line="360" w:lineRule="auto"/>
        <w:rPr>
          <w:rFonts w:ascii="宋体" w:hAnsi="宋体"/>
          <w:szCs w:val="21"/>
        </w:rPr>
      </w:pPr>
      <w:r>
        <w:pict>
          <v:shape id="_x0000_i1028" type="#_x0000_t75" style="width:416.25pt;height:101.25pt">
            <v:imagedata r:id="rId27" o:title=""/>
          </v:shape>
        </w:pict>
      </w:r>
    </w:p>
    <w:p w:rsidR="00DA1FF1" w:rsidRPr="0087786C" w:rsidRDefault="00DA1FF1" w:rsidP="00DA1FF1">
      <w:pPr>
        <w:tabs>
          <w:tab w:val="left" w:pos="1276"/>
        </w:tabs>
        <w:adjustRightInd w:val="0"/>
        <w:spacing w:line="360" w:lineRule="auto"/>
        <w:ind w:firstLineChars="200" w:firstLine="420"/>
        <w:textAlignment w:val="baseline"/>
        <w:rPr>
          <w:rFonts w:ascii="宋体" w:hAnsi="宋体"/>
          <w:szCs w:val="21"/>
        </w:rPr>
      </w:pPr>
      <w:r w:rsidRPr="0087786C">
        <w:rPr>
          <w:rFonts w:ascii="宋体" w:hAnsi="宋体" w:hint="eastAsia"/>
          <w:szCs w:val="21"/>
        </w:rPr>
        <w:t>招标人方保留对以上车站站名进行变更修改的权利。投标商应承诺在系统建设过程，如站名发生的任何变动，价格不会随之发生改变。</w:t>
      </w:r>
    </w:p>
    <w:p w:rsidR="00DA1FF1" w:rsidRPr="0087786C" w:rsidRDefault="00DA1FF1" w:rsidP="00DA1FF1">
      <w:pPr>
        <w:tabs>
          <w:tab w:val="left" w:pos="1276"/>
        </w:tabs>
        <w:adjustRightInd w:val="0"/>
        <w:spacing w:line="360" w:lineRule="auto"/>
        <w:ind w:firstLineChars="200" w:firstLine="420"/>
        <w:textAlignment w:val="baseline"/>
        <w:rPr>
          <w:rFonts w:ascii="宋体" w:hAnsi="宋体"/>
          <w:szCs w:val="21"/>
        </w:rPr>
      </w:pPr>
      <w:r w:rsidRPr="0087786C">
        <w:rPr>
          <w:rFonts w:ascii="宋体" w:hAnsi="宋体" w:hint="eastAsia"/>
          <w:szCs w:val="21"/>
        </w:rPr>
        <w:t>2）房名编制要求</w:t>
      </w:r>
    </w:p>
    <w:p w:rsidR="00DA1FF1" w:rsidRPr="0087786C" w:rsidRDefault="00DA1FF1" w:rsidP="00DA1FF1">
      <w:pPr>
        <w:tabs>
          <w:tab w:val="left" w:pos="1276"/>
        </w:tabs>
        <w:adjustRightInd w:val="0"/>
        <w:spacing w:line="360" w:lineRule="auto"/>
        <w:ind w:firstLineChars="200" w:firstLine="420"/>
        <w:textAlignment w:val="baseline"/>
        <w:rPr>
          <w:rFonts w:ascii="宋体" w:hAnsi="宋体"/>
          <w:szCs w:val="21"/>
        </w:rPr>
      </w:pPr>
      <w:r w:rsidRPr="0087786C">
        <w:rPr>
          <w:rFonts w:ascii="宋体" w:hAnsi="宋体" w:hint="eastAsia"/>
          <w:szCs w:val="21"/>
        </w:rPr>
        <w:t>提供界面或者配置文件，对人机界面设备平面图及设备属性内的房间名称描述进行更改。房间名称的修改向用户开放，用户可根据权限自行修改，且修改操作不影响系统的安全性、可靠性，且不影响相关系统的接口功能。</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642" w:name="_Toc38766541"/>
      <w:bookmarkStart w:id="643" w:name="_Toc38789609"/>
      <w:bookmarkStart w:id="644" w:name="_Toc58776218"/>
      <w:bookmarkStart w:id="645" w:name="_Toc107830061"/>
      <w:bookmarkStart w:id="646" w:name="_Toc533496936"/>
      <w:bookmarkStart w:id="647" w:name="_Toc534515761"/>
      <w:r w:rsidRPr="0087786C">
        <w:rPr>
          <w:rFonts w:ascii="宋体" w:eastAsia="黑体" w:hAnsi="宋体" w:hint="eastAsia"/>
          <w:bCs/>
          <w:szCs w:val="21"/>
        </w:rPr>
        <w:lastRenderedPageBreak/>
        <w:t>设备状态和告警</w:t>
      </w:r>
      <w:bookmarkEnd w:id="642"/>
      <w:bookmarkEnd w:id="643"/>
      <w:r w:rsidRPr="0087786C">
        <w:rPr>
          <w:rFonts w:ascii="宋体" w:eastAsia="黑体" w:hAnsi="宋体" w:hint="eastAsia"/>
          <w:bCs/>
          <w:szCs w:val="21"/>
        </w:rPr>
        <w:t>指示</w:t>
      </w:r>
      <w:bookmarkEnd w:id="644"/>
      <w:bookmarkEnd w:id="645"/>
      <w:bookmarkEnd w:id="646"/>
      <w:bookmarkEnd w:id="647"/>
    </w:p>
    <w:p w:rsidR="00DA1FF1" w:rsidRPr="0087786C" w:rsidRDefault="00DA1FF1" w:rsidP="00DA1FF1">
      <w:pPr>
        <w:spacing w:line="360" w:lineRule="auto"/>
        <w:ind w:firstLineChars="200" w:firstLine="420"/>
        <w:rPr>
          <w:szCs w:val="21"/>
        </w:rPr>
      </w:pPr>
      <w:r w:rsidRPr="0087786C">
        <w:rPr>
          <w:rFonts w:hint="eastAsia"/>
          <w:szCs w:val="21"/>
        </w:rPr>
        <w:t>1</w:t>
      </w:r>
      <w:r w:rsidRPr="0087786C">
        <w:rPr>
          <w:rFonts w:hint="eastAsia"/>
          <w:szCs w:val="21"/>
        </w:rPr>
        <w:t>）设备状态显示</w:t>
      </w:r>
    </w:p>
    <w:p w:rsidR="00DA1FF1" w:rsidRPr="0087786C" w:rsidRDefault="00DA1FF1" w:rsidP="00DA1FF1">
      <w:pPr>
        <w:tabs>
          <w:tab w:val="left" w:pos="1276"/>
        </w:tabs>
        <w:adjustRightInd w:val="0"/>
        <w:spacing w:line="360" w:lineRule="auto"/>
        <w:ind w:firstLineChars="200" w:firstLine="420"/>
        <w:textAlignment w:val="baseline"/>
        <w:rPr>
          <w:rFonts w:ascii="宋体" w:hAnsi="宋体"/>
          <w:szCs w:val="21"/>
        </w:rPr>
      </w:pPr>
      <w:r w:rsidRPr="0087786C">
        <w:rPr>
          <w:rFonts w:ascii="宋体" w:hAnsi="宋体" w:hint="eastAsia"/>
          <w:szCs w:val="21"/>
        </w:rPr>
        <w:t>ISCS系统操作员工作站屏幕上显示的内容应包括ISCS系统以及现场设备的状态。这些状态信息可用文本或静态</w:t>
      </w:r>
      <w:r w:rsidRPr="0087786C">
        <w:rPr>
          <w:rFonts w:ascii="宋体" w:hAnsi="宋体"/>
          <w:szCs w:val="21"/>
        </w:rPr>
        <w:t>/</w:t>
      </w:r>
      <w:r w:rsidRPr="0087786C">
        <w:rPr>
          <w:rFonts w:ascii="宋体" w:hAnsi="宋体" w:hint="eastAsia"/>
          <w:szCs w:val="21"/>
        </w:rPr>
        <w:t>动态图形的方式来显示。显示的信息包括但不限于以下内容：</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设备状态和报警指示</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模拟量的测量值（如电压、温度等）</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限界值</w:t>
      </w:r>
      <w:r w:rsidR="00BB7CDB" w:rsidRPr="008D2444">
        <w:rPr>
          <w:rFonts w:ascii="宋体" w:hAnsi="宋体" w:hint="eastAsia"/>
          <w:color w:val="548DD4"/>
          <w:szCs w:val="21"/>
        </w:rPr>
        <w:t>ehdbo里显示</w:t>
      </w:r>
    </w:p>
    <w:p w:rsidR="00DA1FF1" w:rsidRPr="008D2444" w:rsidRDefault="00DA1FF1" w:rsidP="00DA1FF1">
      <w:pPr>
        <w:numPr>
          <w:ilvl w:val="0"/>
          <w:numId w:val="18"/>
        </w:numPr>
        <w:spacing w:line="360" w:lineRule="auto"/>
        <w:ind w:left="1260"/>
        <w:rPr>
          <w:rFonts w:ascii="宋体" w:hAnsi="宋体"/>
          <w:color w:val="548DD4"/>
          <w:szCs w:val="21"/>
        </w:rPr>
      </w:pPr>
      <w:r w:rsidRPr="0087786C">
        <w:rPr>
          <w:rFonts w:ascii="宋体" w:hAnsi="宋体" w:hint="eastAsia"/>
          <w:szCs w:val="21"/>
        </w:rPr>
        <w:t>设定点值</w:t>
      </w:r>
      <w:r w:rsidR="00BB7CDB" w:rsidRPr="008D2444">
        <w:rPr>
          <w:rFonts w:ascii="宋体" w:hAnsi="宋体" w:hint="eastAsia"/>
          <w:color w:val="548DD4"/>
          <w:szCs w:val="21"/>
        </w:rPr>
        <w:t>遥调</w:t>
      </w:r>
    </w:p>
    <w:p w:rsidR="00DA1FF1" w:rsidRPr="008D2444" w:rsidRDefault="00DA1FF1" w:rsidP="00DA1FF1">
      <w:pPr>
        <w:numPr>
          <w:ilvl w:val="0"/>
          <w:numId w:val="18"/>
        </w:numPr>
        <w:spacing w:line="360" w:lineRule="auto"/>
        <w:ind w:left="1260"/>
        <w:rPr>
          <w:rFonts w:ascii="宋体" w:hAnsi="宋体"/>
          <w:color w:val="548DD4"/>
          <w:szCs w:val="21"/>
        </w:rPr>
      </w:pPr>
      <w:r w:rsidRPr="0087786C">
        <w:rPr>
          <w:rFonts w:ascii="宋体" w:hAnsi="宋体" w:hint="eastAsia"/>
          <w:szCs w:val="21"/>
        </w:rPr>
        <w:t>能量消耗</w:t>
      </w:r>
      <w:r w:rsidR="00BB7CDB" w:rsidRPr="008D2444">
        <w:rPr>
          <w:rFonts w:ascii="宋体" w:hAnsi="宋体" w:hint="eastAsia"/>
          <w:color w:val="548DD4"/>
          <w:szCs w:val="21"/>
        </w:rPr>
        <w:t>如果有能量值读取可显示</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环控工艺回路动态信息</w:t>
      </w:r>
    </w:p>
    <w:p w:rsidR="00DA1FF1" w:rsidRPr="0087786C" w:rsidRDefault="00DA1FF1" w:rsidP="00DA1FF1">
      <w:pPr>
        <w:numPr>
          <w:ilvl w:val="0"/>
          <w:numId w:val="18"/>
        </w:numPr>
        <w:spacing w:line="360" w:lineRule="auto"/>
        <w:ind w:left="1260"/>
        <w:rPr>
          <w:rFonts w:ascii="宋体" w:hAnsi="宋体"/>
          <w:szCs w:val="21"/>
        </w:rPr>
      </w:pPr>
      <w:r w:rsidRPr="0087786C">
        <w:rPr>
          <w:rFonts w:hint="eastAsia"/>
        </w:rPr>
        <w:t>模板级诊断信息</w:t>
      </w:r>
      <w:r w:rsidR="00BB7CDB" w:rsidRPr="008D2444">
        <w:rPr>
          <w:rFonts w:hint="eastAsia"/>
          <w:color w:val="548DD4"/>
        </w:rPr>
        <w:t>具体</w:t>
      </w:r>
      <w:r w:rsidR="002E74CA" w:rsidRPr="008D2444">
        <w:rPr>
          <w:rFonts w:hint="eastAsia"/>
          <w:color w:val="548DD4"/>
        </w:rPr>
        <w:t>指什么？</w:t>
      </w:r>
      <w:ins w:id="648" w:author="QT01" w:date="2021-01-10T16:34:00Z">
        <w:r w:rsidR="00B011EA">
          <w:rPr>
            <w:rFonts w:hint="eastAsia"/>
            <w:color w:val="548DD4"/>
          </w:rPr>
          <w:t>根据子系统提供的点表确定</w:t>
        </w:r>
      </w:ins>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模式运行信息等</w:t>
      </w:r>
    </w:p>
    <w:p w:rsidR="00DA1FF1" w:rsidRPr="0087786C" w:rsidRDefault="00DA1FF1" w:rsidP="00DA1FF1">
      <w:pPr>
        <w:tabs>
          <w:tab w:val="left" w:pos="1276"/>
        </w:tabs>
        <w:adjustRightInd w:val="0"/>
        <w:spacing w:line="360" w:lineRule="auto"/>
        <w:ind w:firstLineChars="200" w:firstLine="420"/>
        <w:textAlignment w:val="baseline"/>
        <w:rPr>
          <w:rFonts w:ascii="宋体" w:hAnsi="宋体"/>
          <w:szCs w:val="21"/>
        </w:rPr>
      </w:pPr>
      <w:r w:rsidRPr="0087786C">
        <w:rPr>
          <w:rFonts w:ascii="宋体" w:hAnsi="宋体" w:hint="eastAsia"/>
          <w:szCs w:val="21"/>
        </w:rPr>
        <w:t>每个模拟量的限界值范围内，进行监测。当超限时，触发报警。如果需要，可通过工作站设置和更改限界值。这些限界值包括极大值、最大值、最小值和极小值等带有死区调整报警限界点。</w:t>
      </w:r>
    </w:p>
    <w:p w:rsidR="00DA1FF1" w:rsidRPr="0087786C" w:rsidRDefault="00DA1FF1" w:rsidP="00DA1FF1">
      <w:pPr>
        <w:spacing w:line="360" w:lineRule="auto"/>
        <w:ind w:firstLineChars="200" w:firstLine="420"/>
        <w:rPr>
          <w:szCs w:val="21"/>
        </w:rPr>
      </w:pPr>
      <w:r w:rsidRPr="0087786C">
        <w:rPr>
          <w:rFonts w:hint="eastAsia"/>
          <w:szCs w:val="21"/>
        </w:rPr>
        <w:t>2</w:t>
      </w:r>
      <w:r w:rsidRPr="0087786C">
        <w:rPr>
          <w:rFonts w:hint="eastAsia"/>
          <w:szCs w:val="21"/>
        </w:rPr>
        <w:t>）报警管理</w:t>
      </w:r>
    </w:p>
    <w:p w:rsidR="00DA1FF1" w:rsidRPr="0087786C" w:rsidRDefault="00DA1FF1" w:rsidP="00DA1FF1">
      <w:pPr>
        <w:spacing w:line="360" w:lineRule="auto"/>
        <w:ind w:firstLineChars="200" w:firstLine="420"/>
        <w:rPr>
          <w:szCs w:val="21"/>
        </w:rPr>
      </w:pPr>
      <w:r w:rsidRPr="0087786C">
        <w:rPr>
          <w:rFonts w:hint="eastAsia"/>
          <w:szCs w:val="21"/>
        </w:rPr>
        <w:t xml:space="preserve">ISCS </w:t>
      </w:r>
      <w:r w:rsidRPr="0087786C">
        <w:rPr>
          <w:rFonts w:hint="eastAsia"/>
          <w:szCs w:val="21"/>
        </w:rPr>
        <w:t>的各级操作员工作站都具备完善的报警功能，可将报警信息进行分级，筛选重组，建立一个报警体系。当出现灾害或重大事件时，对调度员、车站工作人员及乘客进行声光报警，并能根据事件严重性以不同形式分类报警。</w:t>
      </w:r>
    </w:p>
    <w:p w:rsidR="00DA1FF1" w:rsidRPr="0087786C" w:rsidRDefault="00DA1FF1" w:rsidP="00DA1FF1">
      <w:pPr>
        <w:tabs>
          <w:tab w:val="left" w:pos="1276"/>
        </w:tabs>
        <w:adjustRightInd w:val="0"/>
        <w:spacing w:line="360" w:lineRule="auto"/>
        <w:ind w:firstLineChars="200" w:firstLine="422"/>
        <w:textAlignment w:val="baseline"/>
        <w:rPr>
          <w:rFonts w:ascii="宋体" w:hAnsi="宋体"/>
          <w:b/>
          <w:szCs w:val="21"/>
        </w:rPr>
      </w:pPr>
      <w:r w:rsidRPr="0087786C">
        <w:rPr>
          <w:rFonts w:ascii="宋体" w:hAnsi="宋体" w:hint="eastAsia"/>
          <w:b/>
          <w:szCs w:val="21"/>
        </w:rPr>
        <w:t>综合监控系统应能支持广州地铁按照区域中心站进行车站管理的需要。可实现中心站对相邻管辖车站设备监视功能，并能够根据管理需要调整监视车站、专业范围，具体在设计联络阶段确定。</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649" w:name="_Toc58776219"/>
      <w:bookmarkStart w:id="650" w:name="_Toc107830062"/>
      <w:bookmarkStart w:id="651" w:name="_Toc533496937"/>
      <w:bookmarkStart w:id="652" w:name="_Toc534515762"/>
      <w:bookmarkStart w:id="653" w:name="_Toc38766542"/>
      <w:bookmarkStart w:id="654" w:name="_Toc38789610"/>
      <w:r w:rsidRPr="0087786C">
        <w:rPr>
          <w:rFonts w:ascii="宋体" w:eastAsia="黑体" w:hAnsi="宋体" w:hint="eastAsia"/>
          <w:bCs/>
          <w:szCs w:val="21"/>
        </w:rPr>
        <w:t>控制功能</w:t>
      </w:r>
      <w:bookmarkEnd w:id="649"/>
      <w:bookmarkEnd w:id="650"/>
      <w:bookmarkEnd w:id="651"/>
      <w:bookmarkEnd w:id="652"/>
    </w:p>
    <w:p w:rsidR="00DA1FF1" w:rsidRPr="0087786C" w:rsidRDefault="00DA1FF1" w:rsidP="00DA1FF1">
      <w:pPr>
        <w:keepNext/>
        <w:keepLines/>
        <w:numPr>
          <w:ilvl w:val="3"/>
          <w:numId w:val="1"/>
        </w:numPr>
        <w:spacing w:line="360" w:lineRule="auto"/>
        <w:outlineLvl w:val="3"/>
        <w:rPr>
          <w:rFonts w:ascii="宋体" w:eastAsia="黑体" w:hAnsi="宋体"/>
          <w:b/>
          <w:szCs w:val="21"/>
        </w:rPr>
      </w:pPr>
      <w:bookmarkStart w:id="655" w:name="_Toc107830063"/>
      <w:r w:rsidRPr="0087786C">
        <w:rPr>
          <w:rFonts w:ascii="宋体" w:eastAsia="黑体" w:hAnsi="宋体" w:hint="eastAsia"/>
          <w:b/>
          <w:szCs w:val="21"/>
        </w:rPr>
        <w:t>基本遥控</w:t>
      </w:r>
      <w:bookmarkEnd w:id="653"/>
      <w:bookmarkEnd w:id="654"/>
      <w:bookmarkEnd w:id="655"/>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基本的遥控功能可以使操作员在操作员工作站上进行单点控制，单点控制是由操作员通过操作员工作站对单点设备进行的控制，操作员一个简单的“点击”即可对被选择的设备进行控制，所有的点动控制操作都应经过系统的提示、确认后向设备下发，并同时记录相关操作过程，提示操作结果。</w:t>
      </w:r>
    </w:p>
    <w:p w:rsidR="00DA1FF1" w:rsidRPr="008D2444" w:rsidRDefault="00DA1FF1" w:rsidP="00DA1FF1">
      <w:pPr>
        <w:tabs>
          <w:tab w:val="left" w:pos="1276"/>
        </w:tabs>
        <w:spacing w:line="360" w:lineRule="auto"/>
        <w:ind w:firstLineChars="200" w:firstLine="420"/>
        <w:rPr>
          <w:rFonts w:ascii="宋体" w:hAnsi="宋体"/>
          <w:color w:val="548DD4"/>
          <w:szCs w:val="21"/>
          <w:u w:val="single"/>
        </w:rPr>
      </w:pPr>
      <w:r w:rsidRPr="0087786C">
        <w:rPr>
          <w:rFonts w:ascii="宋体" w:hAnsi="宋体" w:hint="eastAsia"/>
          <w:szCs w:val="21"/>
        </w:rPr>
        <w:t>遥控功能控制应与一组启动发送与结果校验条件相关联，用户可对这些条件进行定义。操作员应可在MMI上启动基本遥控。系统将在发出控制命令前检查遥控命令是否已被抑制</w:t>
      </w:r>
      <w:r w:rsidRPr="0087786C">
        <w:rPr>
          <w:rFonts w:ascii="宋体" w:hAnsi="宋体" w:hint="eastAsia"/>
          <w:szCs w:val="21"/>
        </w:rPr>
        <w:lastRenderedPageBreak/>
        <w:t>(即有其它操作员正在对此设备执行控制操作)。</w:t>
      </w:r>
      <w:r w:rsidRPr="002E74CA">
        <w:rPr>
          <w:rFonts w:ascii="宋体" w:hAnsi="宋体" w:hint="eastAsia"/>
          <w:szCs w:val="21"/>
          <w:u w:val="single"/>
        </w:rPr>
        <w:t>一旦设备被选中，其它操作员站将禁止发出对此设备的控制命令。</w:t>
      </w:r>
      <w:commentRangeStart w:id="656"/>
      <w:r w:rsidR="002E74CA" w:rsidRPr="008D2444">
        <w:rPr>
          <w:rFonts w:ascii="宋体" w:hAnsi="宋体" w:hint="eastAsia"/>
          <w:color w:val="548DD4"/>
          <w:szCs w:val="21"/>
          <w:u w:val="single"/>
        </w:rPr>
        <w:t>现在做不到</w:t>
      </w:r>
      <w:commentRangeEnd w:id="656"/>
      <w:r w:rsidR="00B011EA">
        <w:rPr>
          <w:rStyle w:val="af7"/>
          <w:lang w:val="zh-CN"/>
        </w:rPr>
        <w:commentReference w:id="656"/>
      </w:r>
      <w:r w:rsidR="002E74CA" w:rsidRPr="008D2444">
        <w:rPr>
          <w:rFonts w:ascii="宋体" w:hAnsi="宋体" w:hint="eastAsia"/>
          <w:color w:val="548DD4"/>
          <w:szCs w:val="21"/>
          <w:u w:val="single"/>
        </w:rPr>
        <w:t>。</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基本遥控功能应具备多种工作方式：点动控制、控制权切换控制和限制点设置等。</w:t>
      </w:r>
    </w:p>
    <w:p w:rsidR="00DA1FF1" w:rsidRPr="0087786C" w:rsidRDefault="00DA1FF1" w:rsidP="00DA1FF1">
      <w:pPr>
        <w:keepNext/>
        <w:keepLines/>
        <w:numPr>
          <w:ilvl w:val="3"/>
          <w:numId w:val="1"/>
        </w:numPr>
        <w:spacing w:line="360" w:lineRule="auto"/>
        <w:outlineLvl w:val="3"/>
        <w:rPr>
          <w:rFonts w:ascii="宋体" w:eastAsia="黑体" w:hAnsi="宋体"/>
          <w:b/>
          <w:szCs w:val="21"/>
        </w:rPr>
      </w:pPr>
      <w:bookmarkStart w:id="657" w:name="_Toc107830064"/>
      <w:r w:rsidRPr="0087786C">
        <w:rPr>
          <w:rFonts w:ascii="宋体" w:eastAsia="黑体" w:hAnsi="宋体" w:hint="eastAsia"/>
          <w:b/>
          <w:szCs w:val="21"/>
        </w:rPr>
        <w:t>模式控制</w:t>
      </w:r>
      <w:bookmarkEnd w:id="657"/>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模式控制功能可以使操作员在操作员工作站上进行模式控制。模式控制是由子系统和外部系统执行的顺序控制。每个模式控制对应被集成系统一个连续执行的程序。</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在特定工况下满足触发条件时，操作员可通过综合监控系统的MMI界面向相关接入系统发出模式控制命令，并能对模式控制的实际结果与预期值进行统计比较，所有模式控制应通过模式执行对照表实时反应被控设备的状态，方便用户了解模式执行的具体结果。</w:t>
      </w:r>
    </w:p>
    <w:p w:rsidR="00DA1FF1" w:rsidRPr="0087786C" w:rsidRDefault="00DA1FF1" w:rsidP="00DA1FF1">
      <w:pPr>
        <w:keepNext/>
        <w:keepLines/>
        <w:numPr>
          <w:ilvl w:val="3"/>
          <w:numId w:val="1"/>
        </w:numPr>
        <w:spacing w:line="360" w:lineRule="auto"/>
        <w:outlineLvl w:val="3"/>
        <w:rPr>
          <w:rFonts w:ascii="宋体" w:eastAsia="黑体" w:hAnsi="宋体"/>
          <w:b/>
          <w:szCs w:val="21"/>
        </w:rPr>
      </w:pPr>
      <w:bookmarkStart w:id="658" w:name="_Toc107830065"/>
      <w:r w:rsidRPr="0087786C">
        <w:rPr>
          <w:rFonts w:ascii="宋体" w:eastAsia="黑体" w:hAnsi="宋体" w:hint="eastAsia"/>
          <w:b/>
          <w:szCs w:val="21"/>
        </w:rPr>
        <w:t>设定点</w:t>
      </w:r>
      <w:bookmarkEnd w:id="658"/>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设定点是用于修改模拟量的报警阈值。在权限允许的前提下，ISCS允许操作员登录后修改模拟量输入点的报警限值。</w:t>
      </w:r>
    </w:p>
    <w:p w:rsidR="00DA1FF1" w:rsidRPr="0087786C" w:rsidRDefault="00DA1FF1" w:rsidP="00DA1FF1">
      <w:pPr>
        <w:keepNext/>
        <w:keepLines/>
        <w:numPr>
          <w:ilvl w:val="3"/>
          <w:numId w:val="1"/>
        </w:numPr>
        <w:spacing w:line="360" w:lineRule="auto"/>
        <w:outlineLvl w:val="3"/>
        <w:rPr>
          <w:rFonts w:ascii="宋体" w:eastAsia="黑体" w:hAnsi="宋体"/>
          <w:b/>
          <w:szCs w:val="21"/>
        </w:rPr>
      </w:pPr>
      <w:bookmarkStart w:id="659" w:name="_Toc38766543"/>
      <w:bookmarkStart w:id="660" w:name="_Toc38789611"/>
      <w:bookmarkStart w:id="661" w:name="_Toc107830066"/>
      <w:r w:rsidRPr="0087786C">
        <w:rPr>
          <w:rFonts w:ascii="宋体" w:eastAsia="黑体" w:hAnsi="宋体" w:hint="eastAsia"/>
          <w:b/>
          <w:szCs w:val="21"/>
        </w:rPr>
        <w:t>远程组控</w:t>
      </w:r>
      <w:bookmarkEnd w:id="659"/>
      <w:bookmarkEnd w:id="660"/>
      <w:bookmarkEnd w:id="661"/>
    </w:p>
    <w:p w:rsidR="00DA1FF1" w:rsidRPr="0087786C" w:rsidRDefault="00DA1FF1" w:rsidP="00DA1FF1">
      <w:pPr>
        <w:tabs>
          <w:tab w:val="left" w:pos="1260"/>
        </w:tabs>
        <w:spacing w:line="360" w:lineRule="auto"/>
        <w:ind w:firstLineChars="200" w:firstLine="420"/>
        <w:rPr>
          <w:rFonts w:ascii="宋体" w:hAnsi="宋体"/>
          <w:szCs w:val="21"/>
        </w:rPr>
      </w:pPr>
      <w:r w:rsidRPr="0087786C">
        <w:rPr>
          <w:rFonts w:ascii="宋体" w:hAnsi="宋体" w:hint="eastAsia"/>
          <w:szCs w:val="21"/>
        </w:rPr>
        <w:t>远程组控功能与基本遥控功能类似，不同之处是，远程组控功能中预先定义好的控制序列，必须在ISCS的控制之下，逐条执行。</w:t>
      </w:r>
    </w:p>
    <w:p w:rsidR="00DA1FF1" w:rsidRPr="0087786C" w:rsidRDefault="00DA1FF1" w:rsidP="00DA1FF1">
      <w:pPr>
        <w:tabs>
          <w:tab w:val="left" w:pos="1260"/>
        </w:tabs>
        <w:spacing w:line="360" w:lineRule="auto"/>
        <w:ind w:firstLineChars="200" w:firstLine="420"/>
        <w:rPr>
          <w:rFonts w:ascii="宋体" w:hAnsi="宋体"/>
          <w:szCs w:val="21"/>
        </w:rPr>
      </w:pPr>
      <w:r w:rsidRPr="0087786C">
        <w:rPr>
          <w:rFonts w:ascii="宋体" w:hAnsi="宋体" w:hint="eastAsia"/>
          <w:szCs w:val="21"/>
        </w:rPr>
        <w:t>远程组控可以是下列任意的组合：</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基本遥控</w:t>
      </w:r>
    </w:p>
    <w:p w:rsidR="00DA1FF1" w:rsidRPr="00474A6E" w:rsidRDefault="00DA1FF1" w:rsidP="00DA1FF1">
      <w:pPr>
        <w:numPr>
          <w:ilvl w:val="0"/>
          <w:numId w:val="18"/>
        </w:numPr>
        <w:spacing w:line="360" w:lineRule="auto"/>
        <w:ind w:left="1260"/>
        <w:rPr>
          <w:rFonts w:ascii="宋体" w:hAnsi="宋体"/>
          <w:szCs w:val="21"/>
          <w:u w:val="single"/>
        </w:rPr>
      </w:pPr>
      <w:r w:rsidRPr="00474A6E">
        <w:rPr>
          <w:rFonts w:ascii="宋体" w:hAnsi="宋体" w:hint="eastAsia"/>
          <w:szCs w:val="21"/>
          <w:u w:val="single"/>
        </w:rPr>
        <w:t>限制点设置</w:t>
      </w:r>
      <w:r w:rsidR="00474A6E" w:rsidRPr="008D2444">
        <w:rPr>
          <w:rFonts w:ascii="宋体" w:hAnsi="宋体" w:hint="eastAsia"/>
          <w:color w:val="548DD4"/>
          <w:szCs w:val="21"/>
          <w:u w:val="single"/>
        </w:rPr>
        <w:t>做不到</w:t>
      </w:r>
    </w:p>
    <w:p w:rsidR="00DA1FF1" w:rsidRPr="00474A6E" w:rsidRDefault="00DA1FF1" w:rsidP="00DA1FF1">
      <w:pPr>
        <w:numPr>
          <w:ilvl w:val="0"/>
          <w:numId w:val="18"/>
        </w:numPr>
        <w:spacing w:line="360" w:lineRule="auto"/>
        <w:ind w:left="1260"/>
        <w:rPr>
          <w:rFonts w:ascii="宋体" w:hAnsi="宋体"/>
          <w:szCs w:val="21"/>
          <w:u w:val="single"/>
        </w:rPr>
      </w:pPr>
      <w:r w:rsidRPr="00474A6E">
        <w:rPr>
          <w:rFonts w:ascii="宋体" w:hAnsi="宋体" w:hint="eastAsia"/>
          <w:szCs w:val="21"/>
          <w:u w:val="single"/>
        </w:rPr>
        <w:t>模式控制</w:t>
      </w:r>
      <w:r w:rsidR="00474A6E" w:rsidRPr="008D2444">
        <w:rPr>
          <w:rFonts w:ascii="宋体" w:hAnsi="宋体" w:hint="eastAsia"/>
          <w:color w:val="548DD4"/>
          <w:szCs w:val="21"/>
          <w:u w:val="single"/>
        </w:rPr>
        <w:t>是指B</w:t>
      </w:r>
      <w:r w:rsidR="00474A6E" w:rsidRPr="008D2444">
        <w:rPr>
          <w:rFonts w:ascii="宋体" w:hAnsi="宋体"/>
          <w:color w:val="548DD4"/>
          <w:szCs w:val="21"/>
          <w:u w:val="single"/>
        </w:rPr>
        <w:t>AS</w:t>
      </w:r>
      <w:r w:rsidR="00474A6E" w:rsidRPr="008D2444">
        <w:rPr>
          <w:rFonts w:ascii="宋体" w:hAnsi="宋体" w:hint="eastAsia"/>
          <w:color w:val="548DD4"/>
          <w:szCs w:val="21"/>
          <w:u w:val="single"/>
        </w:rPr>
        <w:t>模式</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远程组控(可实现多站并控或顺控)</w:t>
      </w:r>
      <w:r w:rsidR="002E74CA" w:rsidRPr="008D2444">
        <w:rPr>
          <w:rFonts w:ascii="宋体" w:hAnsi="宋体" w:hint="eastAsia"/>
          <w:color w:val="548DD4"/>
          <w:szCs w:val="21"/>
        </w:rPr>
        <w:t>用程控卡片、序控做</w:t>
      </w:r>
    </w:p>
    <w:p w:rsidR="00DA1FF1" w:rsidRPr="008D2444" w:rsidRDefault="00DA1FF1" w:rsidP="00DA1FF1">
      <w:pPr>
        <w:tabs>
          <w:tab w:val="left" w:pos="1260"/>
        </w:tabs>
        <w:spacing w:line="360" w:lineRule="auto"/>
        <w:ind w:firstLineChars="200" w:firstLine="420"/>
        <w:rPr>
          <w:rFonts w:ascii="宋体" w:hAnsi="宋体"/>
          <w:color w:val="548DD4"/>
          <w:szCs w:val="21"/>
        </w:rPr>
      </w:pPr>
      <w:r w:rsidRPr="0087786C">
        <w:rPr>
          <w:rFonts w:ascii="宋体" w:hAnsi="宋体" w:hint="eastAsia"/>
          <w:szCs w:val="21"/>
        </w:rPr>
        <w:t>被授权的操作员应能通过操作员工作站，很容易创建或修改每一个远程组控的内容。系统的设计容量应</w:t>
      </w:r>
      <w:r w:rsidRPr="002E74CA">
        <w:rPr>
          <w:rFonts w:ascii="宋体" w:hAnsi="宋体" w:hint="eastAsia"/>
          <w:szCs w:val="21"/>
          <w:u w:val="single"/>
        </w:rPr>
        <w:t>不低于1000组</w:t>
      </w:r>
      <w:r w:rsidRPr="0087786C">
        <w:rPr>
          <w:rFonts w:ascii="宋体" w:hAnsi="宋体" w:hint="eastAsia"/>
          <w:szCs w:val="21"/>
        </w:rPr>
        <w:t>“远程组控”。投标商负责设计、测试在设计联络所定义的远程组控。</w:t>
      </w:r>
      <w:r w:rsidR="002E74CA" w:rsidRPr="008D2444">
        <w:rPr>
          <w:rFonts w:ascii="宋体" w:hAnsi="宋体" w:hint="eastAsia"/>
          <w:color w:val="548DD4"/>
          <w:szCs w:val="21"/>
        </w:rPr>
        <w:t>容量需要确认</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662" w:name="_Toc58776220"/>
      <w:bookmarkStart w:id="663" w:name="_Toc38789612"/>
      <w:bookmarkStart w:id="664" w:name="_Toc38766544"/>
      <w:bookmarkStart w:id="665" w:name="_Toc107830067"/>
      <w:bookmarkStart w:id="666" w:name="_Toc533496938"/>
      <w:bookmarkStart w:id="667" w:name="_Toc534515763"/>
      <w:r w:rsidRPr="0087786C">
        <w:rPr>
          <w:rFonts w:ascii="宋体" w:eastAsia="黑体" w:hAnsi="宋体" w:hint="eastAsia"/>
          <w:bCs/>
          <w:szCs w:val="21"/>
        </w:rPr>
        <w:t>计算事件</w:t>
      </w:r>
      <w:bookmarkEnd w:id="662"/>
      <w:bookmarkEnd w:id="663"/>
      <w:bookmarkEnd w:id="664"/>
      <w:bookmarkEnd w:id="665"/>
      <w:bookmarkEnd w:id="666"/>
      <w:bookmarkEnd w:id="667"/>
    </w:p>
    <w:p w:rsidR="00DA1FF1" w:rsidRPr="0087786C" w:rsidRDefault="00DA1FF1" w:rsidP="00DA1FF1">
      <w:pPr>
        <w:tabs>
          <w:tab w:val="left" w:pos="1260"/>
        </w:tabs>
        <w:spacing w:line="360" w:lineRule="auto"/>
        <w:ind w:firstLineChars="200" w:firstLine="420"/>
        <w:rPr>
          <w:rFonts w:ascii="宋体" w:hAnsi="宋体"/>
          <w:szCs w:val="21"/>
        </w:rPr>
      </w:pPr>
      <w:r w:rsidRPr="0087786C">
        <w:rPr>
          <w:rFonts w:ascii="宋体" w:hAnsi="宋体" w:hint="eastAsia"/>
          <w:szCs w:val="21"/>
        </w:rPr>
        <w:t>ISCS系统软件应能创建由中间计算点及数字量输入点构成的数学组合（布尔型）运算的事件。</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668" w:name="_Toc38766545"/>
      <w:bookmarkStart w:id="669" w:name="_Toc38789613"/>
      <w:bookmarkStart w:id="670" w:name="_Toc58776221"/>
      <w:bookmarkStart w:id="671" w:name="_Toc107830068"/>
      <w:bookmarkStart w:id="672" w:name="_Toc533496939"/>
      <w:bookmarkStart w:id="673" w:name="_Toc534515764"/>
      <w:r w:rsidRPr="0087786C">
        <w:rPr>
          <w:rFonts w:ascii="宋体" w:eastAsia="黑体" w:hAnsi="宋体" w:hint="eastAsia"/>
          <w:bCs/>
          <w:szCs w:val="21"/>
        </w:rPr>
        <w:t>处理优先级</w:t>
      </w:r>
      <w:bookmarkEnd w:id="668"/>
      <w:bookmarkEnd w:id="669"/>
      <w:bookmarkEnd w:id="670"/>
      <w:bookmarkEnd w:id="671"/>
      <w:bookmarkEnd w:id="672"/>
      <w:bookmarkEnd w:id="673"/>
    </w:p>
    <w:p w:rsidR="00DA1FF1" w:rsidRPr="008D2444" w:rsidRDefault="00DA1FF1" w:rsidP="00DA1FF1">
      <w:pPr>
        <w:tabs>
          <w:tab w:val="left" w:pos="1260"/>
        </w:tabs>
        <w:spacing w:line="360" w:lineRule="auto"/>
        <w:ind w:firstLineChars="200" w:firstLine="420"/>
        <w:rPr>
          <w:rFonts w:ascii="宋体" w:hAnsi="宋体"/>
          <w:color w:val="548DD4"/>
          <w:szCs w:val="21"/>
        </w:rPr>
      </w:pPr>
      <w:r w:rsidRPr="0087786C">
        <w:rPr>
          <w:rFonts w:ascii="宋体" w:hAnsi="宋体" w:hint="eastAsia"/>
          <w:szCs w:val="21"/>
        </w:rPr>
        <w:t>全部的输入点应可以被编程为数个优先级。</w:t>
      </w:r>
      <w:r w:rsidR="00474A6E" w:rsidRPr="008D2444">
        <w:rPr>
          <w:rFonts w:ascii="宋体" w:hAnsi="宋体" w:hint="eastAsia"/>
          <w:color w:val="548DD4"/>
          <w:szCs w:val="21"/>
        </w:rPr>
        <w:t>目前按收到即处理，无优先级</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674" w:name="_Toc38766546"/>
      <w:bookmarkStart w:id="675" w:name="_Toc38789614"/>
      <w:bookmarkStart w:id="676" w:name="_Toc58776222"/>
      <w:bookmarkStart w:id="677" w:name="_Toc107830069"/>
      <w:bookmarkStart w:id="678" w:name="_Toc533496940"/>
      <w:bookmarkStart w:id="679" w:name="_Toc534515765"/>
      <w:r w:rsidRPr="0087786C">
        <w:rPr>
          <w:rFonts w:ascii="宋体" w:eastAsia="黑体" w:hAnsi="宋体" w:hint="eastAsia"/>
          <w:bCs/>
          <w:szCs w:val="21"/>
        </w:rPr>
        <w:lastRenderedPageBreak/>
        <w:t>报警</w:t>
      </w:r>
      <w:bookmarkEnd w:id="674"/>
      <w:bookmarkEnd w:id="675"/>
      <w:r w:rsidRPr="0087786C">
        <w:rPr>
          <w:rFonts w:ascii="宋体" w:eastAsia="黑体" w:hAnsi="宋体" w:hint="eastAsia"/>
          <w:bCs/>
          <w:szCs w:val="21"/>
        </w:rPr>
        <w:t>和事件管理</w:t>
      </w:r>
      <w:bookmarkEnd w:id="676"/>
      <w:bookmarkEnd w:id="677"/>
      <w:bookmarkEnd w:id="678"/>
      <w:bookmarkEnd w:id="679"/>
    </w:p>
    <w:p w:rsidR="00DA1FF1" w:rsidRPr="0087786C" w:rsidRDefault="00DA1FF1" w:rsidP="00DA1FF1">
      <w:pPr>
        <w:keepNext/>
        <w:keepLines/>
        <w:numPr>
          <w:ilvl w:val="3"/>
          <w:numId w:val="1"/>
        </w:numPr>
        <w:spacing w:line="360" w:lineRule="auto"/>
        <w:outlineLvl w:val="3"/>
        <w:rPr>
          <w:rFonts w:ascii="宋体" w:eastAsia="黑体" w:hAnsi="宋体"/>
          <w:b/>
          <w:szCs w:val="21"/>
        </w:rPr>
      </w:pPr>
      <w:bookmarkStart w:id="680" w:name="_Toc45072058"/>
      <w:bookmarkStart w:id="681" w:name="_Toc45159656"/>
      <w:bookmarkStart w:id="682" w:name="_Toc107830070"/>
      <w:r w:rsidRPr="0087786C">
        <w:rPr>
          <w:rFonts w:ascii="宋体" w:eastAsia="黑体" w:hAnsi="宋体" w:hint="eastAsia"/>
          <w:b/>
          <w:szCs w:val="21"/>
        </w:rPr>
        <w:t>报警级别</w:t>
      </w:r>
      <w:bookmarkEnd w:id="680"/>
      <w:bookmarkEnd w:id="681"/>
      <w:bookmarkEnd w:id="682"/>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全部的报警应能被赋予报警级别。每个报警级别可关联到操作员站扬声器的不同声音，并使用不同颜色加以显示。全部报警必须由操作员确认。ISCS包括但不限于以下</w:t>
      </w:r>
      <w:r w:rsidRPr="0087786C">
        <w:rPr>
          <w:rFonts w:ascii="宋体" w:hAnsi="宋体"/>
          <w:szCs w:val="21"/>
        </w:rPr>
        <w:t>4</w:t>
      </w:r>
      <w:r w:rsidRPr="0087786C">
        <w:rPr>
          <w:rFonts w:ascii="宋体" w:hAnsi="宋体" w:hint="eastAsia"/>
          <w:szCs w:val="21"/>
        </w:rPr>
        <w:t>类报警级别：</w:t>
      </w:r>
    </w:p>
    <w:p w:rsidR="00DA1FF1" w:rsidRPr="0087786C" w:rsidRDefault="00DA1FF1" w:rsidP="00DA1FF1">
      <w:pPr>
        <w:numPr>
          <w:ilvl w:val="0"/>
          <w:numId w:val="18"/>
        </w:numPr>
        <w:spacing w:line="360" w:lineRule="auto"/>
        <w:ind w:left="1260"/>
        <w:rPr>
          <w:rFonts w:ascii="宋体"/>
        </w:rPr>
      </w:pPr>
      <w:r w:rsidRPr="0087786C">
        <w:rPr>
          <w:rFonts w:ascii="宋体" w:hAnsi="宋体" w:hint="eastAsia"/>
          <w:szCs w:val="21"/>
        </w:rPr>
        <w:t>紧急报警（第</w:t>
      </w:r>
      <w:r w:rsidRPr="0087786C">
        <w:rPr>
          <w:rFonts w:ascii="宋体" w:hAnsi="宋体"/>
          <w:szCs w:val="21"/>
        </w:rPr>
        <w:t>4</w:t>
      </w:r>
      <w:r w:rsidRPr="0087786C">
        <w:rPr>
          <w:rFonts w:ascii="宋体" w:hAnsi="宋体" w:hint="eastAsia"/>
          <w:szCs w:val="21"/>
        </w:rPr>
        <w:t>级）：</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int="eastAsia"/>
        </w:rPr>
        <w:t>关键</w:t>
      </w:r>
      <w:r w:rsidRPr="0087786C">
        <w:rPr>
          <w:rFonts w:ascii="宋体" w:hAnsi="宋体" w:hint="eastAsia"/>
          <w:szCs w:val="21"/>
        </w:rPr>
        <w:t>报警（第</w:t>
      </w:r>
      <w:r w:rsidRPr="0087786C">
        <w:rPr>
          <w:rFonts w:ascii="宋体" w:hAnsi="宋体"/>
          <w:szCs w:val="21"/>
        </w:rPr>
        <w:t>3</w:t>
      </w:r>
      <w:r w:rsidRPr="0087786C">
        <w:rPr>
          <w:rFonts w:ascii="宋体" w:hAnsi="宋体" w:hint="eastAsia"/>
          <w:szCs w:val="21"/>
        </w:rPr>
        <w:t>级）</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普通报警（第</w:t>
      </w:r>
      <w:r w:rsidRPr="0087786C">
        <w:rPr>
          <w:rFonts w:ascii="宋体" w:hAnsi="宋体"/>
          <w:szCs w:val="21"/>
        </w:rPr>
        <w:t>2</w:t>
      </w:r>
      <w:r w:rsidRPr="0087786C">
        <w:rPr>
          <w:rFonts w:ascii="宋体" w:hAnsi="宋体" w:hint="eastAsia"/>
          <w:szCs w:val="21"/>
        </w:rPr>
        <w:t>级）</w:t>
      </w:r>
    </w:p>
    <w:p w:rsidR="00DA1FF1" w:rsidRPr="0087786C" w:rsidRDefault="00DA1FF1" w:rsidP="00DA1FF1">
      <w:pPr>
        <w:numPr>
          <w:ilvl w:val="0"/>
          <w:numId w:val="18"/>
        </w:numPr>
        <w:spacing w:line="360" w:lineRule="auto"/>
        <w:ind w:left="1260"/>
      </w:pPr>
      <w:r w:rsidRPr="0087786C">
        <w:rPr>
          <w:rFonts w:ascii="宋体" w:hAnsi="宋体" w:hint="eastAsia"/>
          <w:szCs w:val="21"/>
        </w:rPr>
        <w:t>非关键报警（第</w:t>
      </w:r>
      <w:r w:rsidRPr="0087786C">
        <w:rPr>
          <w:rFonts w:ascii="宋体" w:hAnsi="宋体"/>
          <w:szCs w:val="21"/>
        </w:rPr>
        <w:t>1</w:t>
      </w:r>
      <w:r w:rsidRPr="0087786C">
        <w:rPr>
          <w:rFonts w:ascii="宋体" w:hAnsi="宋体" w:hint="eastAsia"/>
          <w:szCs w:val="21"/>
        </w:rPr>
        <w:t>级）每一个级别应</w:t>
      </w:r>
      <w:r w:rsidRPr="0087786C">
        <w:rPr>
          <w:rFonts w:hint="eastAsia"/>
        </w:rPr>
        <w:t>对应一种原则和处理方法，投标人应建议所有点的报警级别。</w:t>
      </w:r>
    </w:p>
    <w:p w:rsidR="00DA1FF1" w:rsidRPr="0087786C" w:rsidRDefault="00DA1FF1" w:rsidP="00DA1FF1">
      <w:pPr>
        <w:keepNext/>
        <w:keepLines/>
        <w:numPr>
          <w:ilvl w:val="3"/>
          <w:numId w:val="1"/>
        </w:numPr>
        <w:spacing w:line="360" w:lineRule="auto"/>
        <w:outlineLvl w:val="3"/>
        <w:rPr>
          <w:rFonts w:ascii="宋体" w:eastAsia="黑体" w:hAnsi="宋体"/>
          <w:b/>
          <w:szCs w:val="21"/>
        </w:rPr>
      </w:pPr>
      <w:bookmarkStart w:id="683" w:name="_Toc107830071"/>
      <w:r w:rsidRPr="0087786C">
        <w:rPr>
          <w:rFonts w:ascii="宋体" w:eastAsia="黑体" w:hAnsi="宋体" w:hint="eastAsia"/>
          <w:b/>
          <w:szCs w:val="21"/>
        </w:rPr>
        <w:t>数据点的抑制</w:t>
      </w:r>
      <w:r w:rsidRPr="0087786C">
        <w:rPr>
          <w:rFonts w:ascii="宋体" w:eastAsia="黑体" w:hAnsi="宋体" w:hint="eastAsia"/>
          <w:b/>
          <w:szCs w:val="21"/>
        </w:rPr>
        <w:t>/</w:t>
      </w:r>
      <w:r w:rsidRPr="0087786C">
        <w:rPr>
          <w:rFonts w:ascii="宋体" w:eastAsia="黑体" w:hAnsi="宋体" w:hint="eastAsia"/>
          <w:b/>
          <w:szCs w:val="21"/>
        </w:rPr>
        <w:t>禁止</w:t>
      </w:r>
      <w:bookmarkEnd w:id="683"/>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szCs w:val="21"/>
        </w:rPr>
        <w:t>ISCS</w:t>
      </w:r>
      <w:r w:rsidRPr="0087786C">
        <w:rPr>
          <w:rFonts w:ascii="宋体" w:hAnsi="宋体" w:hint="eastAsia"/>
          <w:szCs w:val="21"/>
        </w:rPr>
        <w:t>系统对数据点的抑制/禁止功能包括但不限于以下：</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控制抑制模式</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声音报警的特殊类可以被特定操作员屏蔽</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所有声音报警可被特定操作员抑制</w:t>
      </w:r>
    </w:p>
    <w:p w:rsidR="00DA1FF1" w:rsidRPr="008D2444" w:rsidRDefault="00DA1FF1" w:rsidP="00DA1FF1">
      <w:pPr>
        <w:numPr>
          <w:ilvl w:val="0"/>
          <w:numId w:val="18"/>
        </w:numPr>
        <w:spacing w:line="360" w:lineRule="auto"/>
        <w:ind w:left="1260"/>
        <w:rPr>
          <w:rFonts w:ascii="宋体" w:hAnsi="宋体"/>
          <w:color w:val="548DD4"/>
          <w:szCs w:val="21"/>
        </w:rPr>
      </w:pPr>
      <w:r w:rsidRPr="0087786C">
        <w:rPr>
          <w:rFonts w:ascii="宋体" w:hAnsi="宋体" w:hint="eastAsia"/>
          <w:szCs w:val="21"/>
        </w:rPr>
        <w:t>可对所获取的数据进行抑制。</w:t>
      </w:r>
      <w:r w:rsidRPr="00474A6E">
        <w:rPr>
          <w:rFonts w:ascii="宋体" w:hAnsi="宋体" w:hint="eastAsia"/>
          <w:szCs w:val="21"/>
          <w:u w:val="single"/>
        </w:rPr>
        <w:t>抑制点在操作员工作站上能清楚地被标识</w:t>
      </w:r>
      <w:r w:rsidR="00474A6E" w:rsidRPr="008D2444">
        <w:rPr>
          <w:rFonts w:ascii="宋体" w:hAnsi="宋体" w:hint="eastAsia"/>
          <w:color w:val="548DD4"/>
          <w:szCs w:val="21"/>
          <w:u w:val="single"/>
        </w:rPr>
        <w:t>抑制是通过修改数据库里不报，标识</w:t>
      </w:r>
      <w:r w:rsidR="007C66E5" w:rsidRPr="008D2444">
        <w:rPr>
          <w:rFonts w:ascii="宋体" w:hAnsi="宋体" w:hint="eastAsia"/>
          <w:color w:val="548DD4"/>
          <w:szCs w:val="21"/>
          <w:u w:val="single"/>
        </w:rPr>
        <w:t>用挂牌。</w:t>
      </w:r>
    </w:p>
    <w:p w:rsidR="00DA1FF1" w:rsidRPr="0087786C" w:rsidRDefault="00DA1FF1" w:rsidP="00DA1FF1">
      <w:pPr>
        <w:keepNext/>
        <w:keepLines/>
        <w:numPr>
          <w:ilvl w:val="3"/>
          <w:numId w:val="1"/>
        </w:numPr>
        <w:spacing w:line="360" w:lineRule="auto"/>
        <w:outlineLvl w:val="3"/>
        <w:rPr>
          <w:rFonts w:ascii="宋体" w:eastAsia="黑体" w:hAnsi="宋体"/>
          <w:b/>
          <w:szCs w:val="21"/>
        </w:rPr>
      </w:pPr>
      <w:r w:rsidRPr="0087786C">
        <w:rPr>
          <w:rFonts w:ascii="宋体" w:eastAsia="黑体" w:hAnsi="宋体" w:hint="eastAsia"/>
          <w:b/>
          <w:szCs w:val="21"/>
        </w:rPr>
        <w:t>报警信息过滤</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I</w:t>
      </w:r>
      <w:r w:rsidRPr="0087786C">
        <w:rPr>
          <w:rFonts w:ascii="宋体" w:hAnsi="宋体"/>
          <w:szCs w:val="21"/>
        </w:rPr>
        <w:t>SCS应具备报警</w:t>
      </w:r>
      <w:r w:rsidRPr="0087786C">
        <w:rPr>
          <w:rFonts w:ascii="宋体" w:hAnsi="宋体" w:hint="eastAsia"/>
          <w:szCs w:val="21"/>
        </w:rPr>
        <w:t>信息分类</w:t>
      </w:r>
      <w:r w:rsidRPr="0087786C">
        <w:rPr>
          <w:rFonts w:ascii="宋体" w:hAnsi="宋体"/>
          <w:szCs w:val="21"/>
        </w:rPr>
        <w:t>过滤功能</w:t>
      </w:r>
      <w:r w:rsidRPr="0087786C">
        <w:rPr>
          <w:rFonts w:ascii="宋体" w:hAnsi="宋体" w:hint="eastAsia"/>
          <w:szCs w:val="21"/>
        </w:rPr>
        <w:t>。当报警信息过多影响操作员正常操作时，</w:t>
      </w:r>
      <w:r w:rsidRPr="0087786C">
        <w:rPr>
          <w:rFonts w:ascii="宋体" w:hAnsi="宋体"/>
          <w:szCs w:val="21"/>
        </w:rPr>
        <w:t>该功能可滤去全部</w:t>
      </w:r>
      <w:r w:rsidRPr="0087786C">
        <w:rPr>
          <w:rFonts w:ascii="宋体" w:hAnsi="宋体" w:hint="eastAsia"/>
          <w:szCs w:val="21"/>
        </w:rPr>
        <w:t>或部分相关</w:t>
      </w:r>
      <w:r w:rsidRPr="0087786C">
        <w:rPr>
          <w:rFonts w:ascii="宋体" w:hAnsi="宋体"/>
          <w:szCs w:val="21"/>
        </w:rPr>
        <w:t>的报警</w:t>
      </w:r>
      <w:r w:rsidRPr="0087786C">
        <w:rPr>
          <w:rFonts w:ascii="宋体" w:hAnsi="宋体" w:hint="eastAsia"/>
          <w:szCs w:val="21"/>
        </w:rPr>
        <w:t>信息</w:t>
      </w:r>
      <w:r w:rsidRPr="0087786C">
        <w:rPr>
          <w:rFonts w:ascii="宋体" w:hAnsi="宋体"/>
          <w:szCs w:val="21"/>
        </w:rPr>
        <w:t>，防止大量的</w:t>
      </w:r>
      <w:r w:rsidRPr="0087786C">
        <w:rPr>
          <w:rFonts w:ascii="宋体" w:hAnsi="宋体" w:hint="eastAsia"/>
          <w:szCs w:val="21"/>
        </w:rPr>
        <w:t>、</w:t>
      </w:r>
      <w:r w:rsidRPr="0087786C">
        <w:rPr>
          <w:rFonts w:ascii="宋体" w:hAnsi="宋体"/>
          <w:szCs w:val="21"/>
        </w:rPr>
        <w:t>可预知的</w:t>
      </w:r>
      <w:r w:rsidRPr="0087786C">
        <w:rPr>
          <w:rFonts w:ascii="宋体" w:hAnsi="宋体" w:hint="eastAsia"/>
          <w:szCs w:val="21"/>
        </w:rPr>
        <w:t>、</w:t>
      </w:r>
      <w:r w:rsidRPr="0087786C">
        <w:rPr>
          <w:rFonts w:ascii="宋体" w:hAnsi="宋体"/>
          <w:szCs w:val="21"/>
        </w:rPr>
        <w:t>不必要的</w:t>
      </w:r>
      <w:r w:rsidRPr="0087786C">
        <w:rPr>
          <w:rFonts w:ascii="宋体" w:hAnsi="宋体" w:hint="eastAsia"/>
          <w:szCs w:val="21"/>
        </w:rPr>
        <w:t>报警信息在MMI上</w:t>
      </w:r>
      <w:r w:rsidRPr="0087786C">
        <w:rPr>
          <w:rFonts w:ascii="宋体" w:hAnsi="宋体"/>
          <w:szCs w:val="21"/>
        </w:rPr>
        <w:t>出现</w:t>
      </w:r>
      <w:r w:rsidRPr="0087786C">
        <w:rPr>
          <w:rFonts w:ascii="宋体" w:hAnsi="宋体" w:hint="eastAsia"/>
          <w:szCs w:val="21"/>
        </w:rPr>
        <w:t>。</w:t>
      </w:r>
      <w:r w:rsidRPr="0087786C">
        <w:rPr>
          <w:rFonts w:ascii="宋体" w:hAnsi="宋体"/>
          <w:szCs w:val="21"/>
        </w:rPr>
        <w:t>被滤去的事件，将不在操作员工作站上显示，但是数据库仍然须更新</w:t>
      </w:r>
      <w:r w:rsidRPr="0087786C">
        <w:rPr>
          <w:rFonts w:ascii="宋体" w:hAnsi="宋体" w:hint="eastAsia"/>
          <w:szCs w:val="21"/>
        </w:rPr>
        <w:t>，</w:t>
      </w:r>
      <w:r w:rsidRPr="007C66E5">
        <w:rPr>
          <w:rFonts w:ascii="宋体" w:hAnsi="宋体"/>
          <w:szCs w:val="21"/>
          <w:u w:val="single"/>
        </w:rPr>
        <w:t>被滤去的任何事件应在事件清单中被清楚地标明</w:t>
      </w:r>
      <w:r w:rsidR="007C66E5" w:rsidRPr="008D2444">
        <w:rPr>
          <w:rFonts w:ascii="宋体" w:hAnsi="宋体" w:hint="eastAsia"/>
          <w:color w:val="548DD4"/>
          <w:szCs w:val="21"/>
        </w:rPr>
        <w:t>如何理解标明，有一列显示已过滤？</w:t>
      </w:r>
      <w:r w:rsidRPr="0087786C">
        <w:rPr>
          <w:rFonts w:ascii="宋体" w:hAnsi="宋体"/>
          <w:szCs w:val="21"/>
        </w:rPr>
        <w:t>。</w:t>
      </w:r>
      <w:r w:rsidRPr="0087786C">
        <w:rPr>
          <w:rFonts w:ascii="宋体" w:hAnsi="宋体" w:hint="eastAsia"/>
          <w:szCs w:val="21"/>
        </w:rPr>
        <w:t>报警信息的分类原则将在设计联络中根据运营的实际需求确定。</w:t>
      </w:r>
    </w:p>
    <w:p w:rsidR="00DA1FF1" w:rsidRPr="0087786C" w:rsidRDefault="00DA1FF1" w:rsidP="00DA1FF1">
      <w:pPr>
        <w:keepNext/>
        <w:keepLines/>
        <w:numPr>
          <w:ilvl w:val="3"/>
          <w:numId w:val="1"/>
        </w:numPr>
        <w:spacing w:line="360" w:lineRule="auto"/>
        <w:outlineLvl w:val="3"/>
        <w:rPr>
          <w:rFonts w:ascii="宋体" w:eastAsia="黑体" w:hAnsi="宋体"/>
          <w:b/>
          <w:szCs w:val="21"/>
        </w:rPr>
      </w:pPr>
      <w:bookmarkStart w:id="684" w:name="_Toc38789618"/>
      <w:bookmarkStart w:id="685" w:name="_Toc38766550"/>
      <w:bookmarkStart w:id="686" w:name="_Toc107830073"/>
      <w:r w:rsidRPr="0087786C">
        <w:rPr>
          <w:rFonts w:ascii="宋体" w:eastAsia="黑体" w:hAnsi="宋体" w:hint="eastAsia"/>
          <w:b/>
          <w:szCs w:val="21"/>
        </w:rPr>
        <w:t>状态</w:t>
      </w:r>
      <w:bookmarkEnd w:id="684"/>
      <w:bookmarkEnd w:id="685"/>
      <w:r w:rsidRPr="0087786C">
        <w:rPr>
          <w:rFonts w:ascii="宋体" w:eastAsia="黑体" w:hAnsi="宋体" w:hint="eastAsia"/>
          <w:b/>
          <w:szCs w:val="21"/>
        </w:rPr>
        <w:t>概况</w:t>
      </w:r>
      <w:bookmarkEnd w:id="686"/>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任何时刻，ISCS软件可以在任意时刻通过鼠标或键盘选择设备图来浏览ISCS所监控设备的状态。</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通常ISCS提供的状态概况应有2种形式：报警日志（列表）和事件日志（列表）。</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事件</w:t>
      </w:r>
      <w:r w:rsidRPr="0087786C">
        <w:rPr>
          <w:rFonts w:ascii="宋体" w:hAnsi="宋体"/>
          <w:szCs w:val="21"/>
        </w:rPr>
        <w:t>/</w:t>
      </w:r>
      <w:r w:rsidRPr="0087786C">
        <w:rPr>
          <w:rFonts w:ascii="宋体" w:hAnsi="宋体" w:hint="eastAsia"/>
          <w:szCs w:val="21"/>
        </w:rPr>
        <w:t>报警日志用于按时间记录全部设备的状态变位、报警、控制、配置和修改。</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应提供显示全部ISCS所监控设备的动态画面。</w:t>
      </w:r>
    </w:p>
    <w:p w:rsidR="00DA1FF1" w:rsidRPr="0087786C" w:rsidRDefault="00DA1FF1" w:rsidP="00DA1FF1">
      <w:pPr>
        <w:keepNext/>
        <w:keepLines/>
        <w:numPr>
          <w:ilvl w:val="3"/>
          <w:numId w:val="1"/>
        </w:numPr>
        <w:spacing w:line="360" w:lineRule="auto"/>
        <w:outlineLvl w:val="3"/>
        <w:rPr>
          <w:rFonts w:ascii="宋体" w:eastAsia="黑体" w:hAnsi="宋体"/>
          <w:b/>
          <w:szCs w:val="21"/>
        </w:rPr>
      </w:pPr>
      <w:bookmarkStart w:id="687" w:name="_Toc45159661"/>
      <w:bookmarkStart w:id="688" w:name="_Toc45072063"/>
      <w:bookmarkStart w:id="689" w:name="_Toc107830074"/>
      <w:r w:rsidRPr="0087786C">
        <w:rPr>
          <w:rFonts w:ascii="宋体" w:eastAsia="黑体" w:hAnsi="宋体" w:hint="eastAsia"/>
          <w:b/>
          <w:szCs w:val="21"/>
        </w:rPr>
        <w:lastRenderedPageBreak/>
        <w:t>报警记录和打印</w:t>
      </w:r>
      <w:bookmarkEnd w:id="687"/>
      <w:bookmarkEnd w:id="688"/>
      <w:bookmarkEnd w:id="689"/>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szCs w:val="21"/>
        </w:rPr>
        <w:t>ISCS</w:t>
      </w:r>
      <w:r w:rsidRPr="0087786C">
        <w:rPr>
          <w:rFonts w:ascii="宋体" w:hAnsi="宋体" w:hint="eastAsia"/>
          <w:szCs w:val="21"/>
        </w:rPr>
        <w:t>应对报警信息及其处理情况以列表的形式进行记录并自动生成</w:t>
      </w:r>
      <w:r w:rsidRPr="0087786C">
        <w:rPr>
          <w:rFonts w:ascii="宋体" w:hAnsi="宋体"/>
          <w:szCs w:val="21"/>
        </w:rPr>
        <w:t>报警日志</w:t>
      </w:r>
      <w:r w:rsidRPr="0087786C">
        <w:rPr>
          <w:rFonts w:ascii="宋体" w:hAnsi="宋体" w:hint="eastAsia"/>
          <w:szCs w:val="21"/>
        </w:rPr>
        <w:t>，并具备</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报警打印功能。</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事件/报警信息应可在</w:t>
      </w:r>
      <w:r w:rsidRPr="0087786C">
        <w:rPr>
          <w:rFonts w:ascii="宋体" w:hAnsi="宋体"/>
          <w:szCs w:val="21"/>
        </w:rPr>
        <w:t>OCC</w:t>
      </w:r>
      <w:r w:rsidRPr="0087786C">
        <w:rPr>
          <w:rFonts w:ascii="宋体" w:hAnsi="宋体" w:hint="eastAsia"/>
          <w:szCs w:val="21"/>
        </w:rPr>
        <w:t>/车站/</w:t>
      </w:r>
      <w:r w:rsidR="00C83A78" w:rsidRPr="0087786C">
        <w:rPr>
          <w:rFonts w:ascii="宋体" w:hAnsi="宋体" w:hint="eastAsia"/>
          <w:szCs w:val="21"/>
        </w:rPr>
        <w:t>车辆段/停车场</w:t>
      </w:r>
      <w:r w:rsidRPr="0087786C">
        <w:rPr>
          <w:rFonts w:ascii="宋体" w:hAnsi="宋体" w:hint="eastAsia"/>
          <w:szCs w:val="21"/>
        </w:rPr>
        <w:t>的事件打印机上打印。</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应可实时打印事件/报警</w:t>
      </w:r>
    </w:p>
    <w:p w:rsidR="00DA1FF1" w:rsidRPr="0087786C" w:rsidRDefault="00DA1FF1" w:rsidP="00DA1FF1">
      <w:pPr>
        <w:tabs>
          <w:tab w:val="left" w:pos="1276"/>
        </w:tabs>
        <w:spacing w:line="360" w:lineRule="auto"/>
        <w:ind w:firstLineChars="200" w:firstLine="422"/>
        <w:rPr>
          <w:rFonts w:ascii="宋体" w:hAnsi="宋体"/>
          <w:b/>
          <w:i/>
          <w:szCs w:val="21"/>
          <w:u w:val="single"/>
        </w:rPr>
      </w:pPr>
      <w:r w:rsidRPr="0087786C">
        <w:rPr>
          <w:rFonts w:ascii="宋体" w:hAnsi="宋体" w:hint="eastAsia"/>
          <w:b/>
          <w:i/>
          <w:szCs w:val="21"/>
          <w:u w:val="single"/>
        </w:rPr>
        <w:t>专题：投标人应结合以往工程经验，在投标文件中以专题形式提供系统的报警级别设置与处理方法及报警记录等详细设计。</w:t>
      </w:r>
    </w:p>
    <w:p w:rsidR="00DA1FF1" w:rsidRPr="0087786C" w:rsidRDefault="00DA1FF1" w:rsidP="00DA1FF1">
      <w:pPr>
        <w:keepNext/>
        <w:keepLines/>
        <w:numPr>
          <w:ilvl w:val="3"/>
          <w:numId w:val="19"/>
        </w:numPr>
        <w:spacing w:line="360" w:lineRule="auto"/>
        <w:outlineLvl w:val="3"/>
        <w:rPr>
          <w:rFonts w:ascii="宋体" w:eastAsia="黑体" w:hAnsi="宋体"/>
          <w:b/>
          <w:szCs w:val="21"/>
        </w:rPr>
      </w:pPr>
      <w:r w:rsidRPr="0087786C">
        <w:rPr>
          <w:rFonts w:ascii="宋体" w:eastAsia="黑体" w:hAnsi="宋体" w:hint="eastAsia"/>
          <w:b/>
          <w:szCs w:val="21"/>
        </w:rPr>
        <w:t>事件功能</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事件分为系统事件和设备状态变化事件两大类。系统事件指用户操作引起的事件；设备状态变化事件指设备状态发生变化时所产生的事件。</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设备状态变化事件，根据设备数据点配置为是否需要生成报警的不同，事件级别也不同。配置为报警的话，设置产生报警时，相应的事件级别与报警级别相同；不设置产生报警时，事件级别为事件。</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690" w:name="_Toc533496941"/>
      <w:bookmarkStart w:id="691" w:name="_Toc534515766"/>
      <w:r w:rsidRPr="0087786C">
        <w:rPr>
          <w:rFonts w:ascii="宋体" w:eastAsia="黑体" w:hAnsi="宋体" w:hint="eastAsia"/>
          <w:bCs/>
          <w:szCs w:val="21"/>
        </w:rPr>
        <w:t>预案管理和服务</w:t>
      </w:r>
      <w:bookmarkEnd w:id="690"/>
      <w:bookmarkEnd w:id="691"/>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预案是一组预设的系统控制步骤序列，其动作范围包括设备控制、状态判断、条件跳转、激活应用程序、激活系统界面、联动广播、联动PIDS、显示视频等。可用于实现的功能：</w:t>
      </w:r>
      <w:r w:rsidRPr="007C66E5">
        <w:rPr>
          <w:rFonts w:ascii="宋体" w:hAnsi="宋体" w:hint="eastAsia"/>
          <w:szCs w:val="21"/>
          <w:u w:val="single"/>
        </w:rPr>
        <w:t>决策支持</w:t>
      </w:r>
      <w:r w:rsidRPr="0087786C">
        <w:rPr>
          <w:rFonts w:ascii="宋体" w:hAnsi="宋体" w:hint="eastAsia"/>
          <w:szCs w:val="21"/>
        </w:rPr>
        <w:t>、程控卡片、系统联动。</w:t>
      </w:r>
    </w:p>
    <w:p w:rsidR="00DA1FF1" w:rsidRPr="008D2444" w:rsidRDefault="00DA1FF1" w:rsidP="00DA1FF1">
      <w:pPr>
        <w:tabs>
          <w:tab w:val="left" w:pos="1276"/>
        </w:tabs>
        <w:spacing w:line="360" w:lineRule="auto"/>
        <w:ind w:firstLineChars="200" w:firstLine="420"/>
        <w:rPr>
          <w:rFonts w:ascii="宋体" w:hAnsi="宋体"/>
          <w:color w:val="548DD4"/>
          <w:szCs w:val="21"/>
        </w:rPr>
      </w:pPr>
      <w:r w:rsidRPr="0087786C">
        <w:rPr>
          <w:rFonts w:ascii="宋体" w:hAnsi="宋体" w:hint="eastAsia"/>
          <w:szCs w:val="21"/>
        </w:rPr>
        <w:t>预案系统提供了强大决策支持能力，在事故或灾害情况下，能迅速激活相应的预案，支持多用户、多子系统的协调配合，共同完成事故和灾害的应急处理。决策支持功能由整套预先定义好的程序组成，可以用来辅助用户对各种特定的事件进行处理。一个预案包含一组指令、以步骤的形式显示程序指令的执行过程。相关的静态流程图也可同时显示。获得授权的用户可以</w:t>
      </w:r>
      <w:r w:rsidRPr="00A774B5">
        <w:rPr>
          <w:rFonts w:ascii="宋体" w:hAnsi="宋体" w:hint="eastAsia"/>
          <w:szCs w:val="21"/>
          <w:u w:val="single"/>
        </w:rPr>
        <w:t>通过交互的方式来影响程序的执行</w:t>
      </w:r>
      <w:r w:rsidRPr="0087786C">
        <w:rPr>
          <w:rFonts w:ascii="宋体" w:hAnsi="宋体" w:hint="eastAsia"/>
          <w:szCs w:val="21"/>
        </w:rPr>
        <w:t>。在程序执行过程中，所有的参数和状态都实时更新。预案可以由报警事件自动触发或者由人工手动触发。</w:t>
      </w:r>
      <w:r w:rsidR="00A774B5" w:rsidRPr="008D2444">
        <w:rPr>
          <w:rFonts w:ascii="宋体" w:hAnsi="宋体" w:hint="eastAsia"/>
          <w:color w:val="548DD4"/>
          <w:szCs w:val="21"/>
        </w:rPr>
        <w:t>目前智慧车站用脚本完成，</w:t>
      </w:r>
      <w:commentRangeStart w:id="692"/>
      <w:r w:rsidR="00A774B5" w:rsidRPr="008D2444">
        <w:rPr>
          <w:rFonts w:ascii="宋体" w:hAnsi="宋体" w:hint="eastAsia"/>
          <w:color w:val="548DD4"/>
          <w:szCs w:val="21"/>
        </w:rPr>
        <w:t>实现有问题</w:t>
      </w:r>
      <w:commentRangeEnd w:id="692"/>
      <w:r w:rsidR="002041FB">
        <w:rPr>
          <w:rStyle w:val="af7"/>
          <w:lang w:val="zh-CN"/>
        </w:rPr>
        <w:commentReference w:id="692"/>
      </w:r>
      <w:r w:rsidR="00A774B5" w:rsidRPr="008D2444">
        <w:rPr>
          <w:rFonts w:ascii="宋体" w:hAnsi="宋体" w:hint="eastAsia"/>
          <w:color w:val="548DD4"/>
          <w:szCs w:val="21"/>
        </w:rPr>
        <w:t>。</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ISCS系统应利用集成和互联了多个轨道交通控制子系统的优势，提供各子系统间协同工作的能力。简单地说，来自一个子系统的信息可以触发另一个子系统的操作和控制。</w:t>
      </w:r>
    </w:p>
    <w:p w:rsidR="00DA1FF1" w:rsidRPr="0087786C" w:rsidRDefault="00DA1FF1" w:rsidP="00DA1FF1">
      <w:pPr>
        <w:keepNext/>
        <w:keepLines/>
        <w:numPr>
          <w:ilvl w:val="2"/>
          <w:numId w:val="1"/>
        </w:numPr>
        <w:tabs>
          <w:tab w:val="left" w:pos="360"/>
        </w:tabs>
        <w:spacing w:line="360" w:lineRule="auto"/>
        <w:outlineLvl w:val="2"/>
        <w:rPr>
          <w:rFonts w:ascii="宋体" w:eastAsia="黑体" w:hAnsi="Arial"/>
          <w:b/>
          <w:bCs/>
          <w:szCs w:val="21"/>
        </w:rPr>
      </w:pPr>
      <w:bookmarkStart w:id="693" w:name="_Toc58776224"/>
      <w:bookmarkStart w:id="694" w:name="_Toc107830076"/>
      <w:bookmarkStart w:id="695" w:name="_Toc533496942"/>
      <w:bookmarkStart w:id="696" w:name="_Toc534515767"/>
      <w:r w:rsidRPr="0087786C">
        <w:rPr>
          <w:rFonts w:ascii="宋体" w:eastAsia="黑体" w:hAnsi="宋体" w:hint="eastAsia"/>
          <w:bCs/>
          <w:szCs w:val="21"/>
        </w:rPr>
        <w:t>趋势</w:t>
      </w:r>
      <w:bookmarkEnd w:id="693"/>
      <w:bookmarkEnd w:id="694"/>
      <w:r w:rsidRPr="0087786C">
        <w:rPr>
          <w:rFonts w:ascii="宋体" w:eastAsia="黑体" w:hAnsi="宋体" w:hint="eastAsia"/>
          <w:bCs/>
          <w:szCs w:val="21"/>
        </w:rPr>
        <w:t>管理</w:t>
      </w:r>
      <w:bookmarkEnd w:id="695"/>
      <w:bookmarkEnd w:id="696"/>
    </w:p>
    <w:p w:rsidR="00DA1FF1" w:rsidRPr="0087786C" w:rsidRDefault="00DA1FF1" w:rsidP="00DA1FF1">
      <w:pPr>
        <w:keepNext/>
        <w:keepLines/>
        <w:numPr>
          <w:ilvl w:val="3"/>
          <w:numId w:val="1"/>
        </w:numPr>
        <w:spacing w:line="360" w:lineRule="auto"/>
        <w:outlineLvl w:val="3"/>
        <w:rPr>
          <w:rFonts w:ascii="宋体" w:eastAsia="黑体" w:hAnsi="宋体"/>
          <w:b/>
          <w:szCs w:val="21"/>
        </w:rPr>
      </w:pPr>
      <w:bookmarkStart w:id="697" w:name="_Toc107830077"/>
      <w:bookmarkStart w:id="698" w:name="_Toc38766552"/>
      <w:bookmarkStart w:id="699" w:name="_Toc38789620"/>
      <w:r w:rsidRPr="0087786C">
        <w:rPr>
          <w:rFonts w:ascii="宋体" w:eastAsia="黑体" w:hAnsi="宋体" w:hint="eastAsia"/>
          <w:b/>
          <w:szCs w:val="21"/>
        </w:rPr>
        <w:t>历史趋势记录</w:t>
      </w:r>
      <w:bookmarkEnd w:id="697"/>
      <w:bookmarkEnd w:id="698"/>
      <w:bookmarkEnd w:id="699"/>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模拟量趋势记录图、测量值或者状态可在操作员工作站上显示。也可以多窗口同时显示趋势记录图。每一个趋势图应使用不同的颜色进行显示或打印。</w:t>
      </w:r>
    </w:p>
    <w:p w:rsidR="00DA1FF1" w:rsidRPr="008D2444" w:rsidRDefault="00DA1FF1" w:rsidP="00DA1FF1">
      <w:pPr>
        <w:tabs>
          <w:tab w:val="left" w:pos="1276"/>
        </w:tabs>
        <w:spacing w:line="360" w:lineRule="auto"/>
        <w:ind w:firstLineChars="200" w:firstLine="420"/>
        <w:rPr>
          <w:rFonts w:ascii="宋体" w:hAnsi="宋体"/>
          <w:color w:val="548DD4"/>
          <w:szCs w:val="21"/>
        </w:rPr>
      </w:pPr>
      <w:r w:rsidRPr="0087786C">
        <w:rPr>
          <w:rFonts w:ascii="宋体" w:hAnsi="宋体" w:hint="eastAsia"/>
          <w:szCs w:val="21"/>
        </w:rPr>
        <w:lastRenderedPageBreak/>
        <w:t>操作员应能编程和启动趋势记录图。也可被屏幕调用显示。每一个趋势记录图记录时间间隔可以采用从</w:t>
      </w:r>
      <w:r w:rsidRPr="00A774B5">
        <w:rPr>
          <w:rFonts w:ascii="宋体" w:hAnsi="宋体" w:hint="eastAsia"/>
          <w:szCs w:val="21"/>
          <w:u w:val="single"/>
        </w:rPr>
        <w:t>5秒至1个小时</w:t>
      </w:r>
      <w:r w:rsidRPr="0087786C">
        <w:rPr>
          <w:rFonts w:ascii="宋体" w:hAnsi="宋体" w:hint="eastAsia"/>
          <w:szCs w:val="21"/>
        </w:rPr>
        <w:t>之间的数值，请投标人给出具体建议数据，趋势记录图应存储60天。</w:t>
      </w:r>
      <w:r w:rsidR="00A774B5" w:rsidRPr="008D2444">
        <w:rPr>
          <w:rFonts w:ascii="宋体" w:hAnsi="宋体" w:hint="eastAsia"/>
          <w:color w:val="548DD4"/>
          <w:szCs w:val="21"/>
        </w:rPr>
        <w:t>目前最小间隔5</w:t>
      </w:r>
      <w:commentRangeStart w:id="700"/>
      <w:r w:rsidR="00A774B5" w:rsidRPr="008D2444">
        <w:rPr>
          <w:rFonts w:ascii="宋体" w:hAnsi="宋体" w:hint="eastAsia"/>
          <w:color w:val="548DD4"/>
          <w:szCs w:val="21"/>
        </w:rPr>
        <w:t>分钟</w:t>
      </w:r>
      <w:commentRangeEnd w:id="700"/>
      <w:r w:rsidR="002041FB">
        <w:rPr>
          <w:rStyle w:val="af7"/>
          <w:lang w:val="zh-CN"/>
        </w:rPr>
        <w:commentReference w:id="700"/>
      </w:r>
      <w:r w:rsidR="00A774B5" w:rsidRPr="008D2444">
        <w:rPr>
          <w:rFonts w:ascii="宋体" w:hAnsi="宋体" w:hint="eastAsia"/>
          <w:color w:val="548DD4"/>
          <w:szCs w:val="21"/>
        </w:rPr>
        <w:t>。</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在一个窗口，任意时刻，可以选择多个趋势记录，方便进行比较。每一个趋势图应使用不同的颜色进行显示或打印。</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系统应能同时记录40个点以上的趋势记录图。这些数据应以一定的格式进行存储，可以下载到计算机上，并可进行进一步的评估和分析。</w:t>
      </w:r>
    </w:p>
    <w:p w:rsidR="00DA1FF1" w:rsidRPr="0087786C" w:rsidRDefault="00DA1FF1" w:rsidP="00DA1FF1">
      <w:pPr>
        <w:keepNext/>
        <w:keepLines/>
        <w:numPr>
          <w:ilvl w:val="3"/>
          <w:numId w:val="1"/>
        </w:numPr>
        <w:spacing w:line="360" w:lineRule="auto"/>
        <w:outlineLvl w:val="3"/>
        <w:rPr>
          <w:rFonts w:ascii="宋体" w:eastAsia="黑体" w:hAnsi="宋体"/>
          <w:b/>
          <w:szCs w:val="21"/>
        </w:rPr>
      </w:pPr>
      <w:bookmarkStart w:id="701" w:name="_Toc38766553"/>
      <w:bookmarkStart w:id="702" w:name="_Toc38789621"/>
      <w:bookmarkStart w:id="703" w:name="_Toc107830078"/>
      <w:r w:rsidRPr="0087786C">
        <w:rPr>
          <w:rFonts w:ascii="宋体" w:eastAsia="黑体" w:hAnsi="宋体" w:hint="eastAsia"/>
          <w:b/>
          <w:szCs w:val="21"/>
        </w:rPr>
        <w:t>实时趋势记录</w:t>
      </w:r>
      <w:bookmarkEnd w:id="701"/>
      <w:bookmarkEnd w:id="702"/>
      <w:bookmarkEnd w:id="703"/>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模拟量趋势记录图、测量值或者状态可在操作员工作站上实时显示。</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可以多窗口同时显示趋势记录图。</w:t>
      </w:r>
      <w:r w:rsidR="00A774B5" w:rsidRPr="008D2444">
        <w:rPr>
          <w:rFonts w:ascii="宋体" w:hAnsi="宋体" w:hint="eastAsia"/>
          <w:color w:val="548DD4"/>
          <w:szCs w:val="21"/>
        </w:rPr>
        <w:t>（需要同时放多个插件）</w:t>
      </w:r>
      <w:r w:rsidRPr="0087786C">
        <w:rPr>
          <w:rFonts w:ascii="宋体" w:hAnsi="宋体" w:hint="eastAsia"/>
          <w:szCs w:val="21"/>
        </w:rPr>
        <w:t>每一个趋势图应使用不同的颜色进行显示或打印。</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在一个窗口，任意时刻，可以选择多个趋势记录，方便进行比较。每一个趋势图应使用不同的颜色进行显示或打印。</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操作员应能编程和启动趋势记录。也可以被屏幕调用显示。</w:t>
      </w:r>
      <w:r w:rsidRPr="00A774B5">
        <w:rPr>
          <w:rFonts w:ascii="宋体" w:hAnsi="宋体" w:hint="eastAsia"/>
          <w:szCs w:val="21"/>
          <w:u w:val="single"/>
        </w:rPr>
        <w:t>趋势图记录时间间隔应与模拟量采样周期相等</w:t>
      </w:r>
      <w:r w:rsidRPr="0087786C">
        <w:rPr>
          <w:rFonts w:ascii="宋体" w:hAnsi="宋体" w:hint="eastAsia"/>
          <w:szCs w:val="21"/>
        </w:rPr>
        <w:t>。</w:t>
      </w:r>
      <w:r w:rsidR="00A774B5" w:rsidRPr="008D2444">
        <w:rPr>
          <w:rFonts w:ascii="宋体" w:hAnsi="宋体" w:hint="eastAsia"/>
          <w:color w:val="548DD4"/>
          <w:szCs w:val="21"/>
        </w:rPr>
        <w:t>与</w:t>
      </w:r>
      <w:r w:rsidR="001D0BF0" w:rsidRPr="008D2444">
        <w:rPr>
          <w:rFonts w:ascii="宋体" w:hAnsi="宋体" w:hint="eastAsia"/>
          <w:color w:val="548DD4"/>
          <w:szCs w:val="21"/>
        </w:rPr>
        <w:t>存盘周期相等，</w:t>
      </w:r>
      <w:commentRangeStart w:id="704"/>
      <w:r w:rsidR="001D0BF0" w:rsidRPr="008D2444">
        <w:rPr>
          <w:rFonts w:ascii="宋体" w:hAnsi="宋体" w:hint="eastAsia"/>
          <w:color w:val="548DD4"/>
          <w:szCs w:val="21"/>
        </w:rPr>
        <w:t>存盘周期5分钟以上</w:t>
      </w:r>
      <w:commentRangeEnd w:id="704"/>
      <w:r w:rsidR="002041FB">
        <w:rPr>
          <w:rStyle w:val="af7"/>
          <w:lang w:val="zh-CN"/>
        </w:rPr>
        <w:commentReference w:id="704"/>
      </w:r>
      <w:r w:rsidR="001D0BF0" w:rsidRPr="008D2444">
        <w:rPr>
          <w:rFonts w:ascii="宋体" w:hAnsi="宋体" w:hint="eastAsia"/>
          <w:color w:val="548DD4"/>
          <w:szCs w:val="21"/>
        </w:rPr>
        <w:t>。</w:t>
      </w:r>
      <w:r w:rsidRPr="0087786C">
        <w:rPr>
          <w:rFonts w:ascii="宋体" w:hAnsi="宋体" w:hint="eastAsia"/>
          <w:szCs w:val="21"/>
        </w:rPr>
        <w:t>以“先进先出”为原则，允许最少30个数值进行画图。</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系统应能同时记录18个点以上的实时趋势图。</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705" w:name="_Toc38766554"/>
      <w:bookmarkStart w:id="706" w:name="_Toc38789622"/>
      <w:bookmarkStart w:id="707" w:name="_Toc58776225"/>
      <w:bookmarkStart w:id="708" w:name="_Toc107830079"/>
      <w:bookmarkStart w:id="709" w:name="_Toc533496943"/>
      <w:bookmarkStart w:id="710" w:name="_Toc534515768"/>
      <w:r w:rsidRPr="0087786C">
        <w:rPr>
          <w:rFonts w:ascii="宋体" w:eastAsia="黑体" w:hAnsi="宋体" w:hint="eastAsia"/>
          <w:bCs/>
          <w:szCs w:val="21"/>
        </w:rPr>
        <w:t>设备标</w:t>
      </w:r>
      <w:bookmarkEnd w:id="705"/>
      <w:bookmarkEnd w:id="706"/>
      <w:r w:rsidRPr="0087786C">
        <w:rPr>
          <w:rFonts w:ascii="宋体" w:eastAsia="黑体" w:hAnsi="宋体" w:hint="eastAsia"/>
          <w:bCs/>
          <w:szCs w:val="21"/>
        </w:rPr>
        <w:t>签</w:t>
      </w:r>
      <w:bookmarkEnd w:id="707"/>
      <w:bookmarkEnd w:id="708"/>
      <w:bookmarkEnd w:id="709"/>
      <w:bookmarkEnd w:id="710"/>
    </w:p>
    <w:p w:rsidR="00DA1FF1" w:rsidRPr="008D2444" w:rsidRDefault="00DA1FF1" w:rsidP="00DA1FF1">
      <w:pPr>
        <w:tabs>
          <w:tab w:val="left" w:pos="1276"/>
        </w:tabs>
        <w:spacing w:line="360" w:lineRule="auto"/>
        <w:ind w:firstLineChars="200" w:firstLine="420"/>
        <w:rPr>
          <w:rFonts w:ascii="宋体" w:hAnsi="宋体"/>
          <w:color w:val="548DD4"/>
          <w:szCs w:val="21"/>
        </w:rPr>
      </w:pPr>
      <w:r w:rsidRPr="0087786C">
        <w:rPr>
          <w:rFonts w:ascii="宋体" w:hAnsi="宋体"/>
          <w:szCs w:val="21"/>
        </w:rPr>
        <w:t>ISCS</w:t>
      </w:r>
      <w:r w:rsidRPr="0087786C">
        <w:rPr>
          <w:rFonts w:ascii="宋体" w:hAnsi="宋体" w:hint="eastAsia"/>
          <w:szCs w:val="21"/>
        </w:rPr>
        <w:t>软件允许操作员设定所有设备为“允许工作”模式，在维护人员进行现场维护前，他必须获取系统的“允许工作证”。</w:t>
      </w:r>
      <w:r w:rsidR="001D0BF0" w:rsidRPr="008D2444">
        <w:rPr>
          <w:rFonts w:ascii="宋体" w:hAnsi="宋体" w:hint="eastAsia"/>
          <w:color w:val="548DD4"/>
          <w:szCs w:val="21"/>
        </w:rPr>
        <w:t>挂牌操作，目前只有电力系统有挂牌。</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标记和取消标记均应打印和存档。</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711" w:name="_Toc45072070"/>
      <w:bookmarkStart w:id="712" w:name="_Toc45159668"/>
      <w:bookmarkStart w:id="713" w:name="_Toc53996609"/>
      <w:bookmarkStart w:id="714" w:name="_Toc58776226"/>
      <w:bookmarkStart w:id="715" w:name="_Toc107830080"/>
      <w:bookmarkStart w:id="716" w:name="_Toc533496944"/>
      <w:bookmarkStart w:id="717" w:name="_Toc534515769"/>
      <w:commentRangeStart w:id="718"/>
      <w:r w:rsidRPr="0087786C">
        <w:rPr>
          <w:rFonts w:ascii="宋体" w:eastAsia="黑体" w:hAnsi="宋体" w:hint="eastAsia"/>
          <w:bCs/>
          <w:szCs w:val="21"/>
        </w:rPr>
        <w:t>脱离扫描</w:t>
      </w:r>
      <w:bookmarkEnd w:id="711"/>
      <w:bookmarkEnd w:id="712"/>
      <w:bookmarkEnd w:id="713"/>
      <w:bookmarkEnd w:id="714"/>
      <w:bookmarkEnd w:id="715"/>
      <w:bookmarkEnd w:id="716"/>
      <w:bookmarkEnd w:id="717"/>
      <w:commentRangeEnd w:id="718"/>
      <w:r w:rsidR="002041FB">
        <w:rPr>
          <w:rStyle w:val="af7"/>
          <w:lang w:val="zh-CN"/>
        </w:rPr>
        <w:commentReference w:id="718"/>
      </w:r>
    </w:p>
    <w:p w:rsidR="00DA1FF1" w:rsidRPr="008D2444" w:rsidRDefault="00DA1FF1" w:rsidP="00DA1FF1">
      <w:pPr>
        <w:tabs>
          <w:tab w:val="left" w:pos="1276"/>
        </w:tabs>
        <w:spacing w:line="360" w:lineRule="auto"/>
        <w:ind w:firstLineChars="200" w:firstLine="420"/>
        <w:rPr>
          <w:rFonts w:ascii="宋体" w:hAnsi="宋体"/>
          <w:color w:val="548DD4"/>
          <w:szCs w:val="21"/>
        </w:rPr>
      </w:pPr>
      <w:bookmarkStart w:id="719" w:name="_Toc44108708"/>
      <w:r w:rsidRPr="0087786C">
        <w:rPr>
          <w:rFonts w:ascii="宋体" w:hAnsi="宋体" w:hint="eastAsia"/>
          <w:szCs w:val="21"/>
        </w:rPr>
        <w:t>应可挂起对</w:t>
      </w:r>
      <w:r w:rsidRPr="001D0BF0">
        <w:rPr>
          <w:rFonts w:ascii="宋体" w:hAnsi="宋体" w:hint="eastAsia"/>
          <w:szCs w:val="21"/>
          <w:u w:val="single"/>
        </w:rPr>
        <w:t>模拟量</w:t>
      </w:r>
      <w:r w:rsidRPr="0087786C">
        <w:rPr>
          <w:rFonts w:ascii="宋体" w:hAnsi="宋体" w:hint="eastAsia"/>
          <w:szCs w:val="21"/>
        </w:rPr>
        <w:t>、</w:t>
      </w:r>
      <w:r w:rsidRPr="001D0BF0">
        <w:rPr>
          <w:rFonts w:ascii="宋体" w:hAnsi="宋体" w:hint="eastAsia"/>
          <w:szCs w:val="21"/>
          <w:u w:val="single"/>
        </w:rPr>
        <w:t>脉冲量</w:t>
      </w:r>
      <w:r w:rsidRPr="0087786C">
        <w:rPr>
          <w:rFonts w:ascii="宋体" w:hAnsi="宋体" w:hint="eastAsia"/>
          <w:szCs w:val="21"/>
        </w:rPr>
        <w:t>和开关量点的扫描。“脱离扫描”状态一旦解除，该点将继续恢复数据的刷新。</w:t>
      </w:r>
      <w:r w:rsidR="001D0BF0" w:rsidRPr="008D2444">
        <w:rPr>
          <w:rFonts w:ascii="宋体" w:hAnsi="宋体" w:hint="eastAsia"/>
          <w:color w:val="548DD4"/>
          <w:szCs w:val="21"/>
        </w:rPr>
        <w:t>打算用人工置位做，模拟量、脉冲量无法置数，开关量非电力也无法置数。</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MMI应提供</w:t>
      </w:r>
      <w:r w:rsidRPr="00EC60F0">
        <w:rPr>
          <w:rFonts w:ascii="宋体" w:hAnsi="宋体" w:hint="eastAsia"/>
          <w:szCs w:val="21"/>
          <w:u w:val="single"/>
        </w:rPr>
        <w:t>一个一览表显示</w:t>
      </w:r>
      <w:r w:rsidRPr="0087786C">
        <w:rPr>
          <w:rFonts w:ascii="宋体" w:hAnsi="宋体" w:hint="eastAsia"/>
          <w:szCs w:val="21"/>
        </w:rPr>
        <w:t>当前所有“脱离扫描”的点。</w:t>
      </w:r>
      <w:bookmarkEnd w:id="719"/>
      <w:r w:rsidR="00EC60F0" w:rsidRPr="008D2444">
        <w:rPr>
          <w:rFonts w:ascii="宋体" w:hAnsi="宋体" w:hint="eastAsia"/>
          <w:color w:val="548DD4"/>
          <w:szCs w:val="21"/>
        </w:rPr>
        <w:t>无此功能</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720" w:name="_Toc58776227"/>
      <w:bookmarkStart w:id="721" w:name="_Toc107830081"/>
      <w:bookmarkStart w:id="722" w:name="_Toc533496945"/>
      <w:bookmarkStart w:id="723" w:name="_Toc534515770"/>
      <w:r w:rsidRPr="0087786C">
        <w:rPr>
          <w:rFonts w:ascii="宋体" w:eastAsia="黑体" w:hAnsi="宋体" w:hint="eastAsia"/>
          <w:bCs/>
          <w:szCs w:val="21"/>
        </w:rPr>
        <w:t>手动超驰</w:t>
      </w:r>
      <w:bookmarkEnd w:id="720"/>
      <w:bookmarkEnd w:id="721"/>
      <w:bookmarkEnd w:id="722"/>
      <w:bookmarkEnd w:id="723"/>
      <w:commentRangeStart w:id="724"/>
      <w:r w:rsidR="001D0BF0" w:rsidRPr="008D2444">
        <w:rPr>
          <w:rFonts w:ascii="宋体" w:eastAsia="黑体" w:hAnsi="宋体" w:hint="eastAsia"/>
          <w:bCs/>
          <w:color w:val="548DD4"/>
          <w:szCs w:val="21"/>
        </w:rPr>
        <w:t>不理解超驰</w:t>
      </w:r>
      <w:commentRangeEnd w:id="724"/>
      <w:r w:rsidR="002041FB">
        <w:rPr>
          <w:rStyle w:val="af7"/>
          <w:lang w:val="zh-CN"/>
        </w:rPr>
        <w:commentReference w:id="724"/>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ISCS软件应可对模拟量、脉冲量和开关量点进行手动超驰。</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超驰点的超驰状态一旦解除，该点将恢复数据刷新。</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szCs w:val="21"/>
        </w:rPr>
        <w:t>MMI</w:t>
      </w:r>
      <w:r w:rsidRPr="0087786C">
        <w:rPr>
          <w:rFonts w:ascii="宋体" w:hAnsi="宋体" w:hint="eastAsia"/>
          <w:szCs w:val="21"/>
        </w:rPr>
        <w:t>应提供一个一览表显示当前所有手动超驰点。</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725" w:name="_Toc38766556"/>
      <w:bookmarkStart w:id="726" w:name="_Toc38789624"/>
      <w:bookmarkStart w:id="727" w:name="_Toc58776229"/>
      <w:bookmarkStart w:id="728" w:name="_Toc107830082"/>
      <w:bookmarkStart w:id="729" w:name="_Toc533496946"/>
      <w:bookmarkStart w:id="730" w:name="_Toc534515771"/>
      <w:r w:rsidRPr="0087786C">
        <w:rPr>
          <w:rFonts w:ascii="宋体" w:eastAsia="黑体" w:hAnsi="宋体" w:hint="eastAsia"/>
          <w:bCs/>
          <w:szCs w:val="21"/>
        </w:rPr>
        <w:lastRenderedPageBreak/>
        <w:t>响应程序</w:t>
      </w:r>
      <w:bookmarkEnd w:id="725"/>
      <w:bookmarkEnd w:id="726"/>
      <w:bookmarkEnd w:id="727"/>
      <w:bookmarkEnd w:id="728"/>
      <w:bookmarkEnd w:id="729"/>
      <w:bookmarkEnd w:id="730"/>
      <w:commentRangeStart w:id="731"/>
      <w:r w:rsidR="00EC60F0" w:rsidRPr="008D2444">
        <w:rPr>
          <w:rFonts w:ascii="宋体" w:eastAsia="黑体" w:hAnsi="宋体" w:hint="eastAsia"/>
          <w:bCs/>
          <w:color w:val="548DD4"/>
          <w:szCs w:val="21"/>
        </w:rPr>
        <w:t>需要细化</w:t>
      </w:r>
      <w:commentRangeEnd w:id="731"/>
      <w:r w:rsidR="002041FB">
        <w:rPr>
          <w:rStyle w:val="af7"/>
          <w:lang w:val="zh-CN"/>
        </w:rPr>
        <w:commentReference w:id="731"/>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rPr>
        <w:t>ISCS</w:t>
      </w:r>
      <w:r w:rsidRPr="0087786C">
        <w:rPr>
          <w:rFonts w:ascii="宋体" w:hAnsi="宋体" w:hint="eastAsia"/>
          <w:szCs w:val="21"/>
        </w:rPr>
        <w:t>可对单个或序列事件作出响应，这些响应是通过自动触发预先设定的程序进行的。每个响应程序可由用户自定义，并且最多可定义36个控制命令。系统设计容量应不小于200个响应程序。投标人应设计和测试所有的响应程序。</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当响应程序的触发条件不满足时，操作员可人工触发。如果运营需要，操作员有权禁止或允许触发。</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732" w:name="_Toc38766557"/>
      <w:bookmarkStart w:id="733" w:name="_Toc38789625"/>
      <w:bookmarkStart w:id="734" w:name="_Toc58776230"/>
      <w:bookmarkStart w:id="735" w:name="_Toc107830083"/>
      <w:bookmarkStart w:id="736" w:name="_Toc533496947"/>
      <w:bookmarkStart w:id="737" w:name="_Toc534515772"/>
      <w:r w:rsidRPr="0087786C">
        <w:rPr>
          <w:rFonts w:ascii="宋体" w:eastAsia="黑体" w:hAnsi="宋体" w:hint="eastAsia"/>
          <w:bCs/>
          <w:szCs w:val="21"/>
        </w:rPr>
        <w:t>时间表</w:t>
      </w:r>
      <w:bookmarkEnd w:id="732"/>
      <w:bookmarkEnd w:id="733"/>
      <w:r w:rsidRPr="0087786C">
        <w:rPr>
          <w:rFonts w:ascii="宋体" w:eastAsia="黑体" w:hAnsi="宋体" w:hint="eastAsia"/>
          <w:bCs/>
          <w:szCs w:val="21"/>
        </w:rPr>
        <w:t>调度</w:t>
      </w:r>
      <w:bookmarkEnd w:id="734"/>
      <w:bookmarkEnd w:id="735"/>
      <w:bookmarkEnd w:id="736"/>
      <w:bookmarkEnd w:id="737"/>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ISCS软件应提供时间表功能，允许用户根据配置的时间表启动设备控制命令</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操作员通过</w:t>
      </w:r>
      <w:r w:rsidRPr="0087786C">
        <w:rPr>
          <w:rFonts w:ascii="宋体" w:hAnsi="宋体"/>
          <w:szCs w:val="21"/>
        </w:rPr>
        <w:t>MM</w:t>
      </w:r>
      <w:r w:rsidRPr="0087786C">
        <w:rPr>
          <w:rFonts w:ascii="宋体" w:hAnsi="宋体" w:hint="eastAsia"/>
          <w:szCs w:val="21"/>
        </w:rPr>
        <w:t>I可以配置、增加、修改、删除每个时间表程序的内容包括选择模式和编辑启动时间等内容</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当到达时间表预定的时间，ISCS将触发相关的控制功能</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OCC应可以配置不少于</w:t>
      </w:r>
      <w:r w:rsidRPr="0087786C">
        <w:rPr>
          <w:rFonts w:ascii="宋体" w:hAnsi="宋体"/>
          <w:szCs w:val="21"/>
        </w:rPr>
        <w:t>50</w:t>
      </w:r>
      <w:r w:rsidRPr="0087786C">
        <w:rPr>
          <w:rFonts w:ascii="宋体" w:hAnsi="宋体" w:hint="eastAsia"/>
          <w:szCs w:val="21"/>
        </w:rPr>
        <w:t>个时间表程序（具体数量待设计联络定）</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每个车站应可以配置不少于</w:t>
      </w:r>
      <w:r w:rsidRPr="0087786C">
        <w:rPr>
          <w:rFonts w:ascii="宋体" w:hAnsi="宋体"/>
          <w:szCs w:val="21"/>
        </w:rPr>
        <w:t>10</w:t>
      </w:r>
      <w:r w:rsidRPr="0087786C">
        <w:rPr>
          <w:rFonts w:ascii="宋体" w:hAnsi="宋体" w:hint="eastAsia"/>
          <w:szCs w:val="21"/>
        </w:rPr>
        <w:t>个时间表程序</w:t>
      </w:r>
      <w:r w:rsidRPr="0087786C">
        <w:rPr>
          <w:rFonts w:ascii="宋体" w:hAnsi="宋体"/>
          <w:szCs w:val="21"/>
        </w:rPr>
        <w:t>(</w:t>
      </w:r>
      <w:r w:rsidRPr="0087786C">
        <w:rPr>
          <w:rFonts w:ascii="宋体" w:hAnsi="宋体" w:hint="eastAsia"/>
          <w:szCs w:val="21"/>
        </w:rPr>
        <w:t>具体数量待设计联络定</w:t>
      </w:r>
      <w:r w:rsidRPr="0087786C">
        <w:rPr>
          <w:rFonts w:ascii="宋体" w:hAnsi="宋体"/>
          <w:szCs w:val="21"/>
        </w:rPr>
        <w:t>)</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每个时间表程序，操作员可定义其激活的日期和时间。</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所有的时间表，操作员都可以在线使之有效或无效。不论设备是否处于时间表控制之下，操作员均可对其完成手动控制。</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投标人根据工程经验在投标文件中提供时间表调度的详细实现方案，包括某个专业、跨多个专业的设计。</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738" w:name="_Toc45159672"/>
      <w:bookmarkStart w:id="739" w:name="_Toc53996613"/>
      <w:bookmarkStart w:id="740" w:name="_Toc45072074"/>
      <w:bookmarkStart w:id="741" w:name="_Toc58776231"/>
      <w:bookmarkStart w:id="742" w:name="_Toc107830084"/>
      <w:bookmarkStart w:id="743" w:name="_Toc533496948"/>
      <w:bookmarkStart w:id="744" w:name="_Toc534515773"/>
      <w:r w:rsidRPr="0087786C">
        <w:rPr>
          <w:rFonts w:ascii="宋体" w:eastAsia="黑体" w:hAnsi="宋体" w:hint="eastAsia"/>
          <w:bCs/>
          <w:szCs w:val="21"/>
        </w:rPr>
        <w:t>屏幕拷贝</w:t>
      </w:r>
      <w:bookmarkEnd w:id="738"/>
      <w:bookmarkEnd w:id="739"/>
      <w:bookmarkEnd w:id="740"/>
      <w:bookmarkEnd w:id="741"/>
      <w:bookmarkEnd w:id="742"/>
      <w:bookmarkEnd w:id="743"/>
      <w:bookmarkEnd w:id="744"/>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ISCS软件至少应提供下列屏幕打印功能：</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操作员发出命令可将当前屏幕上显示的图形导出到一个打印文件中</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操作员发出命令可将当前屏幕上显示的图形在报表打印机上打印</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操作员发出命令可将选定的显示图形导出到一个打印文件中</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操作员发出命令可将选定的显示图形在报表打印机上打印</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745" w:name="_Toc45072075"/>
      <w:bookmarkStart w:id="746" w:name="_Toc45159673"/>
      <w:bookmarkStart w:id="747" w:name="_Toc53996614"/>
      <w:bookmarkStart w:id="748" w:name="_Toc58776232"/>
      <w:bookmarkStart w:id="749" w:name="_Toc107830085"/>
      <w:bookmarkStart w:id="750" w:name="_Toc533496949"/>
      <w:bookmarkStart w:id="751" w:name="_Toc534515774"/>
      <w:r w:rsidRPr="0087786C">
        <w:rPr>
          <w:rFonts w:ascii="宋体" w:eastAsia="黑体" w:hAnsi="宋体" w:hint="eastAsia"/>
          <w:bCs/>
          <w:szCs w:val="21"/>
        </w:rPr>
        <w:t>数据记录</w:t>
      </w:r>
      <w:bookmarkEnd w:id="745"/>
      <w:bookmarkEnd w:id="746"/>
      <w:bookmarkEnd w:id="747"/>
      <w:bookmarkEnd w:id="748"/>
      <w:bookmarkEnd w:id="749"/>
      <w:bookmarkEnd w:id="750"/>
      <w:bookmarkEnd w:id="751"/>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记录的数据应可以按一定的时间间隔进行记录。在线时可通过趋势曲线或列表方式再现记录的数据。</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752" w:name="_Toc38766551"/>
      <w:bookmarkStart w:id="753" w:name="_Toc38789619"/>
      <w:bookmarkStart w:id="754" w:name="_Toc58776233"/>
      <w:bookmarkStart w:id="755" w:name="_Toc107830086"/>
      <w:bookmarkStart w:id="756" w:name="_Toc533496950"/>
      <w:bookmarkStart w:id="757" w:name="_Toc534515775"/>
      <w:r w:rsidRPr="0087786C">
        <w:rPr>
          <w:rFonts w:ascii="宋体" w:eastAsia="黑体" w:hAnsi="宋体" w:hint="eastAsia"/>
          <w:bCs/>
          <w:szCs w:val="21"/>
        </w:rPr>
        <w:t>报表</w:t>
      </w:r>
      <w:bookmarkEnd w:id="752"/>
      <w:bookmarkEnd w:id="753"/>
      <w:bookmarkEnd w:id="754"/>
      <w:bookmarkEnd w:id="755"/>
      <w:r w:rsidRPr="0087786C">
        <w:rPr>
          <w:rFonts w:ascii="宋体" w:eastAsia="黑体" w:hAnsi="宋体" w:hint="eastAsia"/>
          <w:bCs/>
          <w:szCs w:val="21"/>
        </w:rPr>
        <w:t>管理</w:t>
      </w:r>
      <w:bookmarkEnd w:id="756"/>
      <w:bookmarkEnd w:id="757"/>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ISCS能够对ISCS历史数据库中的ISCS及各接口子系统的状态、各种报警、模拟量进行处理，从而能够按年、月、日、时间段及按子系统、车站、设备查询和生成各种所需报表。</w:t>
      </w:r>
      <w:r w:rsidRPr="0087786C">
        <w:rPr>
          <w:rFonts w:ascii="宋体" w:hAnsi="宋体" w:hint="eastAsia"/>
          <w:szCs w:val="21"/>
        </w:rPr>
        <w:lastRenderedPageBreak/>
        <w:t>并提供各种报表摸版，自定义生成多种报表。</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能够按照</w:t>
      </w:r>
      <w:r w:rsidRPr="00EC60F0">
        <w:rPr>
          <w:rFonts w:ascii="宋体" w:hAnsi="宋体" w:hint="eastAsia"/>
          <w:szCs w:val="21"/>
          <w:u w:val="single"/>
        </w:rPr>
        <w:t>HTML</w:t>
      </w:r>
      <w:r w:rsidRPr="0087786C">
        <w:rPr>
          <w:rFonts w:ascii="宋体" w:hAnsi="宋体" w:hint="eastAsia"/>
          <w:szCs w:val="21"/>
        </w:rPr>
        <w:t>与CSV等格式生成报表，用户应可将报表数据输出到通用文字及电子表格应用软件供分析和操作。</w:t>
      </w:r>
      <w:r w:rsidR="00EC60F0" w:rsidRPr="008D2444">
        <w:rPr>
          <w:rFonts w:ascii="宋体" w:hAnsi="宋体" w:hint="eastAsia"/>
          <w:color w:val="548DD4"/>
          <w:szCs w:val="21"/>
        </w:rPr>
        <w:t>H</w:t>
      </w:r>
      <w:r w:rsidR="00EC60F0" w:rsidRPr="008D2444">
        <w:rPr>
          <w:rFonts w:ascii="宋体" w:hAnsi="宋体"/>
          <w:color w:val="548DD4"/>
          <w:szCs w:val="21"/>
        </w:rPr>
        <w:t>TML</w:t>
      </w:r>
      <w:r w:rsidR="00EC60F0" w:rsidRPr="008D2444">
        <w:rPr>
          <w:rFonts w:ascii="宋体" w:hAnsi="宋体" w:hint="eastAsia"/>
          <w:color w:val="548DD4"/>
          <w:szCs w:val="21"/>
        </w:rPr>
        <w:t>报表格式需确认</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投标人应能保证报表查询和生成的速度。</w:t>
      </w:r>
    </w:p>
    <w:p w:rsidR="00DA1FF1" w:rsidRPr="008D2444" w:rsidRDefault="00DA1FF1" w:rsidP="00DA1FF1">
      <w:pPr>
        <w:tabs>
          <w:tab w:val="left" w:pos="1276"/>
        </w:tabs>
        <w:spacing w:line="360" w:lineRule="auto"/>
        <w:ind w:firstLineChars="200" w:firstLine="420"/>
        <w:rPr>
          <w:rFonts w:ascii="宋体" w:hAnsi="宋体"/>
          <w:color w:val="548DD4"/>
          <w:szCs w:val="21"/>
        </w:rPr>
      </w:pPr>
      <w:r w:rsidRPr="0087786C">
        <w:rPr>
          <w:rFonts w:ascii="宋体" w:hAnsi="宋体" w:hint="eastAsia"/>
          <w:szCs w:val="21"/>
        </w:rPr>
        <w:t>全线可实现报表种类包含但不限如下（具体报表内容设计联络时确定）：</w:t>
      </w:r>
      <w:r w:rsidR="00EC60F0" w:rsidRPr="008D2444">
        <w:rPr>
          <w:rFonts w:ascii="宋体" w:hAnsi="宋体" w:hint="eastAsia"/>
          <w:color w:val="548DD4"/>
          <w:szCs w:val="21"/>
        </w:rPr>
        <w:t>报表功能需要有点表和表头后再确认。</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车站或系统报警数量分布表</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全线</w:t>
      </w:r>
      <w:r w:rsidRPr="0087786C">
        <w:rPr>
          <w:rFonts w:ascii="宋体" w:hAnsi="宋体"/>
          <w:szCs w:val="21"/>
        </w:rPr>
        <w:t>ISCS</w:t>
      </w:r>
      <w:r w:rsidRPr="0087786C">
        <w:rPr>
          <w:rFonts w:ascii="宋体" w:hAnsi="宋体" w:hint="eastAsia"/>
          <w:szCs w:val="21"/>
        </w:rPr>
        <w:t>报表</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全线</w:t>
      </w:r>
      <w:r w:rsidRPr="0087786C">
        <w:rPr>
          <w:rFonts w:ascii="宋体" w:hAnsi="宋体"/>
          <w:szCs w:val="21"/>
        </w:rPr>
        <w:t>PSCADA</w:t>
      </w:r>
      <w:r w:rsidRPr="0087786C">
        <w:rPr>
          <w:rFonts w:ascii="宋体" w:hAnsi="宋体" w:hint="eastAsia"/>
          <w:szCs w:val="21"/>
        </w:rPr>
        <w:t>报表</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全线</w:t>
      </w:r>
      <w:r w:rsidRPr="0087786C">
        <w:rPr>
          <w:rFonts w:ascii="宋体" w:hAnsi="宋体"/>
          <w:szCs w:val="21"/>
        </w:rPr>
        <w:t>FAS</w:t>
      </w:r>
      <w:r w:rsidRPr="0087786C">
        <w:rPr>
          <w:rFonts w:ascii="宋体" w:hAnsi="宋体" w:hint="eastAsia"/>
          <w:szCs w:val="21"/>
        </w:rPr>
        <w:t>报表</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全线</w:t>
      </w:r>
      <w:r w:rsidRPr="0087786C">
        <w:rPr>
          <w:rFonts w:ascii="宋体" w:hAnsi="宋体"/>
          <w:szCs w:val="21"/>
        </w:rPr>
        <w:t>BAS</w:t>
      </w:r>
      <w:r w:rsidRPr="0087786C">
        <w:rPr>
          <w:rFonts w:ascii="宋体" w:hAnsi="宋体" w:hint="eastAsia"/>
          <w:szCs w:val="21"/>
        </w:rPr>
        <w:t>报表</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全线</w:t>
      </w:r>
      <w:r w:rsidRPr="0087786C">
        <w:rPr>
          <w:rFonts w:ascii="宋体" w:hAnsi="宋体"/>
          <w:szCs w:val="21"/>
        </w:rPr>
        <w:t>PSD</w:t>
      </w:r>
      <w:r w:rsidRPr="0087786C">
        <w:rPr>
          <w:rFonts w:ascii="宋体" w:hAnsi="宋体" w:hint="eastAsia"/>
          <w:szCs w:val="21"/>
        </w:rPr>
        <w:t>报表</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全线AF报表</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全线</w:t>
      </w:r>
      <w:r w:rsidRPr="0087786C">
        <w:rPr>
          <w:rFonts w:ascii="宋体" w:hAnsi="宋体"/>
          <w:szCs w:val="21"/>
        </w:rPr>
        <w:t>AFC</w:t>
      </w:r>
      <w:r w:rsidRPr="0087786C">
        <w:rPr>
          <w:rFonts w:ascii="宋体" w:hAnsi="宋体" w:hint="eastAsia"/>
          <w:szCs w:val="21"/>
        </w:rPr>
        <w:t>报表</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全线</w:t>
      </w:r>
      <w:r w:rsidRPr="0087786C">
        <w:rPr>
          <w:rFonts w:ascii="宋体" w:hAnsi="宋体"/>
          <w:szCs w:val="21"/>
        </w:rPr>
        <w:t>PIDS</w:t>
      </w:r>
      <w:r w:rsidRPr="0087786C">
        <w:rPr>
          <w:rFonts w:ascii="宋体" w:hAnsi="宋体" w:hint="eastAsia"/>
          <w:szCs w:val="21"/>
        </w:rPr>
        <w:t>报表</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全线</w:t>
      </w:r>
      <w:r w:rsidRPr="0087786C">
        <w:rPr>
          <w:rFonts w:ascii="宋体" w:hAnsi="宋体"/>
          <w:szCs w:val="21"/>
        </w:rPr>
        <w:t>CCTV</w:t>
      </w:r>
      <w:r w:rsidRPr="0087786C">
        <w:rPr>
          <w:rFonts w:ascii="宋体" w:hAnsi="宋体" w:hint="eastAsia"/>
          <w:szCs w:val="21"/>
        </w:rPr>
        <w:t>报表</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全线</w:t>
      </w:r>
      <w:r w:rsidRPr="0087786C">
        <w:rPr>
          <w:rFonts w:ascii="宋体" w:hAnsi="宋体"/>
          <w:szCs w:val="21"/>
        </w:rPr>
        <w:t>PA</w:t>
      </w:r>
      <w:r w:rsidRPr="0087786C">
        <w:rPr>
          <w:rFonts w:ascii="宋体" w:hAnsi="宋体" w:hint="eastAsia"/>
          <w:szCs w:val="21"/>
        </w:rPr>
        <w:t>报表</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全线</w:t>
      </w:r>
      <w:r w:rsidRPr="0087786C">
        <w:rPr>
          <w:rFonts w:ascii="宋体" w:hAnsi="宋体"/>
          <w:szCs w:val="21"/>
        </w:rPr>
        <w:t>ACS</w:t>
      </w:r>
      <w:r w:rsidRPr="0087786C">
        <w:rPr>
          <w:rFonts w:ascii="宋体" w:hAnsi="宋体" w:hint="eastAsia"/>
          <w:szCs w:val="21"/>
        </w:rPr>
        <w:t>报表</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全线</w:t>
      </w:r>
      <w:r w:rsidRPr="0087786C">
        <w:rPr>
          <w:rFonts w:ascii="宋体" w:hAnsi="宋体"/>
          <w:szCs w:val="21"/>
        </w:rPr>
        <w:t>SIG</w:t>
      </w:r>
      <w:r w:rsidRPr="0087786C">
        <w:rPr>
          <w:rFonts w:ascii="宋体" w:hAnsi="宋体" w:hint="eastAsia"/>
          <w:szCs w:val="21"/>
        </w:rPr>
        <w:t>报表</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全线TEL\ALARM报表</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全线</w:t>
      </w:r>
      <w:r w:rsidRPr="0087786C">
        <w:rPr>
          <w:rFonts w:ascii="宋体" w:hAnsi="宋体"/>
          <w:szCs w:val="21"/>
        </w:rPr>
        <w:t>CLK</w:t>
      </w:r>
      <w:r w:rsidRPr="0087786C">
        <w:rPr>
          <w:rFonts w:ascii="宋体" w:hAnsi="宋体" w:hint="eastAsia"/>
          <w:szCs w:val="21"/>
        </w:rPr>
        <w:t>报表</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操作日志报表</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运营日报、月报、季度</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其它全线各种汇总报表</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车站可实现报表种类包含但不限如下（具体报表内容设计联络时确定）：</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车站或系统报警数量分布表</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车站</w:t>
      </w:r>
      <w:r w:rsidRPr="0087786C">
        <w:rPr>
          <w:rFonts w:ascii="宋体" w:hAnsi="宋体"/>
          <w:szCs w:val="21"/>
        </w:rPr>
        <w:t>ISCS</w:t>
      </w:r>
      <w:r w:rsidRPr="0087786C">
        <w:rPr>
          <w:rFonts w:ascii="宋体" w:hAnsi="宋体" w:hint="eastAsia"/>
          <w:szCs w:val="21"/>
        </w:rPr>
        <w:t>报表</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车站</w:t>
      </w:r>
      <w:r w:rsidRPr="0087786C">
        <w:rPr>
          <w:rFonts w:ascii="宋体" w:hAnsi="宋体"/>
          <w:szCs w:val="21"/>
        </w:rPr>
        <w:t>PSCADA</w:t>
      </w:r>
      <w:r w:rsidRPr="0087786C">
        <w:rPr>
          <w:rFonts w:ascii="宋体" w:hAnsi="宋体" w:hint="eastAsia"/>
          <w:szCs w:val="21"/>
        </w:rPr>
        <w:t>报表</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车站</w:t>
      </w:r>
      <w:r w:rsidRPr="0087786C">
        <w:rPr>
          <w:rFonts w:ascii="宋体" w:hAnsi="宋体"/>
          <w:szCs w:val="21"/>
        </w:rPr>
        <w:t>FAS</w:t>
      </w:r>
      <w:r w:rsidRPr="0087786C">
        <w:rPr>
          <w:rFonts w:ascii="宋体" w:hAnsi="宋体" w:hint="eastAsia"/>
          <w:szCs w:val="21"/>
        </w:rPr>
        <w:t>报表</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车站</w:t>
      </w:r>
      <w:r w:rsidRPr="0087786C">
        <w:rPr>
          <w:rFonts w:ascii="宋体" w:hAnsi="宋体"/>
          <w:szCs w:val="21"/>
        </w:rPr>
        <w:t>BAS</w:t>
      </w:r>
      <w:r w:rsidRPr="0087786C">
        <w:rPr>
          <w:rFonts w:ascii="宋体" w:hAnsi="宋体" w:hint="eastAsia"/>
          <w:szCs w:val="21"/>
        </w:rPr>
        <w:t>报表</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lastRenderedPageBreak/>
        <w:t>车站</w:t>
      </w:r>
      <w:r w:rsidRPr="0087786C">
        <w:rPr>
          <w:rFonts w:ascii="宋体" w:hAnsi="宋体"/>
          <w:szCs w:val="21"/>
        </w:rPr>
        <w:t>PSD</w:t>
      </w:r>
      <w:r w:rsidRPr="0087786C">
        <w:rPr>
          <w:rFonts w:ascii="宋体" w:hAnsi="宋体" w:hint="eastAsia"/>
          <w:szCs w:val="21"/>
        </w:rPr>
        <w:t>报表</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车站</w:t>
      </w:r>
      <w:r w:rsidRPr="0087786C">
        <w:rPr>
          <w:rFonts w:ascii="宋体" w:hAnsi="宋体"/>
          <w:szCs w:val="21"/>
        </w:rPr>
        <w:t>CCTV</w:t>
      </w:r>
      <w:r w:rsidRPr="0087786C">
        <w:rPr>
          <w:rFonts w:ascii="宋体" w:hAnsi="宋体" w:hint="eastAsia"/>
          <w:szCs w:val="21"/>
        </w:rPr>
        <w:t>报表</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车站</w:t>
      </w:r>
      <w:r w:rsidRPr="0087786C">
        <w:rPr>
          <w:rFonts w:ascii="宋体" w:hAnsi="宋体"/>
          <w:szCs w:val="21"/>
        </w:rPr>
        <w:t>PA</w:t>
      </w:r>
      <w:r w:rsidRPr="0087786C">
        <w:rPr>
          <w:rFonts w:ascii="宋体" w:hAnsi="宋体" w:hint="eastAsia"/>
          <w:szCs w:val="21"/>
        </w:rPr>
        <w:t>报表</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车站</w:t>
      </w:r>
      <w:r w:rsidRPr="0087786C">
        <w:rPr>
          <w:rFonts w:ascii="宋体" w:hAnsi="宋体"/>
          <w:szCs w:val="21"/>
        </w:rPr>
        <w:t>ACS</w:t>
      </w:r>
      <w:r w:rsidRPr="0087786C">
        <w:rPr>
          <w:rFonts w:ascii="宋体" w:hAnsi="宋体" w:hint="eastAsia"/>
          <w:szCs w:val="21"/>
        </w:rPr>
        <w:t>报表</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车站操作日志报表</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运营日报、月报</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其它车站各种汇总报表</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以上中央、车站可实现报表种类可以进一步细化，如BAS可细化为环控、给排水、自动扶梯等专业。</w:t>
      </w:r>
    </w:p>
    <w:p w:rsidR="00DA1FF1" w:rsidRPr="0087786C" w:rsidRDefault="00DA1FF1" w:rsidP="00DA1FF1">
      <w:pPr>
        <w:tabs>
          <w:tab w:val="left" w:pos="1276"/>
        </w:tabs>
        <w:spacing w:line="360" w:lineRule="auto"/>
        <w:ind w:firstLineChars="200" w:firstLine="420"/>
        <w:rPr>
          <w:rFonts w:ascii="宋体" w:hAnsi="宋体"/>
          <w:szCs w:val="21"/>
        </w:rPr>
      </w:pPr>
      <w:r w:rsidRPr="0087786C">
        <w:t>投标人应根据用户需求书要求</w:t>
      </w:r>
      <w:r w:rsidRPr="0087786C">
        <w:rPr>
          <w:rFonts w:hint="eastAsia"/>
        </w:rPr>
        <w:t>提供报表功能内容、实现方案及</w:t>
      </w:r>
      <w:r w:rsidRPr="0087786C">
        <w:t>以</w:t>
      </w:r>
      <w:r w:rsidRPr="0087786C">
        <w:rPr>
          <w:rFonts w:hint="eastAsia"/>
        </w:rPr>
        <w:t>往报表样本，并对采用的报表工具选型进行说明</w:t>
      </w:r>
      <w:r w:rsidRPr="0087786C">
        <w:t>。</w:t>
      </w:r>
      <w:r w:rsidRPr="0087786C">
        <w:rPr>
          <w:rFonts w:hint="eastAsia"/>
        </w:rPr>
        <w:t>投标人需提供用户可接受的方式进行报表开发和调整。用户开发或调整的报表可在本地环境进行编译后，添加到综合监控系统中，不会对综合监控系统造成任何影响。</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758" w:name="_Toc38766555"/>
      <w:bookmarkStart w:id="759" w:name="_Toc38789623"/>
      <w:bookmarkStart w:id="760" w:name="_Toc58776234"/>
      <w:bookmarkStart w:id="761" w:name="_Toc107830087"/>
      <w:bookmarkStart w:id="762" w:name="_Toc533496951"/>
      <w:bookmarkStart w:id="763" w:name="_Toc534515776"/>
      <w:r w:rsidRPr="0087786C">
        <w:rPr>
          <w:rFonts w:ascii="宋体" w:eastAsia="黑体" w:hAnsi="宋体" w:hint="eastAsia"/>
          <w:bCs/>
          <w:szCs w:val="21"/>
        </w:rPr>
        <w:t>存档要求</w:t>
      </w:r>
      <w:bookmarkEnd w:id="758"/>
      <w:bookmarkEnd w:id="759"/>
      <w:bookmarkEnd w:id="760"/>
      <w:bookmarkEnd w:id="761"/>
      <w:bookmarkEnd w:id="762"/>
      <w:bookmarkEnd w:id="763"/>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全部事件包括操作员的操作等应记录在当地的存档文件和OCC的大存储量的设备中，方便日后的查询。存储的数据应按发生时间以秒为单位进行存储。</w:t>
      </w:r>
    </w:p>
    <w:p w:rsidR="00DA1FF1" w:rsidRPr="0087786C" w:rsidRDefault="00DA1FF1" w:rsidP="00DA1FF1">
      <w:pPr>
        <w:tabs>
          <w:tab w:val="left" w:pos="1276"/>
        </w:tabs>
        <w:spacing w:line="360" w:lineRule="auto"/>
        <w:ind w:firstLineChars="200" w:firstLine="422"/>
        <w:rPr>
          <w:rFonts w:ascii="宋体" w:hAnsi="宋体"/>
          <w:szCs w:val="21"/>
        </w:rPr>
      </w:pPr>
      <w:r w:rsidRPr="0087786C">
        <w:rPr>
          <w:rFonts w:ascii="宋体" w:hAnsi="宋体" w:hint="eastAsia"/>
          <w:b/>
          <w:szCs w:val="21"/>
        </w:rPr>
        <w:t>车站、</w:t>
      </w:r>
      <w:r w:rsidR="00C83A78" w:rsidRPr="0087786C">
        <w:rPr>
          <w:rFonts w:ascii="宋体" w:hAnsi="宋体" w:hint="eastAsia"/>
          <w:b/>
          <w:szCs w:val="21"/>
        </w:rPr>
        <w:t>车辆段/停车场</w:t>
      </w:r>
      <w:r w:rsidRPr="0087786C">
        <w:rPr>
          <w:rFonts w:ascii="宋体" w:hAnsi="宋体" w:hint="eastAsia"/>
          <w:szCs w:val="21"/>
        </w:rPr>
        <w:t xml:space="preserve">的存档文件应能存储近30天所发生的全部事件，并且可以在操作员屏幕上显示或者在打印机上打印，上述操作应以日期、时间和操作的地方进行分类。    </w:t>
      </w:r>
    </w:p>
    <w:p w:rsidR="00DA1FF1" w:rsidRPr="008D2444" w:rsidRDefault="00DA1FF1" w:rsidP="00DA1FF1">
      <w:pPr>
        <w:tabs>
          <w:tab w:val="left" w:pos="1276"/>
        </w:tabs>
        <w:spacing w:line="360" w:lineRule="auto"/>
        <w:ind w:firstLineChars="200" w:firstLine="422"/>
        <w:rPr>
          <w:rFonts w:ascii="宋体" w:hAnsi="宋体"/>
          <w:color w:val="548DD4"/>
          <w:szCs w:val="21"/>
        </w:rPr>
      </w:pPr>
      <w:r w:rsidRPr="0087786C">
        <w:rPr>
          <w:rFonts w:ascii="宋体" w:hAnsi="宋体" w:hint="eastAsia"/>
          <w:b/>
          <w:szCs w:val="21"/>
        </w:rPr>
        <w:t>控制中心</w:t>
      </w:r>
      <w:r w:rsidRPr="0087786C">
        <w:rPr>
          <w:rFonts w:ascii="宋体" w:hAnsi="宋体" w:hint="eastAsia"/>
          <w:szCs w:val="21"/>
        </w:rPr>
        <w:t>大容量存储设备应能连续地记录1年内ISCS的全部事件，控制中心操作员工作站，应具有从大容量存储设备查询历史数据，能够离线进行统计性的分析，并且可以重新构建历史事件。这些操作员工作站应具有相关的软件工具和功能，可以按照时间、设备类型、数据类别、</w:t>
      </w:r>
      <w:r w:rsidRPr="001556ED">
        <w:rPr>
          <w:rFonts w:ascii="宋体" w:hAnsi="宋体" w:hint="eastAsia"/>
          <w:szCs w:val="21"/>
          <w:u w:val="single"/>
        </w:rPr>
        <w:t>设备地理位置，</w:t>
      </w:r>
      <w:r w:rsidRPr="0087786C">
        <w:rPr>
          <w:rFonts w:ascii="宋体" w:hAnsi="宋体" w:hint="eastAsia"/>
          <w:szCs w:val="21"/>
        </w:rPr>
        <w:t>生成和打印报表。</w:t>
      </w:r>
      <w:r w:rsidR="001556ED" w:rsidRPr="008D2444">
        <w:rPr>
          <w:rFonts w:ascii="宋体" w:hAnsi="宋体" w:hint="eastAsia"/>
          <w:color w:val="548DD4"/>
          <w:szCs w:val="21"/>
        </w:rPr>
        <w:t>目前历史里没有</w:t>
      </w:r>
      <w:commentRangeStart w:id="764"/>
      <w:r w:rsidR="001556ED" w:rsidRPr="008D2444">
        <w:rPr>
          <w:rFonts w:ascii="宋体" w:hAnsi="宋体" w:hint="eastAsia"/>
          <w:color w:val="548DD4"/>
          <w:szCs w:val="21"/>
        </w:rPr>
        <w:t>设备地理位置</w:t>
      </w:r>
      <w:commentRangeEnd w:id="764"/>
      <w:r w:rsidR="00A45300">
        <w:rPr>
          <w:rStyle w:val="af7"/>
          <w:lang w:val="zh-CN"/>
        </w:rPr>
        <w:commentReference w:id="764"/>
      </w:r>
      <w:r w:rsidR="001556ED" w:rsidRPr="008D2444">
        <w:rPr>
          <w:rFonts w:ascii="宋体" w:hAnsi="宋体" w:hint="eastAsia"/>
          <w:color w:val="548DD4"/>
          <w:szCs w:val="21"/>
        </w:rPr>
        <w:t>列，无法筛选。</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备份存储设备应可存储中央实时服务器、中央历史服务器、站级实时服务器、电调工作站、环调工作站中的操作系统和应用软件，历史服务器中的数据库及相关的软件平台，可满足13个月的存储要求。</w:t>
      </w:r>
    </w:p>
    <w:p w:rsidR="00DA1FF1" w:rsidRPr="0087786C" w:rsidRDefault="00DA1FF1" w:rsidP="000E69B6">
      <w:pPr>
        <w:tabs>
          <w:tab w:val="left" w:pos="1276"/>
        </w:tabs>
        <w:spacing w:line="360" w:lineRule="auto"/>
        <w:ind w:firstLineChars="200" w:firstLine="420"/>
      </w:pPr>
      <w:r w:rsidRPr="0087786C">
        <w:rPr>
          <w:rFonts w:ascii="宋体" w:hAnsi="宋体" w:hint="eastAsia"/>
          <w:szCs w:val="21"/>
        </w:rPr>
        <w:t>ISCS应可通过操作员工作站访问磁带上的历史数据。</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765" w:name="_Toc38766560"/>
      <w:bookmarkStart w:id="766" w:name="_Toc38789628"/>
      <w:bookmarkStart w:id="767" w:name="_Toc58776237"/>
      <w:bookmarkStart w:id="768" w:name="_Toc107830089"/>
      <w:bookmarkStart w:id="769" w:name="_Toc533496952"/>
      <w:bookmarkStart w:id="770" w:name="_Toc534515777"/>
      <w:r w:rsidRPr="0087786C">
        <w:rPr>
          <w:rFonts w:ascii="宋体" w:eastAsia="黑体" w:hAnsi="宋体" w:hint="eastAsia"/>
          <w:bCs/>
          <w:szCs w:val="21"/>
        </w:rPr>
        <w:t>控制地点显示</w:t>
      </w:r>
      <w:bookmarkEnd w:id="765"/>
      <w:bookmarkEnd w:id="766"/>
      <w:bookmarkEnd w:id="767"/>
      <w:bookmarkEnd w:id="768"/>
      <w:bookmarkEnd w:id="769"/>
      <w:bookmarkEnd w:id="770"/>
    </w:p>
    <w:p w:rsidR="00DA1FF1" w:rsidRPr="008D2444" w:rsidRDefault="00DA1FF1" w:rsidP="00DA1FF1">
      <w:pPr>
        <w:tabs>
          <w:tab w:val="left" w:pos="1276"/>
        </w:tabs>
        <w:spacing w:line="360" w:lineRule="auto"/>
        <w:ind w:firstLineChars="200" w:firstLine="420"/>
        <w:rPr>
          <w:rFonts w:ascii="宋体" w:hAnsi="宋体"/>
          <w:color w:val="548DD4"/>
          <w:szCs w:val="21"/>
        </w:rPr>
      </w:pPr>
      <w:r w:rsidRPr="0087786C">
        <w:rPr>
          <w:rFonts w:ascii="宋体" w:hAnsi="宋体"/>
          <w:szCs w:val="21"/>
        </w:rPr>
        <w:t>ISCS</w:t>
      </w:r>
      <w:r w:rsidRPr="0087786C">
        <w:rPr>
          <w:rFonts w:ascii="宋体" w:hAnsi="宋体" w:hint="eastAsia"/>
          <w:szCs w:val="21"/>
        </w:rPr>
        <w:t>软件应提供控制地点显示功能，以便操作人员清楚了解每个现场设备当前的</w:t>
      </w:r>
      <w:commentRangeStart w:id="771"/>
      <w:r w:rsidRPr="0087786C">
        <w:rPr>
          <w:rFonts w:ascii="宋体" w:hAnsi="宋体" w:hint="eastAsia"/>
          <w:szCs w:val="21"/>
        </w:rPr>
        <w:t>控制权位置</w:t>
      </w:r>
      <w:commentRangeEnd w:id="771"/>
      <w:r w:rsidR="00A45300">
        <w:rPr>
          <w:rStyle w:val="af7"/>
          <w:lang w:val="zh-CN"/>
        </w:rPr>
        <w:commentReference w:id="771"/>
      </w:r>
      <w:r w:rsidRPr="0087786C">
        <w:rPr>
          <w:rFonts w:ascii="宋体" w:hAnsi="宋体" w:hint="eastAsia"/>
          <w:szCs w:val="21"/>
        </w:rPr>
        <w:t>。</w:t>
      </w:r>
      <w:r w:rsidR="000E69B6" w:rsidRPr="008D2444">
        <w:rPr>
          <w:rFonts w:ascii="宋体" w:hAnsi="宋体" w:hint="eastAsia"/>
          <w:color w:val="548DD4"/>
          <w:szCs w:val="21"/>
        </w:rPr>
        <w:t>取决于底层给出控制权位置</w:t>
      </w:r>
    </w:p>
    <w:p w:rsidR="00DA1FF1" w:rsidRPr="0087786C" w:rsidRDefault="00DA1FF1" w:rsidP="00DA1FF1">
      <w:pPr>
        <w:tabs>
          <w:tab w:val="left" w:pos="1276"/>
        </w:tabs>
        <w:spacing w:line="360" w:lineRule="auto"/>
        <w:ind w:firstLineChars="200" w:firstLine="420"/>
        <w:rPr>
          <w:rFonts w:ascii="宋体" w:hAnsi="宋体"/>
          <w:szCs w:val="21"/>
        </w:rPr>
      </w:pP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772" w:name="_Toc38766562"/>
      <w:bookmarkStart w:id="773" w:name="_Toc38789630"/>
      <w:bookmarkStart w:id="774" w:name="_Toc58776238"/>
      <w:bookmarkStart w:id="775" w:name="_Toc107830090"/>
      <w:bookmarkStart w:id="776" w:name="_Toc533496953"/>
      <w:bookmarkStart w:id="777" w:name="_Toc534515778"/>
      <w:r w:rsidRPr="0087786C">
        <w:rPr>
          <w:rFonts w:ascii="宋体" w:eastAsia="黑体" w:hAnsi="宋体" w:hint="eastAsia"/>
          <w:bCs/>
          <w:szCs w:val="21"/>
        </w:rPr>
        <w:lastRenderedPageBreak/>
        <w:t>操作员工作站的角色分配</w:t>
      </w:r>
      <w:bookmarkEnd w:id="772"/>
      <w:bookmarkEnd w:id="773"/>
      <w:bookmarkEnd w:id="774"/>
      <w:bookmarkEnd w:id="775"/>
      <w:bookmarkEnd w:id="776"/>
      <w:bookmarkEnd w:id="777"/>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投标人应认真研究控制中心、</w:t>
      </w:r>
      <w:r w:rsidR="00C83A78" w:rsidRPr="0087786C">
        <w:rPr>
          <w:rFonts w:ascii="宋体" w:hAnsi="宋体" w:hint="eastAsia"/>
          <w:szCs w:val="21"/>
        </w:rPr>
        <w:t>车辆段/停车场</w:t>
      </w:r>
      <w:r w:rsidRPr="0087786C">
        <w:rPr>
          <w:rFonts w:ascii="宋体" w:hAnsi="宋体" w:hint="eastAsia"/>
          <w:szCs w:val="21"/>
        </w:rPr>
        <w:t>和车站控制室的操作员和系统维护人员的责任。该研究应达到最大限度地利用ISCS的集成功能，降低操作员的操作次数，尽可能地提高自动化程度。</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在同一个车站的所有工作站能够执行相似的ISCS操作。当一个操作站出现故障时，操作人员可以登录到另一台工作站接管它的操作任务。</w:t>
      </w:r>
    </w:p>
    <w:p w:rsidR="00DA1FF1" w:rsidRPr="008D2444" w:rsidRDefault="00DA1FF1" w:rsidP="00DA1FF1">
      <w:pPr>
        <w:tabs>
          <w:tab w:val="left" w:pos="1276"/>
        </w:tabs>
        <w:spacing w:line="360" w:lineRule="auto"/>
        <w:ind w:firstLineChars="200" w:firstLine="420"/>
        <w:rPr>
          <w:rFonts w:ascii="宋体" w:hAnsi="宋体"/>
          <w:color w:val="548DD4"/>
          <w:szCs w:val="21"/>
        </w:rPr>
      </w:pPr>
      <w:r w:rsidRPr="0087786C">
        <w:rPr>
          <w:rFonts w:ascii="宋体" w:hAnsi="宋体" w:hint="eastAsia"/>
          <w:szCs w:val="21"/>
        </w:rPr>
        <w:t>ISCS软件应具备系统的安全功能，登录系统时必需输入用户名和密码，再选择此用户所允许的权限类别，然后才允许登录。系统中至少应包含</w:t>
      </w:r>
      <w:r w:rsidRPr="000E69B6">
        <w:rPr>
          <w:rFonts w:ascii="宋体" w:hAnsi="宋体"/>
          <w:szCs w:val="21"/>
          <w:u w:val="single"/>
        </w:rPr>
        <w:t>1000</w:t>
      </w:r>
      <w:r w:rsidRPr="000E69B6">
        <w:rPr>
          <w:rFonts w:ascii="宋体" w:hAnsi="宋体" w:hint="eastAsia"/>
          <w:szCs w:val="21"/>
          <w:u w:val="single"/>
        </w:rPr>
        <w:t>个</w:t>
      </w:r>
      <w:r w:rsidRPr="0087786C">
        <w:rPr>
          <w:rFonts w:ascii="宋体" w:hAnsi="宋体" w:hint="eastAsia"/>
          <w:szCs w:val="21"/>
        </w:rPr>
        <w:t>有效的用户</w:t>
      </w:r>
      <w:r w:rsidRPr="0087786C">
        <w:rPr>
          <w:rFonts w:ascii="宋体" w:hAnsi="宋体"/>
          <w:szCs w:val="21"/>
        </w:rPr>
        <w:t>名</w:t>
      </w:r>
      <w:r w:rsidRPr="0087786C">
        <w:rPr>
          <w:rFonts w:ascii="宋体" w:hAnsi="宋体" w:hint="eastAsia"/>
          <w:szCs w:val="21"/>
        </w:rPr>
        <w:t>，其中，每个车站至少可分配</w:t>
      </w:r>
      <w:r w:rsidRPr="000E69B6">
        <w:rPr>
          <w:rFonts w:ascii="宋体" w:hAnsi="宋体"/>
          <w:szCs w:val="21"/>
          <w:u w:val="single"/>
        </w:rPr>
        <w:t>50</w:t>
      </w:r>
      <w:r w:rsidRPr="000E69B6">
        <w:rPr>
          <w:rFonts w:ascii="宋体" w:hAnsi="宋体" w:hint="eastAsia"/>
          <w:szCs w:val="21"/>
          <w:u w:val="single"/>
        </w:rPr>
        <w:t>个</w:t>
      </w:r>
      <w:r w:rsidRPr="0087786C">
        <w:rPr>
          <w:rFonts w:ascii="宋体" w:hAnsi="宋体" w:hint="eastAsia"/>
          <w:szCs w:val="21"/>
        </w:rPr>
        <w:t>用户</w:t>
      </w:r>
      <w:r w:rsidRPr="0087786C">
        <w:rPr>
          <w:rFonts w:ascii="宋体" w:hAnsi="宋体"/>
          <w:szCs w:val="21"/>
        </w:rPr>
        <w:t>名</w:t>
      </w:r>
      <w:r w:rsidRPr="0087786C">
        <w:rPr>
          <w:rFonts w:ascii="宋体" w:hAnsi="宋体" w:hint="eastAsia"/>
          <w:szCs w:val="21"/>
        </w:rPr>
        <w:t>，中心至少分配</w:t>
      </w:r>
      <w:r w:rsidRPr="000E69B6">
        <w:rPr>
          <w:rFonts w:ascii="宋体" w:hAnsi="宋体"/>
          <w:szCs w:val="21"/>
          <w:u w:val="single"/>
        </w:rPr>
        <w:t>100</w:t>
      </w:r>
      <w:r w:rsidRPr="000E69B6">
        <w:rPr>
          <w:rFonts w:ascii="宋体" w:hAnsi="宋体" w:hint="eastAsia"/>
          <w:szCs w:val="21"/>
          <w:u w:val="single"/>
        </w:rPr>
        <w:t>个</w:t>
      </w:r>
      <w:r w:rsidRPr="0087786C">
        <w:rPr>
          <w:rFonts w:ascii="宋体" w:hAnsi="宋体" w:hint="eastAsia"/>
          <w:szCs w:val="21"/>
        </w:rPr>
        <w:t>用户</w:t>
      </w:r>
      <w:r w:rsidRPr="0087786C">
        <w:rPr>
          <w:rFonts w:ascii="宋体" w:hAnsi="宋体"/>
          <w:szCs w:val="21"/>
        </w:rPr>
        <w:t>名</w:t>
      </w:r>
      <w:r w:rsidRPr="0087786C">
        <w:rPr>
          <w:rFonts w:ascii="宋体" w:hAnsi="宋体" w:hint="eastAsia"/>
          <w:szCs w:val="21"/>
        </w:rPr>
        <w:t>。当用户输入密码时，密码可被有效保护而不在屏幕上直接显示。一旦用户登录，就能够在已选定的用户权限范围内进行操作。这些权限类别包括但不限于：</w:t>
      </w:r>
      <w:r w:rsidR="000E69B6" w:rsidRPr="008D2444">
        <w:rPr>
          <w:rFonts w:ascii="宋体" w:hAnsi="宋体" w:hint="eastAsia"/>
          <w:color w:val="548DD4"/>
          <w:szCs w:val="21"/>
        </w:rPr>
        <w:t>车站50，中心100没问题，目前是最大300用户表</w:t>
      </w:r>
    </w:p>
    <w:p w:rsidR="00DA1FF1" w:rsidRPr="0087786C" w:rsidRDefault="00DA1FF1" w:rsidP="00DA1FF1">
      <w:pPr>
        <w:keepNext/>
        <w:keepLines/>
        <w:numPr>
          <w:ilvl w:val="3"/>
          <w:numId w:val="1"/>
        </w:numPr>
        <w:spacing w:line="360" w:lineRule="auto"/>
        <w:outlineLvl w:val="3"/>
        <w:rPr>
          <w:rFonts w:ascii="宋体" w:eastAsia="黑体" w:hAnsi="宋体"/>
          <w:b/>
          <w:szCs w:val="21"/>
        </w:rPr>
      </w:pPr>
      <w:bookmarkStart w:id="778" w:name="_Toc107830091"/>
      <w:bookmarkStart w:id="779" w:name="_Toc38789631"/>
      <w:bookmarkStart w:id="780" w:name="_Toc38766563"/>
      <w:r w:rsidRPr="0087786C">
        <w:rPr>
          <w:rFonts w:ascii="宋体" w:eastAsia="黑体" w:hAnsi="宋体" w:hint="eastAsia"/>
          <w:b/>
          <w:szCs w:val="21"/>
        </w:rPr>
        <w:t>操作员级</w:t>
      </w:r>
      <w:bookmarkEnd w:id="778"/>
    </w:p>
    <w:p w:rsidR="00DA1FF1" w:rsidRPr="0087786C" w:rsidRDefault="00DA1FF1" w:rsidP="00DA1FF1">
      <w:pPr>
        <w:tabs>
          <w:tab w:val="left" w:pos="1276"/>
        </w:tabs>
        <w:spacing w:line="360" w:lineRule="auto"/>
        <w:ind w:firstLineChars="200" w:firstLine="420"/>
        <w:rPr>
          <w:rFonts w:ascii="宋体" w:hAnsi="宋体"/>
        </w:rPr>
      </w:pPr>
      <w:r w:rsidRPr="0087786C">
        <w:rPr>
          <w:rFonts w:ascii="宋体" w:hAnsi="宋体" w:hint="eastAsia"/>
        </w:rPr>
        <w:t>安全控制必须经过授权。操作人员登录系统后，系统根据操作员级对应专业的权限，开放其相关的界面和操作。操作员级的细化分类和权限范围将根据运营实际需求在设计联络时候确定。</w:t>
      </w:r>
    </w:p>
    <w:p w:rsidR="00DA1FF1" w:rsidRPr="0087786C" w:rsidRDefault="00DA1FF1" w:rsidP="00DA1FF1">
      <w:pPr>
        <w:keepNext/>
        <w:keepLines/>
        <w:numPr>
          <w:ilvl w:val="3"/>
          <w:numId w:val="1"/>
        </w:numPr>
        <w:spacing w:line="360" w:lineRule="auto"/>
        <w:outlineLvl w:val="3"/>
        <w:rPr>
          <w:rFonts w:ascii="宋体" w:eastAsia="黑体" w:hAnsi="宋体"/>
          <w:b/>
          <w:szCs w:val="21"/>
        </w:rPr>
      </w:pPr>
      <w:bookmarkStart w:id="781" w:name="_Toc107830092"/>
      <w:r w:rsidRPr="0087786C">
        <w:rPr>
          <w:rFonts w:ascii="宋体" w:eastAsia="黑体" w:hAnsi="宋体" w:hint="eastAsia"/>
          <w:b/>
          <w:szCs w:val="21"/>
        </w:rPr>
        <w:t>系统维护管理员级</w:t>
      </w:r>
      <w:bookmarkEnd w:id="781"/>
    </w:p>
    <w:p w:rsidR="00DA1FF1" w:rsidRPr="0087786C" w:rsidRDefault="00DA1FF1" w:rsidP="00DA1FF1">
      <w:pPr>
        <w:tabs>
          <w:tab w:val="left" w:pos="1276"/>
        </w:tabs>
        <w:spacing w:line="360" w:lineRule="auto"/>
        <w:ind w:firstLineChars="200" w:firstLine="420"/>
        <w:rPr>
          <w:rFonts w:ascii="宋体" w:hAnsi="宋体"/>
        </w:rPr>
      </w:pPr>
      <w:r w:rsidRPr="0087786C">
        <w:rPr>
          <w:rFonts w:ascii="宋体" w:hAnsi="宋体" w:hint="eastAsia"/>
          <w:szCs w:val="21"/>
        </w:rPr>
        <w:t>应该为系统维护管理人员分配特定的登录密码，允许他们修改ISCS的相关配置。系统维护管理员的</w:t>
      </w:r>
      <w:r w:rsidRPr="0087786C">
        <w:rPr>
          <w:rFonts w:ascii="宋体" w:hAnsi="宋体" w:hint="eastAsia"/>
        </w:rPr>
        <w:t>权限范围将根据运营实际需求在设计联络时候确定。</w:t>
      </w:r>
    </w:p>
    <w:p w:rsidR="00DA1FF1" w:rsidRPr="0087786C" w:rsidRDefault="00DA1FF1" w:rsidP="00DA1FF1">
      <w:pPr>
        <w:keepNext/>
        <w:keepLines/>
        <w:numPr>
          <w:ilvl w:val="3"/>
          <w:numId w:val="1"/>
        </w:numPr>
        <w:spacing w:line="360" w:lineRule="auto"/>
        <w:outlineLvl w:val="3"/>
        <w:rPr>
          <w:rFonts w:ascii="宋体" w:eastAsia="黑体" w:hAnsi="宋体"/>
          <w:b/>
          <w:szCs w:val="21"/>
        </w:rPr>
      </w:pPr>
      <w:bookmarkStart w:id="782" w:name="_Toc107830094"/>
      <w:r w:rsidRPr="0087786C">
        <w:rPr>
          <w:rFonts w:ascii="宋体" w:eastAsia="黑体" w:hAnsi="宋体" w:hint="eastAsia"/>
          <w:b/>
          <w:szCs w:val="21"/>
        </w:rPr>
        <w:t>系统值班人员模式</w:t>
      </w:r>
      <w:bookmarkEnd w:id="782"/>
    </w:p>
    <w:p w:rsidR="00DA1FF1" w:rsidRPr="0087786C" w:rsidRDefault="00DA1FF1" w:rsidP="00DA1FF1">
      <w:pPr>
        <w:tabs>
          <w:tab w:val="left" w:pos="1276"/>
        </w:tabs>
        <w:spacing w:line="360" w:lineRule="auto"/>
        <w:ind w:firstLineChars="200" w:firstLine="420"/>
        <w:rPr>
          <w:rFonts w:ascii="宋体" w:hAnsi="宋体"/>
          <w:b/>
        </w:rPr>
      </w:pPr>
      <w:r w:rsidRPr="0087786C">
        <w:rPr>
          <w:rFonts w:ascii="宋体" w:hAnsi="宋体" w:hint="eastAsia"/>
        </w:rPr>
        <w:t>可完成系统的启动、再启动和故障定位等工作。值班所需要的所有的诊断工具、应用软件应在此模式提供。应不具备修改、删除、执行或复制其它系统文件的功能。系统值班人员的权限范围将根据运营实际需求在设计联络时候确定。</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783" w:name="_Toc58776239"/>
      <w:bookmarkStart w:id="784" w:name="_Toc107830095"/>
      <w:bookmarkStart w:id="785" w:name="_Toc533496954"/>
      <w:bookmarkStart w:id="786" w:name="_Toc534515779"/>
      <w:r w:rsidRPr="0087786C">
        <w:rPr>
          <w:rFonts w:ascii="宋体" w:eastAsia="黑体" w:hAnsi="宋体" w:hint="eastAsia"/>
          <w:bCs/>
          <w:szCs w:val="21"/>
        </w:rPr>
        <w:t>通用的</w:t>
      </w:r>
      <w:bookmarkEnd w:id="779"/>
      <w:bookmarkEnd w:id="780"/>
      <w:r w:rsidRPr="0087786C">
        <w:rPr>
          <w:rFonts w:ascii="宋体" w:eastAsia="黑体" w:hAnsi="宋体" w:hint="eastAsia"/>
          <w:bCs/>
          <w:szCs w:val="21"/>
        </w:rPr>
        <w:t>MMI</w:t>
      </w:r>
      <w:bookmarkEnd w:id="783"/>
      <w:bookmarkEnd w:id="784"/>
      <w:bookmarkEnd w:id="785"/>
      <w:bookmarkEnd w:id="786"/>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投标人应负责给ISCS设计一个友好的、有效率的和有效的通用的MMI。在设计的不同阶段，投标人应向招标人方提交工作站MMI的设计评估、演示。每次提交的MMI设计文件，应包括设计说明书以及MMI设计的基本原理。</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工作站应采用通用的MMI。MMI应支持ISCS所有应用软件功能。</w:t>
      </w:r>
    </w:p>
    <w:p w:rsidR="00DA1FF1" w:rsidRPr="0087786C" w:rsidRDefault="00DA1FF1" w:rsidP="00DA1FF1">
      <w:pPr>
        <w:keepNext/>
        <w:keepLines/>
        <w:numPr>
          <w:ilvl w:val="3"/>
          <w:numId w:val="1"/>
        </w:numPr>
        <w:spacing w:line="360" w:lineRule="auto"/>
        <w:outlineLvl w:val="3"/>
        <w:rPr>
          <w:rFonts w:ascii="宋体" w:eastAsia="黑体" w:hAnsi="宋体"/>
          <w:b/>
          <w:szCs w:val="21"/>
        </w:rPr>
      </w:pPr>
      <w:bookmarkStart w:id="787" w:name="_Toc107830096"/>
      <w:bookmarkStart w:id="788" w:name="_Toc53996620"/>
      <w:bookmarkStart w:id="789" w:name="_Toc45159677"/>
      <w:bookmarkStart w:id="790" w:name="_Toc45072080"/>
      <w:bookmarkStart w:id="791" w:name="_Toc58776240"/>
      <w:bookmarkStart w:id="792" w:name="_Toc38789634"/>
      <w:bookmarkStart w:id="793" w:name="_Toc38766566"/>
      <w:r w:rsidRPr="0087786C">
        <w:rPr>
          <w:rFonts w:ascii="宋体" w:eastAsia="黑体" w:hAnsi="宋体" w:hint="eastAsia"/>
          <w:b/>
          <w:szCs w:val="21"/>
        </w:rPr>
        <w:t>人机界面的启动</w:t>
      </w:r>
      <w:bookmarkEnd w:id="787"/>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人机界面的启动应包含但不限于以下内容：</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启动</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lastRenderedPageBreak/>
        <w:t>注销</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退出</w:t>
      </w:r>
    </w:p>
    <w:p w:rsidR="00DA1FF1" w:rsidRPr="0087786C" w:rsidRDefault="00DA1FF1" w:rsidP="00DA1FF1">
      <w:pPr>
        <w:keepNext/>
        <w:keepLines/>
        <w:numPr>
          <w:ilvl w:val="3"/>
          <w:numId w:val="1"/>
        </w:numPr>
        <w:spacing w:line="360" w:lineRule="auto"/>
        <w:outlineLvl w:val="3"/>
        <w:rPr>
          <w:rFonts w:ascii="宋体" w:eastAsia="黑体" w:hAnsi="宋体"/>
          <w:b/>
          <w:szCs w:val="21"/>
        </w:rPr>
      </w:pPr>
      <w:bookmarkStart w:id="794" w:name="_Toc107830097"/>
      <w:r w:rsidRPr="0087786C">
        <w:rPr>
          <w:rFonts w:ascii="宋体" w:eastAsia="黑体" w:hAnsi="宋体" w:hint="eastAsia"/>
          <w:b/>
          <w:szCs w:val="21"/>
        </w:rPr>
        <w:t>界面菜单布局</w:t>
      </w:r>
      <w:bookmarkEnd w:id="794"/>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任何的通用工作站，在用户正确登录后，工作站显示的主画面应包括下列区域。</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标题栏</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工具条</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消息栏</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主显示区</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导航栏</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报警栏</w:t>
      </w:r>
    </w:p>
    <w:p w:rsidR="00DA1FF1" w:rsidRPr="0087786C" w:rsidRDefault="00DA1FF1" w:rsidP="00DA1FF1">
      <w:pPr>
        <w:keepNext/>
        <w:keepLines/>
        <w:numPr>
          <w:ilvl w:val="3"/>
          <w:numId w:val="1"/>
        </w:numPr>
        <w:spacing w:line="360" w:lineRule="auto"/>
        <w:outlineLvl w:val="3"/>
        <w:rPr>
          <w:rFonts w:ascii="宋体" w:eastAsia="黑体" w:hAnsi="宋体"/>
          <w:b/>
          <w:szCs w:val="21"/>
        </w:rPr>
      </w:pPr>
      <w:bookmarkStart w:id="795" w:name="_Toc107830098"/>
      <w:r w:rsidRPr="0087786C">
        <w:rPr>
          <w:rFonts w:ascii="宋体" w:eastAsia="黑体" w:hAnsi="宋体" w:hint="eastAsia"/>
          <w:b/>
          <w:szCs w:val="21"/>
        </w:rPr>
        <w:t>系统用户画面</w:t>
      </w:r>
      <w:bookmarkEnd w:id="795"/>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人机界面系统应具备图/模/库一体化的功能，可通过使用作图软件包和图形显示软件，满足各系统用户画面种类的要求。用户画面（包括大屏幕画面）应包括但不限于下列内容：</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变电所自动化系统（PSCADA）用户画面</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火灾报警系统（FAS）用户画面</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环境与设备监控系统（BAS）用户画面</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站台门（PSD）用户画面</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防淹门（FG）用户画面</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门禁（ACS）用户画面</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广播系统（PA）用户画面</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闭路电视系统（CCTV）用户画面</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乘客信息显示系统（PIDS）用户画面</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无线通信系统（RCS）用户画面</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自动售检票系统（AFC</w:t>
      </w:r>
      <w:r w:rsidRPr="0087786C">
        <w:rPr>
          <w:rFonts w:ascii="宋体" w:hAnsi="宋体"/>
          <w:szCs w:val="21"/>
        </w:rPr>
        <w:t>）</w:t>
      </w:r>
      <w:r w:rsidRPr="0087786C">
        <w:rPr>
          <w:rFonts w:ascii="宋体" w:hAnsi="宋体" w:hint="eastAsia"/>
          <w:szCs w:val="21"/>
        </w:rPr>
        <w:t>用户画面</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信号系统（SIG）用户画面</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通信集中告警系统（TEL/ALARM）用户画面</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时钟系统（CLK</w:t>
      </w:r>
      <w:r w:rsidRPr="0087786C">
        <w:rPr>
          <w:rFonts w:ascii="宋体" w:hAnsi="宋体"/>
          <w:szCs w:val="21"/>
        </w:rPr>
        <w:t>）</w:t>
      </w:r>
      <w:r w:rsidRPr="0087786C">
        <w:rPr>
          <w:rFonts w:ascii="宋体" w:hAnsi="宋体" w:hint="eastAsia"/>
          <w:szCs w:val="21"/>
        </w:rPr>
        <w:t>用户画面</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集中UPS用户画面</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供电运行安全管理系统用户画面</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车载设备报警信息用户画面</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lastRenderedPageBreak/>
        <w:t>车载视频用户画面</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段场安防用户画面</w:t>
      </w:r>
    </w:p>
    <w:p w:rsidR="00DA1FF1" w:rsidRPr="000E69B6" w:rsidRDefault="00DA1FF1" w:rsidP="00DA1FF1">
      <w:pPr>
        <w:numPr>
          <w:ilvl w:val="0"/>
          <w:numId w:val="18"/>
        </w:numPr>
        <w:spacing w:line="360" w:lineRule="auto"/>
        <w:ind w:left="1260"/>
        <w:rPr>
          <w:rFonts w:ascii="宋体" w:hAnsi="宋体"/>
          <w:szCs w:val="21"/>
          <w:u w:val="single"/>
        </w:rPr>
      </w:pPr>
      <w:r w:rsidRPr="000E69B6">
        <w:rPr>
          <w:rFonts w:ascii="宋体" w:hAnsi="宋体" w:hint="eastAsia"/>
          <w:szCs w:val="21"/>
          <w:u w:val="single"/>
        </w:rPr>
        <w:t>线路纵剖画面</w:t>
      </w:r>
      <w:r w:rsidR="000E69B6" w:rsidRPr="008D2444">
        <w:rPr>
          <w:rFonts w:ascii="宋体" w:hAnsi="宋体" w:hint="eastAsia"/>
          <w:color w:val="548DD4"/>
          <w:szCs w:val="21"/>
          <w:u w:val="single"/>
        </w:rPr>
        <w:t>不清楚</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用户操作画面</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int="eastAsia"/>
          <w:szCs w:val="21"/>
        </w:rPr>
        <w:t>增加各集成系统的系统图，在集成系统的系统图上可点击各集成系统设备查询和各集成系统的系统设备运行与故障信息</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int="eastAsia"/>
          <w:szCs w:val="21"/>
        </w:rPr>
        <w:t>跨多个专业的汇总信息画面，如车站重要信息概览图</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int="eastAsia"/>
          <w:szCs w:val="21"/>
        </w:rPr>
        <w:t>区间实况画面（区间实况画面采用预录制方式获取，区间实况画面播放进度可与区间里程及线路平纵断面进行匹配。招标人提供录制的场地条件，由投标人进行实地录制，画面录制所需的设备由投标人自行提供。）</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以上所有画面应经过专业美工团队进行设计，系统用户画面的绘制均应以提供的相关图纸为基础，投标商应能根据所供图纸的内容自行绘制和创建符合用户习惯的人机操作画面，不得直接将图纸进行简单矢量转换。用户画面中除提供各系统设备的布局图外，还应提供各系统自身的摘要图、控制界面图、工艺图等内容，各系统自身的监控画面中不应掺杂与系统不相关联的元素，并能根据显示画面的解析度，合理调整图形、标识符和文字的大小，确保显示画面的比例合理，内容清晰、完整。</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投标商应承诺在设计初期向招标人方提供用户画面的显示样板，样板内容必须经招标人方确认后方可继续按样板形式对后期画面进行开发和绘制。所有由于图形绘制错误、图形不满足用户要求，不符合工程实际情况的，都不应增加任何额外的费用。</w:t>
      </w:r>
    </w:p>
    <w:p w:rsidR="00DA1FF1" w:rsidRPr="0087786C" w:rsidRDefault="00DA1FF1" w:rsidP="00DA1FF1">
      <w:pPr>
        <w:tabs>
          <w:tab w:val="left" w:pos="1276"/>
        </w:tabs>
        <w:spacing w:line="360" w:lineRule="auto"/>
        <w:ind w:firstLineChars="200" w:firstLine="422"/>
        <w:rPr>
          <w:rFonts w:ascii="宋体" w:hAnsi="宋体"/>
          <w:szCs w:val="21"/>
        </w:rPr>
      </w:pPr>
      <w:r w:rsidRPr="0087786C">
        <w:rPr>
          <w:rFonts w:ascii="宋体" w:hAnsi="宋体" w:hint="eastAsia"/>
          <w:b/>
          <w:i/>
          <w:szCs w:val="21"/>
          <w:u w:val="single"/>
        </w:rPr>
        <w:t>专题：投标人应结合以往工程经验及招标文件要求，在招标文件中以专题形式提供用户画面的设计构思、以往工程画面样本及以上要求画面建议。</w:t>
      </w:r>
    </w:p>
    <w:p w:rsidR="00DA1FF1" w:rsidRPr="0087786C" w:rsidRDefault="00DA1FF1" w:rsidP="00DA1FF1">
      <w:pPr>
        <w:keepNext/>
        <w:keepLines/>
        <w:numPr>
          <w:ilvl w:val="3"/>
          <w:numId w:val="1"/>
        </w:numPr>
        <w:spacing w:line="360" w:lineRule="auto"/>
        <w:outlineLvl w:val="3"/>
        <w:rPr>
          <w:rFonts w:ascii="宋体" w:eastAsia="黑体" w:hAnsi="宋体"/>
          <w:b/>
          <w:szCs w:val="21"/>
        </w:rPr>
      </w:pPr>
      <w:bookmarkStart w:id="796" w:name="_Toc107830099"/>
      <w:r w:rsidRPr="0087786C">
        <w:rPr>
          <w:rFonts w:ascii="宋体" w:eastAsia="黑体" w:hAnsi="宋体" w:hint="eastAsia"/>
          <w:b/>
          <w:szCs w:val="21"/>
        </w:rPr>
        <w:t>画面显示描述</w:t>
      </w:r>
      <w:bookmarkEnd w:id="796"/>
    </w:p>
    <w:p w:rsidR="00DA1FF1" w:rsidRPr="0087786C" w:rsidRDefault="00DA1FF1" w:rsidP="00DA1FF1">
      <w:pPr>
        <w:adjustRightInd w:val="0"/>
        <w:spacing w:line="360" w:lineRule="auto"/>
        <w:ind w:firstLine="420"/>
        <w:textAlignment w:val="baseline"/>
        <w:rPr>
          <w:rFonts w:ascii="宋体" w:hAnsi="宋体"/>
          <w:szCs w:val="21"/>
        </w:rPr>
      </w:pPr>
      <w:r w:rsidRPr="0087786C">
        <w:rPr>
          <w:rFonts w:ascii="宋体" w:hAnsi="宋体" w:hint="eastAsia"/>
          <w:szCs w:val="21"/>
        </w:rPr>
        <w:t>1）色彩显示</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MMI的显示颜色应与前期系统保持一致性，如红色代表危险，黄色代表告警，绿色代表正常，背景则应采用中亮度的暗灰色以减轻操作人员眼睛的疲劳。</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在事件发生时MMI通过画面色彩的闪烁等多种手段把发生的事情迅速的告知操作员，</w:t>
      </w:r>
      <w:r w:rsidRPr="001345D2">
        <w:rPr>
          <w:rFonts w:ascii="宋体" w:hAnsi="宋体" w:hint="eastAsia"/>
          <w:szCs w:val="21"/>
          <w:u w:val="single"/>
        </w:rPr>
        <w:t>并提出相应的可选择性的处理建议和提示，</w:t>
      </w:r>
      <w:r w:rsidR="001345D2" w:rsidRPr="008D2444">
        <w:rPr>
          <w:rFonts w:ascii="宋体" w:hAnsi="宋体" w:hint="eastAsia"/>
          <w:color w:val="548DD4"/>
          <w:szCs w:val="21"/>
        </w:rPr>
        <w:t>做不到</w:t>
      </w:r>
      <w:r w:rsidRPr="0087786C">
        <w:rPr>
          <w:rFonts w:ascii="宋体" w:hAnsi="宋体" w:hint="eastAsia"/>
          <w:szCs w:val="21"/>
        </w:rPr>
        <w:t>以协助操作人员快速便捷的找到相关画面定位故障，采取恰当的措施。</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当中央或车站级与现场设备的通信出现中断时，设备由正常状态的颜色转变为灰色表示。</w:t>
      </w:r>
    </w:p>
    <w:p w:rsidR="00DA1FF1" w:rsidRPr="0087786C" w:rsidRDefault="00DA1FF1" w:rsidP="00DA1FF1">
      <w:pPr>
        <w:adjustRightInd w:val="0"/>
        <w:spacing w:line="360" w:lineRule="auto"/>
        <w:ind w:firstLine="420"/>
        <w:textAlignment w:val="baseline"/>
        <w:rPr>
          <w:rFonts w:ascii="宋体" w:hAnsi="宋体"/>
          <w:szCs w:val="21"/>
        </w:rPr>
      </w:pPr>
      <w:bookmarkStart w:id="797" w:name="_Toc395526884"/>
      <w:bookmarkStart w:id="798" w:name="_Toc223773773"/>
      <w:r w:rsidRPr="0087786C">
        <w:rPr>
          <w:rFonts w:ascii="宋体" w:hAnsi="宋体" w:hint="eastAsia"/>
          <w:szCs w:val="21"/>
        </w:rPr>
        <w:lastRenderedPageBreak/>
        <w:t>2）菜单显示</w:t>
      </w:r>
      <w:bookmarkEnd w:id="797"/>
      <w:bookmarkEnd w:id="798"/>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根据综合监控系统层次结构、组织体系，系统的菜单结构应保持逻辑性和简单性，对所有的信息的查询不超过3级菜单。</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对于菜单列表中文字的排列次序在有特殊的要求时应以特殊的次序来排列（如车站的的先后次序），在无特殊要求时可以按特定的顺序来排列（如字母或数字的顺序），以方便查找。</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在紧急情况下必须使用的功能，其菜单项应始终保持在屏幕固定的区域，以便在任何时候都可以直接进入。</w:t>
      </w:r>
    </w:p>
    <w:p w:rsidR="00DA1FF1" w:rsidRPr="0087786C" w:rsidRDefault="00DA1FF1" w:rsidP="00DA1FF1">
      <w:pPr>
        <w:adjustRightInd w:val="0"/>
        <w:spacing w:line="360" w:lineRule="auto"/>
        <w:ind w:firstLine="420"/>
        <w:textAlignment w:val="baseline"/>
        <w:rPr>
          <w:rFonts w:ascii="宋体" w:hAnsi="宋体"/>
          <w:szCs w:val="21"/>
        </w:rPr>
      </w:pPr>
      <w:bookmarkStart w:id="799" w:name="_Toc395526885"/>
      <w:bookmarkStart w:id="800" w:name="_Toc223773774"/>
      <w:r w:rsidRPr="0087786C">
        <w:rPr>
          <w:rFonts w:ascii="宋体" w:hAnsi="宋体" w:hint="eastAsia"/>
          <w:szCs w:val="21"/>
        </w:rPr>
        <w:t>3）图形显示</w:t>
      </w:r>
      <w:bookmarkEnd w:id="799"/>
      <w:bookmarkEnd w:id="800"/>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所有综合监控系统的各个操作员工作站均应采用统一、标准的图形用户接口GUI，并具有一致的显示界面和操作风格，以便于操作人员的轮班和培训。且显示应是连贯、一致和清晰的，MMI应与控制室的环境统一考虑。</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图形画面应支持信息的分层展现，通过图形的分层和动态缩放技术，可将监视方面的总貌和细节设计为不同的图层，操作员可以根据不同的需要，选择适当的图层。</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MMI应提供一个基于窗口的，友好的图形编辑器，用于建立图形显示界面，可以在线修改系统规定的可自定义的图形或窗口。</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MMI在用于表现各种静态和动态信息文字、数字、符号和图例时尽量使用2D图形对象，在单幅画面中就展现更多的信息量，而不影响画面的切换时间和刷新速度。</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屏幕显示的信息、布局、易读性之间应保持平衡。</w:t>
      </w:r>
    </w:p>
    <w:p w:rsidR="00DA1FF1" w:rsidRPr="0087786C" w:rsidRDefault="00DA1FF1" w:rsidP="00DA1FF1">
      <w:pPr>
        <w:adjustRightInd w:val="0"/>
        <w:spacing w:line="360" w:lineRule="auto"/>
        <w:ind w:firstLine="420"/>
        <w:textAlignment w:val="baseline"/>
        <w:rPr>
          <w:rFonts w:ascii="宋体" w:hAnsi="宋体"/>
          <w:szCs w:val="21"/>
        </w:rPr>
      </w:pPr>
      <w:bookmarkStart w:id="801" w:name="_Toc395526886"/>
      <w:bookmarkStart w:id="802" w:name="_Toc223773775"/>
      <w:r w:rsidRPr="0087786C">
        <w:rPr>
          <w:rFonts w:ascii="宋体" w:hAnsi="宋体" w:hint="eastAsia"/>
          <w:szCs w:val="21"/>
        </w:rPr>
        <w:t>4）文字显示</w:t>
      </w:r>
      <w:bookmarkEnd w:id="801"/>
      <w:bookmarkEnd w:id="802"/>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在操作员工作站上出现的任何文字包括信息、提示、帮助、对象标识等都应采用汉字（简体中文）表示，汉字应采用统一的国标字体。</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对多步操作的每一步，MMI都将通过文字信息来提供操作结果的反馈，同时还通过文字提示下一步动作的相关建议。</w:t>
      </w:r>
    </w:p>
    <w:p w:rsidR="00DA1FF1" w:rsidRPr="0087786C" w:rsidRDefault="00DA1FF1" w:rsidP="00DA1FF1">
      <w:pPr>
        <w:adjustRightInd w:val="0"/>
        <w:spacing w:line="360" w:lineRule="auto"/>
        <w:ind w:firstLine="420"/>
        <w:textAlignment w:val="baseline"/>
        <w:rPr>
          <w:rFonts w:ascii="宋体" w:hAnsi="宋体"/>
          <w:sz w:val="24"/>
          <w:szCs w:val="21"/>
        </w:rPr>
      </w:pPr>
      <w:r w:rsidRPr="0087786C">
        <w:rPr>
          <w:rFonts w:ascii="宋体" w:hAnsi="宋体" w:hint="eastAsia"/>
          <w:sz w:val="24"/>
          <w:szCs w:val="21"/>
        </w:rPr>
        <w:t>5）画面切换</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在操作员工作站上应能够一键切换到本专业画面不同显示区域，如站厅画面站台画面互相切换、不同系统间切换；</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中央能够在同一专业画面直接切换到相邻车站；</w:t>
      </w:r>
    </w:p>
    <w:p w:rsidR="00DA1FF1" w:rsidRPr="0087786C" w:rsidRDefault="00DA1FF1" w:rsidP="00DA1FF1">
      <w:pPr>
        <w:adjustRightInd w:val="0"/>
        <w:spacing w:line="360" w:lineRule="auto"/>
        <w:ind w:firstLine="420"/>
        <w:textAlignment w:val="baseline"/>
        <w:rPr>
          <w:rFonts w:ascii="宋体" w:hAnsi="宋体"/>
          <w:sz w:val="24"/>
          <w:szCs w:val="21"/>
        </w:rPr>
      </w:pPr>
      <w:r w:rsidRPr="0087786C">
        <w:rPr>
          <w:rFonts w:ascii="宋体" w:hAnsi="宋体" w:hint="eastAsia"/>
          <w:sz w:val="24"/>
          <w:szCs w:val="21"/>
        </w:rPr>
        <w:lastRenderedPageBreak/>
        <w:t>6）综合显示画面</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在操作员工作站上能够对本站内不同专业信息汇总，显示为综合显示画面，再点击报警专业后直接进入报警系统画面，定位报警位置；</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中央能够显示同一专业的不同车站信息汇总，显示为综合显示画面，再点击报警车站后直接进入报警系统画面，定位报警位置；</w:t>
      </w:r>
    </w:p>
    <w:p w:rsidR="00DA1FF1" w:rsidRPr="0087786C" w:rsidRDefault="00DA1FF1" w:rsidP="00DA1FF1">
      <w:pPr>
        <w:spacing w:line="360" w:lineRule="auto"/>
        <w:ind w:left="840"/>
        <w:rPr>
          <w:rFonts w:ascii="宋体" w:hAnsi="宋体"/>
          <w:szCs w:val="21"/>
        </w:rPr>
      </w:pPr>
      <w:r w:rsidRPr="0087786C">
        <w:rPr>
          <w:rFonts w:ascii="宋体" w:hAnsi="宋体" w:hint="eastAsia"/>
          <w:szCs w:val="21"/>
        </w:rPr>
        <w:t>具体画面设计在设计联络阶段确定。</w:t>
      </w:r>
    </w:p>
    <w:p w:rsidR="00DA1FF1" w:rsidRPr="0087786C" w:rsidRDefault="00DA1FF1" w:rsidP="00DA1FF1">
      <w:pPr>
        <w:keepNext/>
        <w:keepLines/>
        <w:numPr>
          <w:ilvl w:val="3"/>
          <w:numId w:val="1"/>
        </w:numPr>
        <w:spacing w:line="360" w:lineRule="auto"/>
        <w:outlineLvl w:val="3"/>
        <w:rPr>
          <w:rFonts w:ascii="宋体" w:eastAsia="黑体" w:hAnsi="宋体"/>
          <w:b/>
          <w:szCs w:val="21"/>
        </w:rPr>
      </w:pPr>
      <w:bookmarkStart w:id="803" w:name="_Toc107830100"/>
      <w:r w:rsidRPr="0087786C">
        <w:rPr>
          <w:rFonts w:ascii="宋体" w:eastAsia="黑体" w:hAnsi="宋体" w:hint="eastAsia"/>
          <w:b/>
          <w:szCs w:val="21"/>
        </w:rPr>
        <w:t>报警的表示及处理</w:t>
      </w:r>
      <w:bookmarkEnd w:id="803"/>
    </w:p>
    <w:p w:rsidR="00DA1FF1" w:rsidRPr="0087786C" w:rsidRDefault="00DA1FF1" w:rsidP="00DA1FF1">
      <w:pPr>
        <w:adjustRightInd w:val="0"/>
        <w:spacing w:line="360" w:lineRule="auto"/>
        <w:ind w:firstLine="420"/>
        <w:textAlignment w:val="baseline"/>
        <w:rPr>
          <w:rFonts w:ascii="宋体" w:hAnsi="宋体"/>
          <w:szCs w:val="21"/>
        </w:rPr>
      </w:pPr>
      <w:r w:rsidRPr="0087786C">
        <w:rPr>
          <w:rFonts w:ascii="宋体" w:hAnsi="宋体" w:hint="eastAsia"/>
          <w:szCs w:val="21"/>
        </w:rPr>
        <w:t>当报警出现时在人机界面报警栏显示报警的内容包括至少以下几个方面:</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在系统出现报警时MMI将弹出闪烁的警报标识和相应的报警声响，来引起相关操作人员的注意。所有的报警信息应是可视报警，通过工作站画面显示事件发生的时标、地点、事件内容和事件性质，使操作人员在短时间内了解报警事件的情况及相应的处理方法。</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MMI应提供“最高报警”和“一般报警”2种类型的报警模式。</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在</w:t>
      </w:r>
      <w:r w:rsidRPr="001345D2">
        <w:rPr>
          <w:rFonts w:ascii="宋体" w:hAnsi="宋体" w:hint="eastAsia"/>
          <w:szCs w:val="21"/>
          <w:u w:val="single"/>
        </w:rPr>
        <w:t>不同操作工作站</w:t>
      </w:r>
      <w:r w:rsidRPr="0087786C">
        <w:rPr>
          <w:rFonts w:ascii="宋体" w:hAnsi="宋体" w:hint="eastAsia"/>
          <w:szCs w:val="21"/>
        </w:rPr>
        <w:t>发出的报警蜂鸣器音</w:t>
      </w:r>
      <w:r w:rsidRPr="001345D2">
        <w:rPr>
          <w:rFonts w:ascii="宋体" w:hAnsi="宋体" w:hint="eastAsia"/>
          <w:szCs w:val="21"/>
          <w:u w:val="single"/>
        </w:rPr>
        <w:t>应有区别</w:t>
      </w:r>
      <w:r w:rsidRPr="0087786C">
        <w:rPr>
          <w:rFonts w:ascii="宋体" w:hAnsi="宋体" w:hint="eastAsia"/>
          <w:szCs w:val="21"/>
        </w:rPr>
        <w:t>，以方便操作人员的查找，对于报警的声音大小可以调节，并可消音。</w:t>
      </w:r>
      <w:r w:rsidR="001345D2" w:rsidRPr="008D2444">
        <w:rPr>
          <w:rFonts w:ascii="宋体" w:hAnsi="宋体" w:hint="eastAsia"/>
          <w:color w:val="548DD4"/>
          <w:szCs w:val="21"/>
        </w:rPr>
        <w:t>需要确认声音文件是否是本地文件还是在服务器上的文件</w:t>
      </w:r>
    </w:p>
    <w:p w:rsidR="00DA1FF1" w:rsidRPr="008D2444" w:rsidRDefault="00DA1FF1" w:rsidP="00DA1FF1">
      <w:pPr>
        <w:numPr>
          <w:ilvl w:val="0"/>
          <w:numId w:val="18"/>
        </w:numPr>
        <w:spacing w:line="360" w:lineRule="auto"/>
        <w:ind w:left="1260"/>
        <w:rPr>
          <w:rFonts w:ascii="宋体" w:hAnsi="宋体"/>
          <w:color w:val="548DD4"/>
          <w:szCs w:val="21"/>
        </w:rPr>
      </w:pPr>
      <w:r w:rsidRPr="0087786C">
        <w:rPr>
          <w:rFonts w:ascii="宋体" w:hAnsi="宋体" w:hint="eastAsia"/>
          <w:szCs w:val="21"/>
        </w:rPr>
        <w:t>所有故障在修复后，报警状态将被解除。MMI可记录每个报警，并写入相应故障统计表格。操作人员可调用报警清单并可在工作站上进行查询。</w:t>
      </w:r>
      <w:r w:rsidR="006B3740" w:rsidRPr="008D2444">
        <w:rPr>
          <w:rFonts w:ascii="宋体" w:hAnsi="宋体"/>
          <w:color w:val="548DD4"/>
          <w:szCs w:val="21"/>
        </w:rPr>
        <w:t>E</w:t>
      </w:r>
      <w:r w:rsidR="006B3740" w:rsidRPr="008D2444">
        <w:rPr>
          <w:rFonts w:ascii="宋体" w:hAnsi="宋体" w:hint="eastAsia"/>
          <w:color w:val="548DD4"/>
          <w:szCs w:val="21"/>
        </w:rPr>
        <w:t>hmmc实现</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MMI应支持报警、事件的分层展现，通过报警的过滤，在多级报警出现时，使操作人员能优先、明确、有主次地处理关键的报警信息，以避免盲目处理。</w:t>
      </w:r>
    </w:p>
    <w:p w:rsidR="00DA1FF1" w:rsidRPr="0087786C" w:rsidRDefault="00DA1FF1" w:rsidP="00DA1FF1">
      <w:pPr>
        <w:keepNext/>
        <w:keepLines/>
        <w:numPr>
          <w:ilvl w:val="3"/>
          <w:numId w:val="1"/>
        </w:numPr>
        <w:spacing w:line="360" w:lineRule="auto"/>
        <w:outlineLvl w:val="3"/>
        <w:rPr>
          <w:rFonts w:ascii="宋体" w:eastAsia="黑体" w:hAnsi="宋体"/>
          <w:b/>
          <w:szCs w:val="21"/>
        </w:rPr>
      </w:pPr>
      <w:bookmarkStart w:id="804" w:name="_Toc107830101"/>
      <w:r w:rsidRPr="0087786C">
        <w:rPr>
          <w:rFonts w:ascii="宋体" w:eastAsia="黑体" w:hAnsi="宋体" w:hint="eastAsia"/>
          <w:b/>
          <w:szCs w:val="21"/>
        </w:rPr>
        <w:t>安全性设置</w:t>
      </w:r>
      <w:bookmarkEnd w:id="804"/>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主要监控工作站采用主备配置时主备工作站具有相同的功能，但同一时刻只能有一台工作站发出指令。</w:t>
      </w:r>
      <w:r w:rsidR="006B3740" w:rsidRPr="008D2444">
        <w:rPr>
          <w:rFonts w:ascii="宋体" w:hAnsi="宋体" w:hint="eastAsia"/>
          <w:color w:val="548DD4"/>
          <w:szCs w:val="21"/>
        </w:rPr>
        <w:t>目前仅电力系统支持</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在进入、退出系统以及关键的控制操作，MMI均应进行必要的权限检查和记录以确保操作的安全性。在操作员暂时离开时，可将工作站暂时设置为只显示模式，以防止未授权的访问。处于只显示模式的操作员工作站屏幕上应有明显的标记。</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根据操作人员不同的权限将对应不同的功能界面，无权访问或无必要访问的功能和数据通过预先定义的配置予以过滤，以便操作人员将精力集中在本职的操作中，避免无关信息的干扰或无意中越权操作。</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lastRenderedPageBreak/>
        <w:t>所有通过MMI输入的参数都应该进行有效性的语法/语义检查，以形成对用户的反馈，在出现输入错误时将对操作员给予明确的提示和指导。</w:t>
      </w:r>
    </w:p>
    <w:p w:rsidR="00DA1FF1" w:rsidRPr="0087786C" w:rsidRDefault="00DA1FF1" w:rsidP="00DA1FF1">
      <w:pPr>
        <w:keepNext/>
        <w:keepLines/>
        <w:numPr>
          <w:ilvl w:val="3"/>
          <w:numId w:val="1"/>
        </w:numPr>
        <w:spacing w:line="360" w:lineRule="auto"/>
        <w:outlineLvl w:val="3"/>
        <w:rPr>
          <w:rFonts w:ascii="宋体" w:eastAsia="黑体" w:hAnsi="宋体"/>
          <w:b/>
          <w:szCs w:val="21"/>
        </w:rPr>
      </w:pPr>
      <w:bookmarkStart w:id="805" w:name="_Toc107830102"/>
      <w:r w:rsidRPr="0087786C">
        <w:rPr>
          <w:rFonts w:ascii="宋体" w:eastAsia="黑体" w:hAnsi="宋体" w:hint="eastAsia"/>
          <w:b/>
          <w:szCs w:val="21"/>
        </w:rPr>
        <w:t>操作方式</w:t>
      </w:r>
      <w:bookmarkEnd w:id="805"/>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操作员与系统的交互对话应通过鼠标以及键盘等完成。</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对于图形显示中的任何对象，都可以通过点选设备调出相应的设备窗口，窗口中的内容应包括该设备相关的动态和静态信息，如描述、标识、状态、以及保存在数据库中的数据信息。</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连续点击控制点图标的次数不应超过5次。</w:t>
      </w:r>
    </w:p>
    <w:p w:rsidR="00DA1FF1" w:rsidRPr="0087786C" w:rsidRDefault="00DA1FF1" w:rsidP="00DA1FF1">
      <w:pPr>
        <w:adjustRightInd w:val="0"/>
        <w:spacing w:line="360" w:lineRule="auto"/>
        <w:ind w:firstLine="420"/>
        <w:textAlignment w:val="baseline"/>
        <w:rPr>
          <w:rFonts w:ascii="宋体" w:hAnsi="宋体"/>
          <w:szCs w:val="21"/>
        </w:rPr>
      </w:pPr>
      <w:r w:rsidRPr="0087786C">
        <w:rPr>
          <w:rFonts w:ascii="宋体" w:hAnsi="宋体" w:hint="eastAsia"/>
          <w:szCs w:val="21"/>
        </w:rPr>
        <w:t>投标人应根据工程经验，在投标文件中提供典型的MMI设计建议。包括各设备图标、图层定义、操作方式定义、报警等级划分、报警颜色定义等。具体MMI设计在设计联络阶段确定。</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806" w:name="_Toc533496955"/>
      <w:bookmarkStart w:id="807" w:name="_Toc534515780"/>
      <w:r w:rsidRPr="0087786C">
        <w:rPr>
          <w:rFonts w:ascii="宋体" w:eastAsia="黑体" w:hAnsi="宋体" w:hint="eastAsia"/>
          <w:bCs/>
          <w:szCs w:val="21"/>
        </w:rPr>
        <w:t>权限管理和服务</w:t>
      </w:r>
      <w:bookmarkEnd w:id="806"/>
      <w:bookmarkEnd w:id="807"/>
    </w:p>
    <w:p w:rsidR="00DA1FF1" w:rsidRPr="008D2444" w:rsidRDefault="00DA1FF1" w:rsidP="00DA1FF1">
      <w:pPr>
        <w:adjustRightInd w:val="0"/>
        <w:spacing w:line="360" w:lineRule="auto"/>
        <w:ind w:firstLine="420"/>
        <w:textAlignment w:val="baseline"/>
        <w:rPr>
          <w:rFonts w:ascii="宋体" w:hAnsi="宋体"/>
          <w:color w:val="548DD4"/>
          <w:szCs w:val="21"/>
          <w:u w:val="single"/>
        </w:rPr>
      </w:pPr>
      <w:r w:rsidRPr="0087786C">
        <w:rPr>
          <w:rFonts w:ascii="宋体" w:hAnsi="宋体" w:hint="eastAsia"/>
          <w:szCs w:val="21"/>
        </w:rPr>
        <w:t>ISCS系统是一个支持多用户同时使用的系统，用户可以在不同的地方或者区域登录使用本系统。ISCS使用动态分配的方式管理用户的操作（下发控制命令）权限，</w:t>
      </w:r>
      <w:commentRangeStart w:id="808"/>
      <w:r w:rsidRPr="0087786C">
        <w:rPr>
          <w:rFonts w:ascii="宋体" w:hAnsi="宋体" w:hint="eastAsia"/>
          <w:szCs w:val="21"/>
        </w:rPr>
        <w:t>避免多个用户同时对相同的设备进行控制</w:t>
      </w:r>
      <w:commentRangeEnd w:id="808"/>
      <w:r w:rsidR="00A45300">
        <w:rPr>
          <w:rStyle w:val="af7"/>
          <w:lang w:val="zh-CN"/>
        </w:rPr>
        <w:commentReference w:id="808"/>
      </w:r>
      <w:r w:rsidRPr="0087786C">
        <w:rPr>
          <w:rFonts w:ascii="宋体" w:hAnsi="宋体" w:hint="eastAsia"/>
          <w:szCs w:val="21"/>
        </w:rPr>
        <w:t>。首先取得权限的用户可以对设备进行控制，</w:t>
      </w:r>
      <w:r w:rsidRPr="006B3740">
        <w:rPr>
          <w:rFonts w:ascii="宋体" w:hAnsi="宋体" w:hint="eastAsia"/>
          <w:szCs w:val="21"/>
          <w:u w:val="single"/>
        </w:rPr>
        <w:t>其他用户如果需要控制设备的话，需要先申请权限，最先获得权限的用户同意把权限移交给该申请的用户，该申请权限的用户才允许控制设备，而最先的用户则不能在控制设备了。</w:t>
      </w:r>
      <w:r w:rsidR="006B3740" w:rsidRPr="008D2444">
        <w:rPr>
          <w:rFonts w:ascii="宋体" w:hAnsi="宋体" w:hint="eastAsia"/>
          <w:color w:val="548DD4"/>
          <w:szCs w:val="21"/>
          <w:u w:val="single"/>
        </w:rPr>
        <w:t>做不到，以相应权限账户登录来操作。</w:t>
      </w:r>
    </w:p>
    <w:p w:rsidR="00DA1FF1" w:rsidRPr="0087786C" w:rsidRDefault="00DA1FF1" w:rsidP="00DA1FF1">
      <w:pPr>
        <w:adjustRightInd w:val="0"/>
        <w:spacing w:line="360" w:lineRule="auto"/>
        <w:ind w:firstLine="420"/>
        <w:textAlignment w:val="baseline"/>
        <w:rPr>
          <w:rFonts w:ascii="宋体" w:hAnsi="宋体"/>
          <w:szCs w:val="21"/>
        </w:rPr>
      </w:pPr>
      <w:r w:rsidRPr="0087786C">
        <w:rPr>
          <w:rFonts w:ascii="宋体" w:hAnsi="宋体" w:hint="eastAsia"/>
          <w:szCs w:val="21"/>
        </w:rPr>
        <w:t>针对城市轨道交通运营管理开发的ISCS系统，具有完善的权限管理机制。所有与权限管理有关配置，包括操作员（Operator）、操作角色（Profile）、操作权限（Right）和控制权组（Action Group)等，全部存放于数据库中。</w:t>
      </w:r>
    </w:p>
    <w:p w:rsidR="00DA1FF1" w:rsidRPr="008D2444" w:rsidRDefault="00DA1FF1" w:rsidP="00DA1FF1">
      <w:pPr>
        <w:adjustRightInd w:val="0"/>
        <w:spacing w:line="360" w:lineRule="auto"/>
        <w:ind w:firstLine="420"/>
        <w:textAlignment w:val="baseline"/>
        <w:rPr>
          <w:rFonts w:ascii="宋体" w:hAnsi="宋体"/>
          <w:color w:val="548DD4"/>
          <w:szCs w:val="21"/>
          <w:u w:val="single"/>
        </w:rPr>
      </w:pPr>
      <w:r w:rsidRPr="0087786C">
        <w:rPr>
          <w:rFonts w:ascii="宋体" w:hAnsi="宋体" w:hint="eastAsia"/>
          <w:szCs w:val="21"/>
        </w:rPr>
        <w:t>ISCS软件平台提供权限配置管理器，</w:t>
      </w:r>
      <w:commentRangeStart w:id="809"/>
      <w:r w:rsidRPr="0087786C">
        <w:rPr>
          <w:rFonts w:ascii="宋体" w:hAnsi="宋体" w:hint="eastAsia"/>
          <w:szCs w:val="21"/>
        </w:rPr>
        <w:t>拥有权限的管理员可通过权限配置管理器配置权限数据</w:t>
      </w:r>
      <w:commentRangeEnd w:id="809"/>
      <w:r w:rsidR="00AB618F">
        <w:rPr>
          <w:rStyle w:val="af7"/>
          <w:lang w:val="zh-CN"/>
        </w:rPr>
        <w:commentReference w:id="809"/>
      </w:r>
      <w:r w:rsidRPr="0087786C">
        <w:rPr>
          <w:rFonts w:ascii="宋体" w:hAnsi="宋体" w:hint="eastAsia"/>
          <w:szCs w:val="21"/>
        </w:rPr>
        <w:t>，</w:t>
      </w:r>
      <w:r w:rsidRPr="006B3740">
        <w:rPr>
          <w:rFonts w:ascii="宋体" w:hAnsi="宋体" w:hint="eastAsia"/>
          <w:szCs w:val="21"/>
          <w:u w:val="single"/>
        </w:rPr>
        <w:t>修改后的权限数据保存在历史数据库中，再通过数据库同步功能同步到各个车站。</w:t>
      </w:r>
      <w:r w:rsidR="006B3740" w:rsidRPr="008D2444">
        <w:rPr>
          <w:rFonts w:ascii="宋体" w:hAnsi="宋体" w:hint="eastAsia"/>
          <w:color w:val="548DD4"/>
          <w:szCs w:val="21"/>
          <w:u w:val="single"/>
        </w:rPr>
        <w:t>目前做不到</w:t>
      </w:r>
    </w:p>
    <w:p w:rsidR="00DA1FF1" w:rsidRPr="0087786C" w:rsidRDefault="00DA1FF1" w:rsidP="00DA1FF1">
      <w:pPr>
        <w:keepNext/>
        <w:keepLines/>
        <w:numPr>
          <w:ilvl w:val="3"/>
          <w:numId w:val="1"/>
        </w:numPr>
        <w:spacing w:line="360" w:lineRule="auto"/>
        <w:outlineLvl w:val="3"/>
        <w:rPr>
          <w:rFonts w:ascii="宋体" w:eastAsia="黑体" w:hAnsi="宋体"/>
          <w:b/>
          <w:szCs w:val="21"/>
        </w:rPr>
      </w:pPr>
      <w:r w:rsidRPr="0087786C">
        <w:rPr>
          <w:rFonts w:ascii="宋体" w:eastAsia="黑体" w:hAnsi="宋体" w:hint="eastAsia"/>
          <w:b/>
          <w:szCs w:val="21"/>
        </w:rPr>
        <w:t>权限分类</w:t>
      </w:r>
    </w:p>
    <w:p w:rsidR="00DA1FF1" w:rsidRPr="0087786C" w:rsidRDefault="00DA1FF1" w:rsidP="00DA1FF1">
      <w:pPr>
        <w:adjustRightInd w:val="0"/>
        <w:spacing w:line="360" w:lineRule="auto"/>
        <w:ind w:firstLine="420"/>
        <w:textAlignment w:val="baseline"/>
        <w:rPr>
          <w:rFonts w:ascii="宋体" w:hAnsi="宋体"/>
          <w:sz w:val="24"/>
          <w:szCs w:val="21"/>
        </w:rPr>
      </w:pPr>
      <w:r w:rsidRPr="0087786C">
        <w:rPr>
          <w:rFonts w:ascii="宋体" w:hAnsi="宋体" w:hint="eastAsia"/>
          <w:szCs w:val="21"/>
        </w:rPr>
        <w:t>ISCS的操作权限包括以下两大类：</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与子系统有关的操作权限</w:t>
      </w:r>
    </w:p>
    <w:p w:rsidR="00DA1FF1" w:rsidRPr="0087786C" w:rsidRDefault="00DA1FF1" w:rsidP="00DA1FF1">
      <w:pPr>
        <w:adjustRightInd w:val="0"/>
        <w:spacing w:line="360" w:lineRule="auto"/>
        <w:ind w:firstLine="420"/>
        <w:textAlignment w:val="baseline"/>
        <w:rPr>
          <w:rFonts w:ascii="宋体" w:hAnsi="宋体"/>
          <w:szCs w:val="21"/>
        </w:rPr>
      </w:pPr>
      <w:r w:rsidRPr="0087786C">
        <w:rPr>
          <w:rFonts w:ascii="宋体" w:hAnsi="宋体" w:hint="eastAsia"/>
          <w:szCs w:val="21"/>
        </w:rPr>
        <w:t>例如：电力系统、闭路电视监控系统、乘客信息系统等。</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与应用程序有关的操作权限</w:t>
      </w:r>
    </w:p>
    <w:p w:rsidR="00DA1FF1" w:rsidRPr="0087786C" w:rsidRDefault="00DA1FF1" w:rsidP="00DA1FF1">
      <w:pPr>
        <w:adjustRightInd w:val="0"/>
        <w:spacing w:line="360" w:lineRule="auto"/>
        <w:ind w:firstLine="420"/>
        <w:textAlignment w:val="baseline"/>
        <w:rPr>
          <w:rFonts w:ascii="宋体" w:hAnsi="宋体"/>
          <w:szCs w:val="21"/>
        </w:rPr>
      </w:pPr>
      <w:r w:rsidRPr="0087786C">
        <w:rPr>
          <w:rFonts w:ascii="宋体" w:hAnsi="宋体" w:hint="eastAsia"/>
          <w:szCs w:val="21"/>
        </w:rPr>
        <w:t>例如：配置编辑器、归档管理器、系统管理器等。</w:t>
      </w:r>
    </w:p>
    <w:p w:rsidR="00DA1FF1" w:rsidRPr="0087786C" w:rsidRDefault="00DA1FF1" w:rsidP="00DA1FF1">
      <w:pPr>
        <w:adjustRightInd w:val="0"/>
        <w:spacing w:line="360" w:lineRule="auto"/>
        <w:ind w:firstLine="420"/>
        <w:textAlignment w:val="baseline"/>
        <w:rPr>
          <w:rFonts w:ascii="宋体" w:hAnsi="宋体"/>
          <w:szCs w:val="21"/>
        </w:rPr>
      </w:pPr>
      <w:r w:rsidRPr="0087786C">
        <w:rPr>
          <w:rFonts w:ascii="宋体" w:hAnsi="宋体" w:hint="eastAsia"/>
          <w:szCs w:val="21"/>
        </w:rPr>
        <w:lastRenderedPageBreak/>
        <w:t>一个子系统可以定义多个操作员，每个操作员可以拥有一个或多个操作角色，每个操作角色包含两类操作权限，一类是子系统操作权限，另一类是应用程序操作权限。操作角色对每个子系统的各类操作的权限（例如：报警信号的可视权、报警信号的确认权、设备的各种控制权等）由控制权组来定义。操作角色对每个应用程序的各类操作的权限（例如：启动程序、访问程序中的某一功能等）也由控制权组来定义。</w:t>
      </w:r>
    </w:p>
    <w:p w:rsidR="00DA1FF1" w:rsidRPr="0087786C" w:rsidRDefault="00DA1FF1" w:rsidP="00DA1FF1">
      <w:pPr>
        <w:adjustRightInd w:val="0"/>
        <w:spacing w:line="360" w:lineRule="auto"/>
        <w:ind w:firstLine="420"/>
        <w:textAlignment w:val="baseline"/>
        <w:rPr>
          <w:rFonts w:ascii="宋体" w:hAnsi="宋体"/>
          <w:szCs w:val="21"/>
        </w:rPr>
      </w:pPr>
      <w:r w:rsidRPr="0087786C">
        <w:rPr>
          <w:rFonts w:ascii="宋体" w:hAnsi="宋体" w:hint="eastAsia"/>
          <w:szCs w:val="21"/>
        </w:rPr>
        <w:t>ISCS的操作级别通常可分为三级：中央级、车站级和就地级。在正常情况下，绝大多数的子系统的操作责任在中央级，即由控制中心的操作员控制。</w:t>
      </w:r>
      <w:r w:rsidRPr="00A3615A">
        <w:rPr>
          <w:rFonts w:ascii="宋体" w:hAnsi="宋体" w:hint="eastAsia"/>
          <w:szCs w:val="21"/>
          <w:u w:val="single"/>
        </w:rPr>
        <w:t>车站操作员若需要控制某个子系统，需要向控制中心申请</w:t>
      </w:r>
      <w:r w:rsidRPr="0087786C">
        <w:rPr>
          <w:rFonts w:ascii="宋体" w:hAnsi="宋体" w:hint="eastAsia"/>
          <w:szCs w:val="21"/>
        </w:rPr>
        <w:t>，</w:t>
      </w:r>
      <w:r w:rsidR="00A3615A" w:rsidRPr="008D2444">
        <w:rPr>
          <w:rFonts w:ascii="宋体" w:hAnsi="宋体" w:hint="eastAsia"/>
          <w:color w:val="548DD4"/>
          <w:szCs w:val="21"/>
        </w:rPr>
        <w:t>需要再讨论</w:t>
      </w:r>
      <w:r w:rsidRPr="0087786C">
        <w:rPr>
          <w:rFonts w:ascii="宋体" w:hAnsi="宋体" w:hint="eastAsia"/>
          <w:szCs w:val="21"/>
        </w:rPr>
        <w:t>利用操作责任下放功能来实现（详情请看以下述章节）。就地级是指车站级子系统设备的就地控制，就地控制常常采用硬件切换，通常具有最高控制级。</w:t>
      </w:r>
    </w:p>
    <w:p w:rsidR="00DA1FF1" w:rsidRPr="0087786C" w:rsidRDefault="00DA1FF1" w:rsidP="00DA1FF1">
      <w:pPr>
        <w:adjustRightInd w:val="0"/>
        <w:spacing w:line="360" w:lineRule="auto"/>
        <w:ind w:firstLine="420"/>
        <w:textAlignment w:val="baseline"/>
        <w:rPr>
          <w:rFonts w:ascii="宋体" w:hAnsi="宋体"/>
          <w:szCs w:val="21"/>
        </w:rPr>
      </w:pPr>
      <w:r w:rsidRPr="0087786C">
        <w:rPr>
          <w:rFonts w:ascii="宋体" w:hAnsi="宋体" w:hint="eastAsia"/>
          <w:szCs w:val="21"/>
        </w:rPr>
        <w:t>中心调度人员按专业分为电调值班员、环境值班员、行调辅助值班员、维调值班员及总调度长（中心值班主任）等调度功能，按功能划分分别提供相应的操作工作站，包括总调度操作站、电调操作站、环调操作站、行调辅助操作站、维调操作站。控制中心任何一台操作站均配置相似的硬软件平台，根据登录用户名及监控操作权限, 各专业调度员均可实现中心各调度员所需的各种监控功能。为了保证系统安全和控制命令的唯一性，CISCS系统可以对各专业调度员分配不同的登录用户名及监控操作权限。通过不同的用户标识登录，可以激活相应的人机界面（MMI），实现显示、对话管理和信息编辑等图形界面功能，方便各专业值班人员的操作。</w:t>
      </w:r>
    </w:p>
    <w:p w:rsidR="00DA1FF1" w:rsidRPr="0087786C" w:rsidRDefault="00DA1FF1" w:rsidP="00DA1FF1">
      <w:pPr>
        <w:keepNext/>
        <w:keepLines/>
        <w:numPr>
          <w:ilvl w:val="3"/>
          <w:numId w:val="1"/>
        </w:numPr>
        <w:spacing w:line="360" w:lineRule="auto"/>
        <w:outlineLvl w:val="3"/>
        <w:rPr>
          <w:rFonts w:ascii="宋体" w:eastAsia="黑体" w:hAnsi="宋体"/>
          <w:b/>
          <w:szCs w:val="21"/>
        </w:rPr>
      </w:pPr>
      <w:r w:rsidRPr="0087786C">
        <w:rPr>
          <w:rFonts w:ascii="宋体" w:eastAsia="黑体" w:hAnsi="宋体" w:hint="eastAsia"/>
          <w:b/>
          <w:szCs w:val="21"/>
        </w:rPr>
        <w:t>权限控制</w:t>
      </w:r>
    </w:p>
    <w:p w:rsidR="00DA1FF1" w:rsidRPr="0087786C" w:rsidRDefault="00DA1FF1" w:rsidP="00DA1FF1">
      <w:pPr>
        <w:adjustRightInd w:val="0"/>
        <w:spacing w:line="360" w:lineRule="auto"/>
        <w:ind w:firstLine="420"/>
        <w:textAlignment w:val="baseline"/>
        <w:rPr>
          <w:rFonts w:ascii="宋体" w:hAnsi="宋体"/>
          <w:szCs w:val="21"/>
        </w:rPr>
      </w:pPr>
      <w:r w:rsidRPr="0087786C">
        <w:rPr>
          <w:rFonts w:ascii="宋体" w:hAnsi="宋体" w:hint="eastAsia"/>
          <w:szCs w:val="21"/>
        </w:rPr>
        <w:t>权限控制子系统将以GUI来让操作员登录ISCS软件系统。成功登录ISCS系统后，接下来权限控制系统需要确认操作员的动作权限。这些动作包括运行程序、管理子系统。权限控制子系统也提供为操作员登录/退出ISCS软件系统的机制。操作员也可以通过该系统更改密码。权限控制子系统使用个人权限来鉴定权限分配，把可在不同系统上做的动作集合起来就能成立个人权限。</w:t>
      </w:r>
    </w:p>
    <w:p w:rsidR="00DA1FF1" w:rsidRPr="0087786C" w:rsidRDefault="00DA1FF1" w:rsidP="00DA1FF1">
      <w:pPr>
        <w:adjustRightInd w:val="0"/>
        <w:spacing w:line="360" w:lineRule="auto"/>
        <w:ind w:firstLine="420"/>
        <w:textAlignment w:val="baseline"/>
        <w:rPr>
          <w:rFonts w:ascii="宋体" w:hAnsi="宋体"/>
          <w:szCs w:val="21"/>
        </w:rPr>
      </w:pPr>
      <w:r w:rsidRPr="0087786C">
        <w:rPr>
          <w:rFonts w:ascii="宋体" w:hAnsi="宋体" w:hint="eastAsia"/>
          <w:szCs w:val="21"/>
        </w:rPr>
        <w:t>当操作员想执行某种操作，权限控制系统会自动核查他是否具有该位置的控制权限，只有被授予权限的操作员才可用执行相应的操作。</w:t>
      </w:r>
    </w:p>
    <w:p w:rsidR="00DA1FF1" w:rsidRPr="0087786C" w:rsidRDefault="00DA1FF1" w:rsidP="00DA1FF1">
      <w:pPr>
        <w:adjustRightInd w:val="0"/>
        <w:spacing w:line="360" w:lineRule="auto"/>
        <w:ind w:firstLine="420"/>
        <w:textAlignment w:val="baseline"/>
        <w:rPr>
          <w:rFonts w:ascii="宋体" w:hAnsi="宋体"/>
          <w:szCs w:val="21"/>
        </w:rPr>
      </w:pPr>
      <w:r w:rsidRPr="0087786C">
        <w:rPr>
          <w:rFonts w:ascii="宋体" w:hAnsi="宋体" w:hint="eastAsia"/>
          <w:szCs w:val="21"/>
        </w:rPr>
        <w:t>ISCS系统在客户端和服务端都进行了权限验证，客户端权限验证时通过设置控制按钮的有效性来进行权限验证，服务端验证主要用于子系统控制时进行的实时权限验证，两种控制方式相互约束，为系统带来更安全的权限控制功能。</w:t>
      </w:r>
    </w:p>
    <w:p w:rsidR="00DA1FF1" w:rsidRPr="0087786C" w:rsidRDefault="00DA1FF1" w:rsidP="00DA1FF1">
      <w:pPr>
        <w:spacing w:line="360" w:lineRule="auto"/>
        <w:ind w:left="840"/>
        <w:rPr>
          <w:rFonts w:ascii="宋体" w:hAnsi="宋体"/>
          <w:szCs w:val="21"/>
        </w:rPr>
      </w:pPr>
    </w:p>
    <w:p w:rsidR="00DA1FF1" w:rsidRPr="0087786C" w:rsidRDefault="00DA1FF1" w:rsidP="00DA1FF1">
      <w:pPr>
        <w:keepNext/>
        <w:keepLines/>
        <w:numPr>
          <w:ilvl w:val="3"/>
          <w:numId w:val="1"/>
        </w:numPr>
        <w:spacing w:line="360" w:lineRule="auto"/>
        <w:outlineLvl w:val="3"/>
        <w:rPr>
          <w:rFonts w:ascii="宋体" w:eastAsia="黑体" w:hAnsi="宋体"/>
          <w:b/>
          <w:szCs w:val="21"/>
        </w:rPr>
      </w:pPr>
      <w:r w:rsidRPr="0087786C">
        <w:rPr>
          <w:rFonts w:ascii="宋体" w:eastAsia="黑体" w:hAnsi="宋体" w:hint="eastAsia"/>
          <w:b/>
          <w:szCs w:val="21"/>
        </w:rPr>
        <w:lastRenderedPageBreak/>
        <w:t>权限移交</w:t>
      </w:r>
    </w:p>
    <w:p w:rsidR="00DA1FF1" w:rsidRPr="0087786C" w:rsidRDefault="00DA1FF1" w:rsidP="00DA1FF1">
      <w:pPr>
        <w:adjustRightInd w:val="0"/>
        <w:spacing w:line="360" w:lineRule="auto"/>
        <w:ind w:firstLine="420"/>
        <w:textAlignment w:val="baseline"/>
        <w:rPr>
          <w:rFonts w:ascii="宋体" w:hAnsi="宋体"/>
          <w:szCs w:val="21"/>
        </w:rPr>
      </w:pPr>
      <w:r w:rsidRPr="0087786C">
        <w:rPr>
          <w:rFonts w:ascii="宋体" w:hAnsi="宋体" w:hint="eastAsia"/>
          <w:szCs w:val="21"/>
        </w:rPr>
        <w:t>权限移交系统将提供图形画面让OCC操作员来管理互锁子系统（PSCADA和BAS）的控制权限。一般来说，所有子系统的控制权限会在控制中心。通过使用权限移交系统，被授权的OCC操作员能把控制互锁子系统的权限下放至一个或多个车站，甚至全线。ISCS在同一车站的不同工作站直接可互斥权限，保证仅有一个工作可以控制互斥的子系统。</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810" w:name="_Toc107830103"/>
      <w:bookmarkStart w:id="811" w:name="_Toc533496956"/>
      <w:bookmarkStart w:id="812" w:name="_Toc534515781"/>
      <w:r w:rsidRPr="0087786C">
        <w:rPr>
          <w:rFonts w:ascii="宋体" w:eastAsia="黑体" w:hAnsi="宋体"/>
          <w:bCs/>
          <w:szCs w:val="21"/>
        </w:rPr>
        <w:t xml:space="preserve">I/O </w:t>
      </w:r>
      <w:r w:rsidRPr="0087786C">
        <w:rPr>
          <w:rFonts w:ascii="宋体" w:eastAsia="黑体" w:hAnsi="宋体" w:hint="eastAsia"/>
          <w:bCs/>
          <w:szCs w:val="21"/>
        </w:rPr>
        <w:t>处理</w:t>
      </w:r>
      <w:bookmarkEnd w:id="788"/>
      <w:bookmarkEnd w:id="789"/>
      <w:bookmarkEnd w:id="790"/>
      <w:bookmarkEnd w:id="791"/>
      <w:bookmarkEnd w:id="810"/>
      <w:bookmarkEnd w:id="811"/>
      <w:bookmarkEnd w:id="812"/>
    </w:p>
    <w:p w:rsidR="00DA1FF1" w:rsidRPr="0087786C" w:rsidRDefault="00DA1FF1" w:rsidP="00DA1FF1">
      <w:pPr>
        <w:numPr>
          <w:ilvl w:val="0"/>
          <w:numId w:val="18"/>
        </w:numPr>
        <w:spacing w:line="360" w:lineRule="auto"/>
        <w:ind w:left="1260"/>
        <w:rPr>
          <w:rFonts w:ascii="宋体" w:hAnsi="宋体"/>
          <w:szCs w:val="21"/>
        </w:rPr>
      </w:pPr>
      <w:bookmarkStart w:id="813" w:name="_Toc45072081"/>
      <w:bookmarkStart w:id="814" w:name="_Toc45159678"/>
      <w:r w:rsidRPr="0087786C">
        <w:rPr>
          <w:rFonts w:ascii="宋体" w:hAnsi="宋体" w:hint="eastAsia"/>
          <w:szCs w:val="21"/>
        </w:rPr>
        <w:t>模拟量处理</w:t>
      </w:r>
      <w:bookmarkEnd w:id="813"/>
      <w:bookmarkEnd w:id="814"/>
    </w:p>
    <w:p w:rsidR="00DA1FF1" w:rsidRPr="0087786C" w:rsidRDefault="00DA1FF1" w:rsidP="00DA1FF1">
      <w:pPr>
        <w:numPr>
          <w:ilvl w:val="0"/>
          <w:numId w:val="18"/>
        </w:numPr>
        <w:spacing w:line="360" w:lineRule="auto"/>
        <w:ind w:left="1260"/>
        <w:rPr>
          <w:rFonts w:ascii="宋体" w:hAnsi="宋体"/>
          <w:szCs w:val="21"/>
        </w:rPr>
      </w:pPr>
      <w:bookmarkStart w:id="815" w:name="_Toc45072082"/>
      <w:bookmarkStart w:id="816" w:name="_Toc45159679"/>
      <w:r w:rsidRPr="0087786C">
        <w:rPr>
          <w:rFonts w:ascii="宋体" w:hAnsi="宋体" w:hint="eastAsia"/>
          <w:szCs w:val="21"/>
        </w:rPr>
        <w:t>开关量输入点处理</w:t>
      </w:r>
      <w:bookmarkEnd w:id="815"/>
      <w:bookmarkEnd w:id="816"/>
    </w:p>
    <w:p w:rsidR="00DA1FF1" w:rsidRPr="0087786C" w:rsidRDefault="00DA1FF1" w:rsidP="00DA1FF1">
      <w:pPr>
        <w:numPr>
          <w:ilvl w:val="0"/>
          <w:numId w:val="18"/>
        </w:numPr>
        <w:spacing w:line="360" w:lineRule="auto"/>
        <w:ind w:left="1260"/>
        <w:rPr>
          <w:rFonts w:ascii="宋体" w:hAnsi="宋体"/>
          <w:szCs w:val="21"/>
        </w:rPr>
      </w:pPr>
      <w:bookmarkStart w:id="817" w:name="_Toc45072084"/>
      <w:bookmarkStart w:id="818" w:name="_Toc45159681"/>
      <w:r w:rsidRPr="0087786C">
        <w:rPr>
          <w:rFonts w:ascii="宋体" w:hAnsi="宋体" w:hint="eastAsia"/>
          <w:szCs w:val="21"/>
        </w:rPr>
        <w:t>非测量数据点</w:t>
      </w:r>
      <w:bookmarkEnd w:id="817"/>
      <w:bookmarkEnd w:id="818"/>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819" w:name="_Toc58776241"/>
      <w:bookmarkStart w:id="820" w:name="_Toc107830104"/>
      <w:bookmarkStart w:id="821" w:name="_Toc533496957"/>
      <w:bookmarkStart w:id="822" w:name="_Toc534515782"/>
      <w:r w:rsidRPr="0087786C">
        <w:rPr>
          <w:rFonts w:ascii="宋体" w:eastAsia="黑体" w:hAnsi="宋体" w:hint="eastAsia"/>
          <w:bCs/>
          <w:szCs w:val="21"/>
        </w:rPr>
        <w:t>打印管理</w:t>
      </w:r>
      <w:bookmarkEnd w:id="792"/>
      <w:bookmarkEnd w:id="793"/>
      <w:bookmarkEnd w:id="819"/>
      <w:bookmarkEnd w:id="820"/>
      <w:bookmarkEnd w:id="821"/>
      <w:bookmarkEnd w:id="822"/>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控制中心、</w:t>
      </w:r>
      <w:r w:rsidR="00C83A78" w:rsidRPr="0087786C">
        <w:rPr>
          <w:rFonts w:ascii="宋体" w:hAnsi="宋体" w:hint="eastAsia"/>
          <w:szCs w:val="21"/>
        </w:rPr>
        <w:t>车辆段/停车场</w:t>
      </w:r>
      <w:r w:rsidRPr="0087786C">
        <w:rPr>
          <w:rFonts w:ascii="宋体" w:hAnsi="宋体" w:hint="eastAsia"/>
          <w:szCs w:val="21"/>
        </w:rPr>
        <w:t>、车站控制室、培训室等，配置的黑白激光打印机，可用于打印有关信息或打印统计报表。</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控制中心配置的彩色激光打印机，进行屏幕打印。</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可以禁止打印机打印。另外，网络管理服务器应配置打印机，用来记录系统信息、文件打印和系统管理。</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823" w:name="_Toc533496958"/>
      <w:bookmarkStart w:id="824" w:name="_Toc534515783"/>
      <w:r w:rsidRPr="0087786C">
        <w:rPr>
          <w:rFonts w:ascii="宋体" w:eastAsia="黑体" w:hAnsi="宋体" w:hint="eastAsia"/>
          <w:bCs/>
          <w:szCs w:val="21"/>
        </w:rPr>
        <w:t>时钟同步</w:t>
      </w:r>
      <w:bookmarkEnd w:id="823"/>
      <w:bookmarkEnd w:id="824"/>
    </w:p>
    <w:p w:rsidR="00DA1FF1" w:rsidRPr="0087786C" w:rsidRDefault="00DA1FF1" w:rsidP="00DA1FF1">
      <w:pPr>
        <w:spacing w:line="360" w:lineRule="auto"/>
        <w:ind w:firstLineChars="200" w:firstLine="420"/>
        <w:rPr>
          <w:rFonts w:ascii="宋体" w:hAnsi="宋体"/>
          <w:szCs w:val="21"/>
        </w:rPr>
      </w:pPr>
      <w:r w:rsidRPr="0087786C">
        <w:rPr>
          <w:rFonts w:ascii="宋体" w:hAnsi="宋体" w:hint="eastAsia"/>
          <w:szCs w:val="21"/>
        </w:rPr>
        <w:t>ISCS从CLK时钟系统获得标准时间信号。通信系统提供专用对时通道。ISCS应制定全系统的对时方案，以满足下述要求：</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szCs w:val="21"/>
        </w:rPr>
        <w:t>ISCS</w:t>
      </w:r>
      <w:r w:rsidRPr="0087786C">
        <w:rPr>
          <w:rFonts w:ascii="宋体" w:hAnsi="宋体" w:hint="eastAsia"/>
          <w:szCs w:val="21"/>
        </w:rPr>
        <w:t>的各个服务器、工作站均应具备时间同步功能，保证各终端系统的时间一致。</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应向集成、互联的子系统</w:t>
      </w:r>
      <w:r w:rsidRPr="0087786C">
        <w:rPr>
          <w:rFonts w:ascii="宋体" w:hAnsi="宋体"/>
          <w:szCs w:val="21"/>
        </w:rPr>
        <w:t>BAS</w:t>
      </w:r>
      <w:r w:rsidRPr="0087786C">
        <w:rPr>
          <w:rFonts w:ascii="宋体" w:hAnsi="宋体" w:hint="eastAsia"/>
          <w:szCs w:val="21"/>
        </w:rPr>
        <w:t>、P</w:t>
      </w:r>
      <w:r w:rsidRPr="0087786C">
        <w:rPr>
          <w:rFonts w:ascii="宋体" w:hAnsi="宋体"/>
          <w:szCs w:val="21"/>
        </w:rPr>
        <w:t>SCADA</w:t>
      </w:r>
      <w:r w:rsidRPr="0087786C">
        <w:rPr>
          <w:rFonts w:ascii="宋体" w:hAnsi="宋体" w:hint="eastAsia"/>
          <w:szCs w:val="21"/>
        </w:rPr>
        <w:t>、</w:t>
      </w:r>
      <w:r w:rsidRPr="0087786C">
        <w:rPr>
          <w:rFonts w:ascii="宋体" w:hAnsi="宋体"/>
          <w:szCs w:val="21"/>
        </w:rPr>
        <w:t>PSD</w:t>
      </w:r>
      <w:r w:rsidRPr="0087786C">
        <w:rPr>
          <w:rFonts w:ascii="宋体" w:hAnsi="宋体" w:hint="eastAsia"/>
          <w:szCs w:val="21"/>
        </w:rPr>
        <w:t>、</w:t>
      </w:r>
      <w:r w:rsidRPr="0087786C">
        <w:rPr>
          <w:rFonts w:ascii="宋体" w:hAnsi="宋体"/>
          <w:szCs w:val="21"/>
        </w:rPr>
        <w:t>FG</w:t>
      </w:r>
      <w:r w:rsidRPr="0087786C">
        <w:rPr>
          <w:rFonts w:ascii="宋体" w:hAnsi="宋体" w:hint="eastAsia"/>
          <w:szCs w:val="21"/>
        </w:rPr>
        <w:t>、</w:t>
      </w:r>
      <w:r w:rsidRPr="0087786C">
        <w:rPr>
          <w:rFonts w:ascii="宋体" w:hAnsi="宋体"/>
          <w:szCs w:val="21"/>
        </w:rPr>
        <w:t>FAS</w:t>
      </w:r>
      <w:r w:rsidRPr="0087786C">
        <w:rPr>
          <w:rFonts w:ascii="宋体" w:hAnsi="宋体" w:hint="eastAsia"/>
          <w:szCs w:val="21"/>
        </w:rPr>
        <w:t>等发送时钟信号，对时方案应能够满足</w:t>
      </w:r>
      <w:r w:rsidRPr="0087786C">
        <w:rPr>
          <w:rFonts w:ascii="宋体" w:hAnsi="宋体"/>
          <w:szCs w:val="21"/>
        </w:rPr>
        <w:t>SCADA</w:t>
      </w:r>
      <w:r w:rsidRPr="0087786C">
        <w:rPr>
          <w:rFonts w:ascii="宋体" w:hAnsi="宋体" w:hint="eastAsia"/>
          <w:szCs w:val="21"/>
        </w:rPr>
        <w:t>的</w:t>
      </w:r>
      <w:r w:rsidRPr="0087786C">
        <w:rPr>
          <w:rFonts w:ascii="宋体" w:hAnsi="宋体"/>
          <w:szCs w:val="21"/>
        </w:rPr>
        <w:t>SOE</w:t>
      </w:r>
      <w:r w:rsidRPr="0087786C">
        <w:rPr>
          <w:rFonts w:ascii="宋体" w:hAnsi="宋体" w:hint="eastAsia"/>
          <w:szCs w:val="21"/>
        </w:rPr>
        <w:t>分辨率要求。</w:t>
      </w:r>
    </w:p>
    <w:p w:rsidR="00DA1FF1" w:rsidRPr="0087786C" w:rsidRDefault="00DA1FF1" w:rsidP="00DA1FF1">
      <w:pPr>
        <w:spacing w:line="360" w:lineRule="auto"/>
        <w:ind w:firstLineChars="200" w:firstLine="420"/>
        <w:rPr>
          <w:rFonts w:ascii="宋体" w:hAnsi="宋体"/>
          <w:szCs w:val="21"/>
        </w:rPr>
      </w:pPr>
      <w:r w:rsidRPr="0087786C">
        <w:rPr>
          <w:rFonts w:ascii="宋体" w:hAnsi="宋体" w:hint="eastAsia"/>
          <w:szCs w:val="21"/>
        </w:rPr>
        <w:t>投标人应在投标文件中提供综合监控系统的对时方案将综合监控系统本系统内对时、及与集成和互联系统的对时方案予以详述。</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825" w:name="_Toc58776242"/>
      <w:bookmarkStart w:id="826" w:name="_Toc107830105"/>
      <w:bookmarkStart w:id="827" w:name="_Toc38789635"/>
      <w:bookmarkStart w:id="828" w:name="_Toc38766567"/>
      <w:bookmarkStart w:id="829" w:name="_Toc533496959"/>
      <w:bookmarkStart w:id="830" w:name="_Toc534515784"/>
      <w:r w:rsidRPr="0087786C">
        <w:rPr>
          <w:rFonts w:ascii="宋体" w:eastAsia="黑体" w:hAnsi="宋体" w:hint="eastAsia"/>
          <w:bCs/>
          <w:szCs w:val="21"/>
        </w:rPr>
        <w:t>系统的备份</w:t>
      </w:r>
      <w:r w:rsidRPr="0087786C">
        <w:rPr>
          <w:rFonts w:ascii="宋体" w:eastAsia="黑体" w:hAnsi="宋体" w:hint="eastAsia"/>
          <w:bCs/>
          <w:szCs w:val="21"/>
        </w:rPr>
        <w:t>/</w:t>
      </w:r>
      <w:r w:rsidRPr="0087786C">
        <w:rPr>
          <w:rFonts w:ascii="宋体" w:eastAsia="黑体" w:hAnsi="宋体" w:hint="eastAsia"/>
          <w:bCs/>
          <w:szCs w:val="21"/>
        </w:rPr>
        <w:t>恢复</w:t>
      </w:r>
      <w:bookmarkEnd w:id="825"/>
      <w:bookmarkEnd w:id="826"/>
      <w:bookmarkEnd w:id="827"/>
      <w:bookmarkEnd w:id="828"/>
      <w:bookmarkEnd w:id="829"/>
      <w:bookmarkEnd w:id="830"/>
    </w:p>
    <w:p w:rsidR="00DA1FF1" w:rsidRPr="0087786C" w:rsidRDefault="00DA1FF1" w:rsidP="00DA1FF1">
      <w:pPr>
        <w:numPr>
          <w:ilvl w:val="0"/>
          <w:numId w:val="18"/>
        </w:numPr>
        <w:spacing w:line="360" w:lineRule="auto"/>
        <w:ind w:left="1260"/>
        <w:rPr>
          <w:rFonts w:ascii="Verdana" w:hAnsi="Verdana"/>
          <w:szCs w:val="21"/>
        </w:rPr>
      </w:pPr>
      <w:r w:rsidRPr="0087786C">
        <w:rPr>
          <w:rFonts w:ascii="Verdana" w:hAnsi="Verdana" w:hint="eastAsia"/>
          <w:szCs w:val="21"/>
        </w:rPr>
        <w:t>系统数据全面备份</w:t>
      </w:r>
    </w:p>
    <w:p w:rsidR="00DA1FF1" w:rsidRPr="0087786C" w:rsidRDefault="00DA1FF1" w:rsidP="00DA1FF1">
      <w:pPr>
        <w:numPr>
          <w:ilvl w:val="0"/>
          <w:numId w:val="18"/>
        </w:numPr>
        <w:spacing w:line="360" w:lineRule="auto"/>
        <w:ind w:left="1260"/>
        <w:rPr>
          <w:rFonts w:ascii="Verdana" w:hAnsi="Verdana"/>
          <w:szCs w:val="21"/>
        </w:rPr>
      </w:pPr>
      <w:r w:rsidRPr="0087786C">
        <w:rPr>
          <w:rFonts w:ascii="Verdana" w:hAnsi="Verdana" w:hint="eastAsia"/>
          <w:szCs w:val="21"/>
        </w:rPr>
        <w:t>系统设备软件系统出现故障后远程进行系统恢复</w:t>
      </w:r>
    </w:p>
    <w:p w:rsidR="00DA1FF1" w:rsidRPr="0087786C" w:rsidRDefault="00DA1FF1" w:rsidP="00DA1FF1">
      <w:pPr>
        <w:numPr>
          <w:ilvl w:val="0"/>
          <w:numId w:val="18"/>
        </w:numPr>
        <w:spacing w:line="360" w:lineRule="auto"/>
        <w:ind w:left="1260"/>
        <w:rPr>
          <w:rFonts w:ascii="Verdana" w:hAnsi="Verdana"/>
          <w:szCs w:val="21"/>
        </w:rPr>
      </w:pPr>
      <w:r w:rsidRPr="0087786C">
        <w:rPr>
          <w:rFonts w:ascii="Verdana" w:hAnsi="Verdana" w:hint="eastAsia"/>
          <w:szCs w:val="21"/>
        </w:rPr>
        <w:t>自动生成备选</w:t>
      </w:r>
      <w:r w:rsidRPr="0087786C">
        <w:rPr>
          <w:rFonts w:ascii="Verdana" w:hAnsi="Verdana" w:hint="eastAsia"/>
          <w:szCs w:val="21"/>
        </w:rPr>
        <w:t>/</w:t>
      </w:r>
      <w:r w:rsidRPr="0087786C">
        <w:rPr>
          <w:rFonts w:ascii="Verdana" w:hAnsi="Verdana" w:hint="eastAsia"/>
          <w:szCs w:val="21"/>
        </w:rPr>
        <w:t>恢复日志，并形成索引供系统管理员查询</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831" w:name="_Toc533496960"/>
      <w:bookmarkStart w:id="832" w:name="_Toc534515785"/>
      <w:r w:rsidRPr="0087786C">
        <w:rPr>
          <w:rFonts w:ascii="宋体" w:eastAsia="黑体" w:hAnsi="宋体" w:hint="eastAsia"/>
          <w:bCs/>
          <w:szCs w:val="21"/>
        </w:rPr>
        <w:t>冗余</w:t>
      </w:r>
      <w:bookmarkEnd w:id="831"/>
      <w:bookmarkEnd w:id="832"/>
    </w:p>
    <w:p w:rsidR="00DA1FF1" w:rsidRPr="0087786C" w:rsidRDefault="00DA1FF1" w:rsidP="00DA1FF1">
      <w:pPr>
        <w:numPr>
          <w:ilvl w:val="0"/>
          <w:numId w:val="18"/>
        </w:numPr>
        <w:spacing w:line="360" w:lineRule="auto"/>
        <w:ind w:left="1260"/>
        <w:rPr>
          <w:rFonts w:ascii="Verdana" w:hAnsi="Verdana"/>
          <w:szCs w:val="21"/>
        </w:rPr>
      </w:pPr>
      <w:r w:rsidRPr="0087786C">
        <w:rPr>
          <w:rFonts w:ascii="Verdana" w:hAnsi="Verdana" w:hint="eastAsia"/>
          <w:szCs w:val="21"/>
        </w:rPr>
        <w:t>冗余设备的数据必须保证同步一致。</w:t>
      </w:r>
    </w:p>
    <w:p w:rsidR="00DA1FF1" w:rsidRPr="0087786C" w:rsidRDefault="00DA1FF1" w:rsidP="00DA1FF1">
      <w:pPr>
        <w:numPr>
          <w:ilvl w:val="0"/>
          <w:numId w:val="18"/>
        </w:numPr>
        <w:spacing w:line="360" w:lineRule="auto"/>
        <w:ind w:left="1260"/>
        <w:rPr>
          <w:rFonts w:ascii="Verdana" w:hAnsi="Verdana"/>
          <w:szCs w:val="21"/>
        </w:rPr>
      </w:pPr>
      <w:r w:rsidRPr="0087786C">
        <w:rPr>
          <w:rFonts w:ascii="Verdana" w:hAnsi="Verdana" w:hint="eastAsia"/>
          <w:szCs w:val="21"/>
        </w:rPr>
        <w:lastRenderedPageBreak/>
        <w:t>冗余配置的服务器、交换机和接口处理机等设备的任一模块切换都不会影响其它模块工作。</w:t>
      </w:r>
    </w:p>
    <w:p w:rsidR="00DA1FF1" w:rsidRPr="0087786C" w:rsidRDefault="00DA1FF1" w:rsidP="00DA1FF1">
      <w:pPr>
        <w:numPr>
          <w:ilvl w:val="0"/>
          <w:numId w:val="18"/>
        </w:numPr>
        <w:spacing w:line="360" w:lineRule="auto"/>
        <w:ind w:left="1260"/>
        <w:rPr>
          <w:rFonts w:ascii="Verdana" w:hAnsi="Verdana"/>
          <w:szCs w:val="21"/>
        </w:rPr>
      </w:pPr>
      <w:r w:rsidRPr="0087786C">
        <w:rPr>
          <w:rFonts w:ascii="Verdana" w:hAnsi="Verdana" w:hint="eastAsia"/>
          <w:szCs w:val="21"/>
        </w:rPr>
        <w:t>监视相关接口系统冗余状态。综合监控系统接口设备切换不影响与接口系统的通讯</w:t>
      </w:r>
    </w:p>
    <w:p w:rsidR="00DA1FF1" w:rsidRPr="0087786C" w:rsidRDefault="00DA1FF1" w:rsidP="00DA1FF1">
      <w:pPr>
        <w:spacing w:line="360" w:lineRule="auto"/>
        <w:ind w:firstLineChars="200" w:firstLine="422"/>
        <w:rPr>
          <w:rFonts w:ascii="Verdana" w:hAnsi="Verdana"/>
          <w:b/>
          <w:i/>
          <w:szCs w:val="21"/>
          <w:u w:val="single"/>
        </w:rPr>
      </w:pPr>
      <w:r w:rsidRPr="0087786C">
        <w:rPr>
          <w:rFonts w:ascii="Verdana" w:hAnsi="Verdana" w:hint="eastAsia"/>
          <w:b/>
          <w:i/>
          <w:szCs w:val="21"/>
          <w:u w:val="single"/>
        </w:rPr>
        <w:t>专题：投标人应根据本线综合监控系统的构成情况，在投标文件中以专题的形式提出冗余应用的详细功能、实现方案、建议。并列出冗余应用功能的详细配置清单。</w:t>
      </w:r>
      <w:r w:rsidRPr="0087786C">
        <w:rPr>
          <w:rFonts w:ascii="宋体" w:hAnsi="宋体" w:hint="eastAsia"/>
          <w:b/>
          <w:i/>
          <w:szCs w:val="21"/>
          <w:u w:val="single"/>
        </w:rPr>
        <w:t>方案中涉及的任何费用均含在本合同内。</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833" w:name="_Toc533496961"/>
      <w:bookmarkStart w:id="834" w:name="_Toc534515786"/>
      <w:r w:rsidRPr="0087786C">
        <w:rPr>
          <w:rFonts w:ascii="宋体" w:eastAsia="黑体" w:hAnsi="宋体" w:hint="eastAsia"/>
          <w:bCs/>
          <w:szCs w:val="21"/>
        </w:rPr>
        <w:t>WEB</w:t>
      </w:r>
      <w:r w:rsidRPr="0087786C">
        <w:rPr>
          <w:rFonts w:ascii="宋体" w:eastAsia="黑体" w:hAnsi="宋体" w:hint="eastAsia"/>
          <w:bCs/>
          <w:szCs w:val="21"/>
        </w:rPr>
        <w:t>访问</w:t>
      </w:r>
      <w:bookmarkEnd w:id="833"/>
      <w:bookmarkEnd w:id="834"/>
      <w:r w:rsidR="00A3615A" w:rsidRPr="008D2444">
        <w:rPr>
          <w:rFonts w:ascii="宋体" w:eastAsia="黑体" w:hAnsi="宋体" w:hint="eastAsia"/>
          <w:bCs/>
          <w:color w:val="548DD4"/>
          <w:szCs w:val="21"/>
        </w:rPr>
        <w:t>与我们目前</w:t>
      </w:r>
      <w:r w:rsidR="00A3615A" w:rsidRPr="008D2444">
        <w:rPr>
          <w:rFonts w:ascii="宋体" w:eastAsia="黑体" w:hAnsi="宋体" w:hint="eastAsia"/>
          <w:bCs/>
          <w:color w:val="548DD4"/>
          <w:szCs w:val="21"/>
        </w:rPr>
        <w:t>C</w:t>
      </w:r>
      <w:r w:rsidR="00A3615A" w:rsidRPr="008D2444">
        <w:rPr>
          <w:rFonts w:ascii="宋体" w:eastAsia="黑体" w:hAnsi="宋体"/>
          <w:bCs/>
          <w:color w:val="548DD4"/>
          <w:szCs w:val="21"/>
        </w:rPr>
        <w:t>/S</w:t>
      </w:r>
      <w:r w:rsidR="00A3615A" w:rsidRPr="008D2444">
        <w:rPr>
          <w:rFonts w:ascii="宋体" w:eastAsia="黑体" w:hAnsi="宋体" w:hint="eastAsia"/>
          <w:bCs/>
          <w:color w:val="548DD4"/>
          <w:szCs w:val="21"/>
        </w:rPr>
        <w:t>架构冲突</w:t>
      </w:r>
    </w:p>
    <w:p w:rsidR="00DA1FF1" w:rsidRPr="0087786C" w:rsidRDefault="00DA1FF1" w:rsidP="00DA1FF1">
      <w:pPr>
        <w:spacing w:line="360" w:lineRule="auto"/>
        <w:ind w:left="840"/>
        <w:rPr>
          <w:rFonts w:ascii="Verdana" w:hAnsi="Verdana"/>
          <w:szCs w:val="21"/>
        </w:rPr>
      </w:pPr>
      <w:r w:rsidRPr="0087786C">
        <w:rPr>
          <w:rFonts w:ascii="Verdana" w:hAnsi="Verdana" w:hint="eastAsia"/>
          <w:szCs w:val="21"/>
        </w:rPr>
        <w:t>综合监控系统在控制中心设置</w:t>
      </w:r>
      <w:r w:rsidRPr="0087786C">
        <w:rPr>
          <w:rFonts w:ascii="Verdana" w:hAnsi="Verdana" w:hint="eastAsia"/>
          <w:szCs w:val="21"/>
        </w:rPr>
        <w:t>WEB</w:t>
      </w:r>
      <w:r w:rsidRPr="0087786C">
        <w:rPr>
          <w:rFonts w:ascii="Verdana" w:hAnsi="Verdana" w:hint="eastAsia"/>
          <w:szCs w:val="21"/>
        </w:rPr>
        <w:t>应用服务器可实现包含但不限于如下功能：</w:t>
      </w:r>
    </w:p>
    <w:p w:rsidR="00DA1FF1" w:rsidRPr="0087786C" w:rsidRDefault="00DA1FF1" w:rsidP="00DA1FF1">
      <w:pPr>
        <w:numPr>
          <w:ilvl w:val="0"/>
          <w:numId w:val="18"/>
        </w:numPr>
        <w:spacing w:line="360" w:lineRule="auto"/>
        <w:ind w:left="1260"/>
        <w:rPr>
          <w:rFonts w:ascii="Verdana" w:hAnsi="Verdana"/>
          <w:szCs w:val="21"/>
        </w:rPr>
      </w:pPr>
      <w:r w:rsidRPr="0087786C">
        <w:rPr>
          <w:rFonts w:ascii="Verdana" w:hAnsi="Verdana" w:hint="eastAsia"/>
          <w:szCs w:val="21"/>
        </w:rPr>
        <w:t>对</w:t>
      </w:r>
      <w:r w:rsidRPr="0087786C">
        <w:rPr>
          <w:rFonts w:ascii="Verdana" w:hAnsi="Verdana"/>
          <w:szCs w:val="21"/>
        </w:rPr>
        <w:t>ISCS</w:t>
      </w:r>
      <w:r w:rsidRPr="0087786C">
        <w:rPr>
          <w:rFonts w:ascii="Verdana" w:hAnsi="Verdana" w:hint="eastAsia"/>
          <w:szCs w:val="21"/>
        </w:rPr>
        <w:t>中央实时及历史数据、画面、报表等信息进行处理转换；</w:t>
      </w:r>
    </w:p>
    <w:p w:rsidR="00DA1FF1" w:rsidRPr="0087786C" w:rsidRDefault="00DA1FF1" w:rsidP="00DA1FF1">
      <w:pPr>
        <w:numPr>
          <w:ilvl w:val="0"/>
          <w:numId w:val="18"/>
        </w:numPr>
        <w:spacing w:line="360" w:lineRule="auto"/>
        <w:ind w:left="1260"/>
        <w:rPr>
          <w:rFonts w:ascii="Verdana" w:hAnsi="Verdana"/>
          <w:szCs w:val="21"/>
        </w:rPr>
      </w:pPr>
      <w:r w:rsidRPr="0087786C">
        <w:rPr>
          <w:rFonts w:ascii="Verdana" w:hAnsi="Verdana" w:hint="eastAsia"/>
          <w:szCs w:val="21"/>
        </w:rPr>
        <w:t>通过与广州地铁内部办公网络互联将实时监控画面、报表、重要报警汇总、重要故障统计汇总等信息以网页方式供外部浏览、查询；</w:t>
      </w:r>
    </w:p>
    <w:p w:rsidR="00DA1FF1" w:rsidRPr="0087786C" w:rsidRDefault="00DA1FF1" w:rsidP="00DA1FF1">
      <w:pPr>
        <w:numPr>
          <w:ilvl w:val="0"/>
          <w:numId w:val="18"/>
        </w:numPr>
        <w:spacing w:line="360" w:lineRule="auto"/>
        <w:ind w:left="1260"/>
        <w:rPr>
          <w:rFonts w:ascii="Verdana" w:hAnsi="Verdana"/>
          <w:szCs w:val="21"/>
        </w:rPr>
      </w:pPr>
      <w:r w:rsidRPr="0087786C">
        <w:rPr>
          <w:rFonts w:ascii="Verdana" w:hAnsi="Verdana" w:hint="eastAsia"/>
          <w:szCs w:val="21"/>
        </w:rPr>
        <w:t>通过</w:t>
      </w:r>
      <w:r w:rsidRPr="0087786C">
        <w:rPr>
          <w:rFonts w:ascii="Verdana" w:hAnsi="Verdana"/>
          <w:szCs w:val="21"/>
        </w:rPr>
        <w:t>W</w:t>
      </w:r>
      <w:r w:rsidRPr="0087786C">
        <w:rPr>
          <w:rFonts w:ascii="Verdana" w:hAnsi="Verdana" w:hint="eastAsia"/>
          <w:szCs w:val="21"/>
        </w:rPr>
        <w:t>eb</w:t>
      </w:r>
      <w:r w:rsidRPr="0087786C">
        <w:rPr>
          <w:rFonts w:ascii="Verdana" w:hAnsi="Verdana" w:hint="eastAsia"/>
          <w:szCs w:val="21"/>
        </w:rPr>
        <w:t>服务器只能访问</w:t>
      </w:r>
      <w:r w:rsidRPr="0087786C">
        <w:rPr>
          <w:rFonts w:ascii="Verdana" w:hAnsi="Verdana"/>
          <w:szCs w:val="21"/>
        </w:rPr>
        <w:t>ISCS</w:t>
      </w:r>
      <w:r w:rsidRPr="0087786C">
        <w:rPr>
          <w:rFonts w:ascii="Verdana" w:hAnsi="Verdana" w:hint="eastAsia"/>
          <w:szCs w:val="21"/>
        </w:rPr>
        <w:t>信息但不能控制，为保证系统安全，应配置防火墙，实现</w:t>
      </w:r>
      <w:r w:rsidRPr="0087786C">
        <w:rPr>
          <w:rFonts w:ascii="Verdana" w:hAnsi="Verdana"/>
          <w:szCs w:val="21"/>
        </w:rPr>
        <w:t>ISCS</w:t>
      </w:r>
      <w:r w:rsidRPr="0087786C">
        <w:rPr>
          <w:rFonts w:ascii="Verdana" w:hAnsi="Verdana" w:hint="eastAsia"/>
          <w:szCs w:val="21"/>
        </w:rPr>
        <w:t>与外部的隔离；采用成熟的防火墙产品：</w:t>
      </w:r>
    </w:p>
    <w:p w:rsidR="00DA1FF1" w:rsidRPr="0087786C" w:rsidRDefault="00DA1FF1" w:rsidP="00DA1FF1">
      <w:pPr>
        <w:numPr>
          <w:ilvl w:val="0"/>
          <w:numId w:val="18"/>
        </w:numPr>
        <w:spacing w:line="360" w:lineRule="auto"/>
        <w:ind w:left="1260"/>
        <w:rPr>
          <w:rFonts w:ascii="Verdana" w:hAnsi="Verdana"/>
          <w:szCs w:val="21"/>
        </w:rPr>
      </w:pPr>
      <w:r w:rsidRPr="0087786C">
        <w:rPr>
          <w:rFonts w:ascii="Verdana" w:hAnsi="Verdana" w:hint="eastAsia"/>
          <w:szCs w:val="21"/>
        </w:rPr>
        <w:t>应支持网络地址转换（</w:t>
      </w:r>
      <w:r w:rsidRPr="0087786C">
        <w:rPr>
          <w:rFonts w:ascii="Verdana" w:hAnsi="Verdana" w:hint="eastAsia"/>
          <w:szCs w:val="21"/>
        </w:rPr>
        <w:t>NAT</w:t>
      </w:r>
      <w:r w:rsidRPr="0087786C">
        <w:rPr>
          <w:rFonts w:ascii="Verdana" w:hAnsi="Verdana" w:hint="eastAsia"/>
          <w:szCs w:val="21"/>
        </w:rPr>
        <w:t>）。</w:t>
      </w:r>
    </w:p>
    <w:p w:rsidR="00DA1FF1" w:rsidRPr="0087786C" w:rsidRDefault="00DA1FF1" w:rsidP="00DA1FF1">
      <w:pPr>
        <w:numPr>
          <w:ilvl w:val="0"/>
          <w:numId w:val="18"/>
        </w:numPr>
        <w:spacing w:line="360" w:lineRule="auto"/>
        <w:ind w:left="1260"/>
        <w:rPr>
          <w:rFonts w:ascii="Verdana" w:hAnsi="Verdana"/>
          <w:szCs w:val="21"/>
        </w:rPr>
      </w:pPr>
      <w:r w:rsidRPr="0087786C">
        <w:rPr>
          <w:rFonts w:ascii="Verdana" w:hAnsi="Verdana" w:hint="eastAsia"/>
          <w:szCs w:val="21"/>
        </w:rPr>
        <w:t>对用户进行严格认证，实现网络的用户级控制。</w:t>
      </w:r>
    </w:p>
    <w:p w:rsidR="00DA1FF1" w:rsidRPr="0087786C" w:rsidRDefault="00DA1FF1" w:rsidP="00DA1FF1">
      <w:pPr>
        <w:numPr>
          <w:ilvl w:val="0"/>
          <w:numId w:val="18"/>
        </w:numPr>
        <w:spacing w:line="360" w:lineRule="auto"/>
        <w:ind w:left="1260"/>
        <w:rPr>
          <w:rFonts w:ascii="Verdana" w:hAnsi="Verdana"/>
          <w:szCs w:val="21"/>
        </w:rPr>
      </w:pPr>
      <w:r w:rsidRPr="0087786C">
        <w:rPr>
          <w:rFonts w:ascii="Verdana" w:hAnsi="Verdana" w:hint="eastAsia"/>
          <w:szCs w:val="21"/>
        </w:rPr>
        <w:t>必须具备日志功能，记录网络被访问的情况。</w:t>
      </w:r>
    </w:p>
    <w:p w:rsidR="00DA1FF1" w:rsidRPr="0087786C" w:rsidRDefault="00DA1FF1" w:rsidP="00DA1FF1">
      <w:pPr>
        <w:numPr>
          <w:ilvl w:val="0"/>
          <w:numId w:val="18"/>
        </w:numPr>
        <w:spacing w:line="360" w:lineRule="auto"/>
        <w:ind w:left="1260"/>
        <w:rPr>
          <w:rFonts w:ascii="Verdana" w:hAnsi="Verdana"/>
          <w:szCs w:val="21"/>
        </w:rPr>
      </w:pPr>
      <w:r w:rsidRPr="0087786C">
        <w:rPr>
          <w:rFonts w:ascii="Verdana" w:hAnsi="Verdana" w:hint="eastAsia"/>
          <w:szCs w:val="21"/>
        </w:rPr>
        <w:t>必须具备分析工具，能从大量的日志中萃取所需的资料，提供图形化与表格界面，用于判断各种入侵事件与不当使用网络的状况。</w:t>
      </w:r>
    </w:p>
    <w:p w:rsidR="00DA1FF1" w:rsidRPr="0087786C" w:rsidRDefault="00DA1FF1" w:rsidP="00DA1FF1">
      <w:pPr>
        <w:numPr>
          <w:ilvl w:val="0"/>
          <w:numId w:val="18"/>
        </w:numPr>
        <w:spacing w:line="360" w:lineRule="auto"/>
        <w:ind w:left="1260"/>
        <w:rPr>
          <w:rFonts w:ascii="Verdana" w:hAnsi="Verdana"/>
          <w:szCs w:val="21"/>
        </w:rPr>
      </w:pPr>
      <w:r w:rsidRPr="0087786C">
        <w:rPr>
          <w:rFonts w:ascii="Verdana" w:hAnsi="Verdana" w:hint="eastAsia"/>
          <w:szCs w:val="21"/>
        </w:rPr>
        <w:t>必须具有丰富的协议支持，用户可以通过防火墙安全地使用这些应用协议。</w:t>
      </w:r>
    </w:p>
    <w:p w:rsidR="00DA1FF1" w:rsidRPr="0087786C" w:rsidRDefault="00DA1FF1" w:rsidP="00DA1FF1">
      <w:pPr>
        <w:spacing w:line="360" w:lineRule="auto"/>
        <w:ind w:firstLineChars="200" w:firstLine="422"/>
        <w:rPr>
          <w:rFonts w:ascii="Verdana" w:hAnsi="Verdana"/>
          <w:b/>
          <w:i/>
          <w:szCs w:val="21"/>
          <w:u w:val="single"/>
        </w:rPr>
      </w:pPr>
      <w:r w:rsidRPr="0087786C">
        <w:rPr>
          <w:rFonts w:ascii="Verdana" w:hAnsi="Verdana" w:hint="eastAsia"/>
          <w:b/>
          <w:i/>
          <w:szCs w:val="21"/>
          <w:u w:val="single"/>
        </w:rPr>
        <w:t>专题：投标人在投标文件中应以专题形式提出</w:t>
      </w:r>
      <w:r w:rsidRPr="0087786C">
        <w:rPr>
          <w:rFonts w:ascii="Verdana" w:hAnsi="Verdana" w:hint="eastAsia"/>
          <w:b/>
          <w:i/>
          <w:szCs w:val="21"/>
          <w:u w:val="single"/>
        </w:rPr>
        <w:t>W</w:t>
      </w:r>
      <w:r w:rsidR="004F0847" w:rsidRPr="0087786C">
        <w:rPr>
          <w:rFonts w:ascii="Verdana" w:hAnsi="Verdana"/>
          <w:b/>
          <w:i/>
          <w:szCs w:val="21"/>
          <w:u w:val="single"/>
        </w:rPr>
        <w:t>eb</w:t>
      </w:r>
      <w:r w:rsidRPr="0087786C">
        <w:rPr>
          <w:rFonts w:ascii="Verdana" w:hAnsi="Verdana" w:hint="eastAsia"/>
          <w:b/>
          <w:i/>
          <w:szCs w:val="21"/>
          <w:u w:val="single"/>
        </w:rPr>
        <w:t>应用的详细功能、实现方案、建议及如何保证</w:t>
      </w:r>
      <w:r w:rsidRPr="0087786C">
        <w:rPr>
          <w:rFonts w:ascii="Verdana" w:hAnsi="Verdana" w:hint="eastAsia"/>
          <w:b/>
          <w:i/>
          <w:szCs w:val="21"/>
          <w:u w:val="single"/>
        </w:rPr>
        <w:t>Web</w:t>
      </w:r>
      <w:r w:rsidRPr="0087786C">
        <w:rPr>
          <w:rFonts w:ascii="Verdana" w:hAnsi="Verdana" w:hint="eastAsia"/>
          <w:b/>
          <w:i/>
          <w:szCs w:val="21"/>
          <w:u w:val="single"/>
        </w:rPr>
        <w:t>应用访问安全性，并列出</w:t>
      </w:r>
      <w:r w:rsidRPr="0087786C">
        <w:rPr>
          <w:rFonts w:ascii="Verdana" w:hAnsi="Verdana" w:hint="eastAsia"/>
          <w:b/>
          <w:i/>
          <w:szCs w:val="21"/>
          <w:u w:val="single"/>
        </w:rPr>
        <w:t>Web</w:t>
      </w:r>
      <w:r w:rsidRPr="0087786C">
        <w:rPr>
          <w:rFonts w:ascii="Verdana" w:hAnsi="Verdana" w:hint="eastAsia"/>
          <w:b/>
          <w:i/>
          <w:szCs w:val="21"/>
          <w:u w:val="single"/>
        </w:rPr>
        <w:t>应用功能的详细软件配置清单。</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835" w:name="_Toc38766549"/>
      <w:bookmarkStart w:id="836" w:name="_Toc58776223"/>
      <w:bookmarkStart w:id="837" w:name="_Toc107830075"/>
      <w:bookmarkStart w:id="838" w:name="_Toc38789617"/>
      <w:bookmarkStart w:id="839" w:name="_Toc533496962"/>
      <w:bookmarkStart w:id="840" w:name="_Toc534515787"/>
      <w:r w:rsidRPr="0087786C">
        <w:rPr>
          <w:rFonts w:ascii="宋体" w:eastAsia="黑体" w:hAnsi="宋体" w:hint="eastAsia"/>
          <w:bCs/>
          <w:szCs w:val="21"/>
        </w:rPr>
        <w:t>指导</w:t>
      </w:r>
      <w:r w:rsidRPr="0087786C">
        <w:rPr>
          <w:rFonts w:ascii="宋体" w:eastAsia="黑体" w:hAnsi="宋体" w:hint="eastAsia"/>
          <w:bCs/>
          <w:szCs w:val="21"/>
        </w:rPr>
        <w:t>/</w:t>
      </w:r>
      <w:r w:rsidRPr="0087786C">
        <w:rPr>
          <w:rFonts w:ascii="宋体" w:eastAsia="黑体" w:hAnsi="宋体" w:hint="eastAsia"/>
          <w:bCs/>
          <w:szCs w:val="21"/>
        </w:rPr>
        <w:t>帮助</w:t>
      </w:r>
      <w:bookmarkEnd w:id="835"/>
      <w:bookmarkEnd w:id="836"/>
      <w:bookmarkEnd w:id="837"/>
      <w:bookmarkEnd w:id="838"/>
      <w:bookmarkEnd w:id="839"/>
      <w:bookmarkEnd w:id="840"/>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应提供在操作员工作站显示文本的帮助功能。文本功能内应包含帮助或指导信息，帮助操作员的工作。</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提供操作员帮助</w:t>
      </w:r>
      <w:r w:rsidRPr="0087786C">
        <w:rPr>
          <w:rFonts w:ascii="宋体" w:hAnsi="宋体"/>
          <w:szCs w:val="21"/>
        </w:rPr>
        <w:t>/</w:t>
      </w:r>
      <w:r w:rsidRPr="0087786C">
        <w:rPr>
          <w:rFonts w:ascii="宋体" w:hAnsi="宋体" w:hint="eastAsia"/>
          <w:szCs w:val="21"/>
        </w:rPr>
        <w:t>关键字检索的功能，在工作站中可查阅用户操作手册</w:t>
      </w:r>
      <w:r w:rsidRPr="0087786C">
        <w:rPr>
          <w:rFonts w:ascii="宋体" w:hAnsi="宋体"/>
          <w:szCs w:val="21"/>
        </w:rPr>
        <w:t>/</w:t>
      </w:r>
      <w:r w:rsidRPr="0087786C">
        <w:rPr>
          <w:rFonts w:ascii="宋体" w:hAnsi="宋体" w:hint="eastAsia"/>
          <w:szCs w:val="21"/>
        </w:rPr>
        <w:t>操作指导。只有系统维护人员允许离线修改帮助文件。</w:t>
      </w:r>
    </w:p>
    <w:p w:rsidR="00DA1FF1" w:rsidRPr="0087786C" w:rsidRDefault="00DA1FF1" w:rsidP="00DA1FF1">
      <w:pPr>
        <w:keepNext/>
        <w:keepLines/>
        <w:numPr>
          <w:ilvl w:val="1"/>
          <w:numId w:val="1"/>
        </w:numPr>
        <w:tabs>
          <w:tab w:val="left" w:pos="360"/>
        </w:tabs>
        <w:spacing w:line="360" w:lineRule="auto"/>
        <w:outlineLvl w:val="1"/>
        <w:rPr>
          <w:rFonts w:ascii="黑体" w:eastAsia="黑体" w:hAnsi="Arial"/>
          <w:bCs/>
          <w:szCs w:val="32"/>
        </w:rPr>
      </w:pPr>
      <w:bookmarkStart w:id="841" w:name="_Toc533496963"/>
      <w:bookmarkStart w:id="842" w:name="_Toc534515788"/>
      <w:r w:rsidRPr="0087786C">
        <w:rPr>
          <w:rFonts w:ascii="黑体" w:eastAsia="黑体" w:hAnsi="Arial" w:hint="eastAsia"/>
          <w:bCs/>
          <w:szCs w:val="32"/>
        </w:rPr>
        <w:t>数据处理功能</w:t>
      </w:r>
      <w:bookmarkEnd w:id="841"/>
      <w:bookmarkEnd w:id="842"/>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843" w:name="_Toc533496964"/>
      <w:bookmarkStart w:id="844" w:name="_Toc534515789"/>
      <w:r w:rsidRPr="0087786C">
        <w:rPr>
          <w:rFonts w:ascii="宋体" w:eastAsia="黑体" w:hAnsi="宋体" w:hint="eastAsia"/>
          <w:bCs/>
          <w:szCs w:val="21"/>
        </w:rPr>
        <w:t>数据交换汇集功能</w:t>
      </w:r>
      <w:bookmarkEnd w:id="843"/>
      <w:bookmarkEnd w:id="844"/>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数据交换汇集提供对数据的集成处理功能。通过ETL产品，用户可以从不同结构的数据</w:t>
      </w:r>
      <w:r w:rsidRPr="0087786C">
        <w:rPr>
          <w:rFonts w:ascii="宋体" w:hAnsi="宋体" w:hint="eastAsia"/>
          <w:szCs w:val="21"/>
        </w:rPr>
        <w:lastRenderedPageBreak/>
        <w:t>源中抽取数据（Extract），对数据进行复杂的加工处理（Transform），最后将数据加载到各种存储结构中（Load）。</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数据交换汇集应提供任务组件和转换组件，如：多源的数据合并、数据的路由、数据行列转换、字典表查询、定时重启、循环调度、流程告警等，用户可以通过可视化方式快速完成各种复杂的数据集成需求和集成的调度控制，快速构建数据集成应用</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数据交换汇集平台提供了一个强健、高效的数据处理引擎，支撑各种复杂的数据转换流程、任务调度流程的高效运行。引擎采取异步并行处理的技术，实现流程中的每个组件多线程并行高效处理；支持集群部署方式，允许将转换或转换中的比较耗时的数据处理组件部署在多台服务器上并发执行，从而将转换的工作分摊到多台服务器上，从而提高数据处理效率。</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数据交换汇集平台支持部署在各种主流操作系统和国产操作系统上，支持与各种主流数据库、开源数据库、国产数据库的接入，支持对各种结构化/非结构化格式文件的读写，以及通过多种协议与其他应用系统的交互。</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数据交换汇集平台设计器应在传统ETL能力基础之上补充了半结构化、非结构化的数据采集的能力，解决了针对文本、音频、视频、电子邮件、网站数据的收集、转换和存储。支持各种数据源，包括数据库、文件系统、Excel、Xml等各种数据源，支持HADOOP大数据环境的数据采集。</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845" w:name="_Toc533496965"/>
      <w:bookmarkStart w:id="846" w:name="_Toc534515790"/>
      <w:r w:rsidRPr="0087786C">
        <w:rPr>
          <w:rFonts w:ascii="宋体" w:eastAsia="黑体" w:hAnsi="宋体" w:hint="eastAsia"/>
          <w:bCs/>
          <w:szCs w:val="21"/>
        </w:rPr>
        <w:t>数据存储计算功能</w:t>
      </w:r>
      <w:bookmarkEnd w:id="845"/>
      <w:bookmarkEnd w:id="846"/>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数据存储计算功能应基于目前比较流行Hadoop、Spark等框架体系，支持高速流式处理和海量批量处理，做到海量数据的实时分析挖掘和实时应用。提供RESTfull数据接口，保证业务系统能极其简单地与数据平台集成。提供可视化开发界面、计算任务调度、快速数据集成、在线数据检索、多人协同、智能部署、资源监控等能力，为数据应用开发提供良好的行业大数据产品开发基础环境，对外提供大容量的数据存储、实时分析查询和实时流式数据处理分析能力。</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主要功能包括：</w:t>
      </w:r>
    </w:p>
    <w:p w:rsidR="00DA1FF1" w:rsidRPr="0087786C" w:rsidRDefault="00DA1FF1" w:rsidP="00DA1FF1">
      <w:pPr>
        <w:numPr>
          <w:ilvl w:val="0"/>
          <w:numId w:val="18"/>
        </w:numPr>
        <w:tabs>
          <w:tab w:val="left" w:pos="1276"/>
        </w:tabs>
        <w:spacing w:line="360" w:lineRule="auto"/>
        <w:ind w:left="1260"/>
        <w:rPr>
          <w:rFonts w:ascii="Verdana" w:hAnsi="Verdana"/>
          <w:szCs w:val="21"/>
        </w:rPr>
      </w:pPr>
      <w:r w:rsidRPr="0087786C">
        <w:rPr>
          <w:rFonts w:ascii="Verdana" w:hAnsi="Verdana"/>
          <w:szCs w:val="21"/>
        </w:rPr>
        <w:t>HDFS: Hadoop</w:t>
      </w:r>
      <w:r w:rsidRPr="0087786C">
        <w:rPr>
          <w:rFonts w:ascii="Verdana" w:hAnsi="Verdana" w:hint="eastAsia"/>
          <w:szCs w:val="21"/>
        </w:rPr>
        <w:t>分布式文件系统（</w:t>
      </w:r>
      <w:r w:rsidRPr="0087786C">
        <w:rPr>
          <w:rFonts w:ascii="Verdana" w:hAnsi="Verdana"/>
          <w:szCs w:val="21"/>
        </w:rPr>
        <w:t>Hadoop Distributed File System</w:t>
      </w:r>
      <w:r w:rsidRPr="0087786C">
        <w:rPr>
          <w:rFonts w:ascii="Verdana" w:hAnsi="Verdana" w:hint="eastAsia"/>
          <w:szCs w:val="21"/>
        </w:rPr>
        <w:t>），提供高吞吐量的数据访问，适合大规模数据集方面的应用；</w:t>
      </w:r>
    </w:p>
    <w:p w:rsidR="00DA1FF1" w:rsidRPr="0087786C" w:rsidRDefault="00DA1FF1" w:rsidP="00DA1FF1">
      <w:pPr>
        <w:numPr>
          <w:ilvl w:val="0"/>
          <w:numId w:val="18"/>
        </w:numPr>
        <w:tabs>
          <w:tab w:val="left" w:pos="1276"/>
        </w:tabs>
        <w:spacing w:line="360" w:lineRule="auto"/>
        <w:ind w:left="1260"/>
        <w:rPr>
          <w:rFonts w:ascii="Verdana" w:hAnsi="Verdana"/>
          <w:szCs w:val="21"/>
        </w:rPr>
      </w:pPr>
      <w:r w:rsidRPr="0087786C">
        <w:rPr>
          <w:rFonts w:ascii="Verdana" w:hAnsi="Verdana"/>
          <w:szCs w:val="21"/>
        </w:rPr>
        <w:t>Zookeeper</w:t>
      </w:r>
      <w:r w:rsidRPr="0087786C">
        <w:rPr>
          <w:rFonts w:ascii="Verdana" w:hAnsi="Verdana" w:hint="eastAsia"/>
          <w:szCs w:val="21"/>
        </w:rPr>
        <w:t>：提供分布式、高可用性的协调服务能力。帮助系统避免单点故障，从而建立可靠的应用程序；</w:t>
      </w:r>
    </w:p>
    <w:p w:rsidR="00DA1FF1" w:rsidRPr="0087786C" w:rsidRDefault="00DA1FF1" w:rsidP="00DA1FF1">
      <w:pPr>
        <w:numPr>
          <w:ilvl w:val="0"/>
          <w:numId w:val="18"/>
        </w:numPr>
        <w:tabs>
          <w:tab w:val="left" w:pos="1276"/>
        </w:tabs>
        <w:spacing w:line="360" w:lineRule="auto"/>
        <w:ind w:left="1260"/>
        <w:rPr>
          <w:rFonts w:ascii="Verdana" w:hAnsi="Verdana"/>
          <w:szCs w:val="21"/>
        </w:rPr>
      </w:pPr>
      <w:r w:rsidRPr="0087786C">
        <w:rPr>
          <w:rFonts w:ascii="Verdana" w:hAnsi="Verdana"/>
          <w:szCs w:val="21"/>
        </w:rPr>
        <w:t>Elasticsearch</w:t>
      </w:r>
      <w:r w:rsidRPr="0087786C">
        <w:rPr>
          <w:rFonts w:ascii="Verdana" w:hAnsi="Verdana" w:hint="eastAsia"/>
          <w:szCs w:val="21"/>
        </w:rPr>
        <w:t>：提供了一个分布式多用户能力的全文搜索引擎；</w:t>
      </w:r>
    </w:p>
    <w:p w:rsidR="00DA1FF1" w:rsidRPr="0087786C" w:rsidRDefault="00DA1FF1" w:rsidP="00DA1FF1">
      <w:pPr>
        <w:numPr>
          <w:ilvl w:val="0"/>
          <w:numId w:val="18"/>
        </w:numPr>
        <w:tabs>
          <w:tab w:val="left" w:pos="1276"/>
        </w:tabs>
        <w:spacing w:line="360" w:lineRule="auto"/>
        <w:ind w:left="1260"/>
        <w:rPr>
          <w:rFonts w:ascii="Verdana" w:hAnsi="Verdana"/>
          <w:szCs w:val="21"/>
        </w:rPr>
      </w:pPr>
      <w:r w:rsidRPr="0087786C">
        <w:rPr>
          <w:rFonts w:ascii="Verdana" w:hAnsi="Verdana"/>
          <w:szCs w:val="21"/>
        </w:rPr>
        <w:t>Parquet</w:t>
      </w:r>
      <w:r w:rsidRPr="0087786C">
        <w:rPr>
          <w:rFonts w:ascii="Verdana" w:hAnsi="Verdana" w:hint="eastAsia"/>
          <w:szCs w:val="21"/>
        </w:rPr>
        <w:t>：面向分析型业务的列式存储格式；</w:t>
      </w:r>
    </w:p>
    <w:p w:rsidR="00DA1FF1" w:rsidRPr="0087786C" w:rsidRDefault="00DA1FF1" w:rsidP="00DA1FF1">
      <w:pPr>
        <w:numPr>
          <w:ilvl w:val="0"/>
          <w:numId w:val="18"/>
        </w:numPr>
        <w:tabs>
          <w:tab w:val="left" w:pos="1276"/>
        </w:tabs>
        <w:spacing w:line="360" w:lineRule="auto"/>
        <w:ind w:left="1260"/>
        <w:rPr>
          <w:rFonts w:ascii="Verdana" w:hAnsi="Verdana"/>
          <w:szCs w:val="21"/>
        </w:rPr>
      </w:pPr>
      <w:r w:rsidRPr="0087786C">
        <w:rPr>
          <w:rFonts w:ascii="Verdana" w:hAnsi="Verdana"/>
          <w:szCs w:val="21"/>
        </w:rPr>
        <w:lastRenderedPageBreak/>
        <w:t xml:space="preserve">YARN </w:t>
      </w:r>
      <w:r w:rsidRPr="0087786C">
        <w:rPr>
          <w:rFonts w:ascii="Verdana" w:hAnsi="Verdana" w:hint="eastAsia"/>
          <w:szCs w:val="21"/>
        </w:rPr>
        <w:t>资源管理系统，它是一个通用的资源模块，可以为各类应用程序进行资源管理和调度；</w:t>
      </w:r>
    </w:p>
    <w:p w:rsidR="00DA1FF1" w:rsidRPr="0087786C" w:rsidRDefault="00DA1FF1" w:rsidP="00DA1FF1">
      <w:pPr>
        <w:numPr>
          <w:ilvl w:val="0"/>
          <w:numId w:val="18"/>
        </w:numPr>
        <w:tabs>
          <w:tab w:val="left" w:pos="1276"/>
        </w:tabs>
        <w:spacing w:line="360" w:lineRule="auto"/>
        <w:ind w:left="1260"/>
        <w:rPr>
          <w:rFonts w:ascii="Verdana" w:hAnsi="Verdana"/>
          <w:szCs w:val="21"/>
        </w:rPr>
      </w:pPr>
      <w:r w:rsidRPr="0087786C">
        <w:rPr>
          <w:rFonts w:ascii="Verdana" w:hAnsi="Verdana"/>
          <w:szCs w:val="21"/>
        </w:rPr>
        <w:t>Redis</w:t>
      </w:r>
      <w:r w:rsidRPr="0087786C">
        <w:rPr>
          <w:rFonts w:ascii="Verdana" w:hAnsi="Verdana" w:hint="eastAsia"/>
          <w:szCs w:val="21"/>
        </w:rPr>
        <w:t>：提供基于内存的高性能分布式</w:t>
      </w:r>
      <w:r w:rsidRPr="0087786C">
        <w:rPr>
          <w:rFonts w:ascii="Verdana" w:hAnsi="Verdana"/>
          <w:szCs w:val="21"/>
        </w:rPr>
        <w:t>K-V</w:t>
      </w:r>
      <w:r w:rsidRPr="0087786C">
        <w:rPr>
          <w:rFonts w:ascii="Verdana" w:hAnsi="Verdana" w:hint="eastAsia"/>
          <w:szCs w:val="21"/>
        </w:rPr>
        <w:t>缓存系统；</w:t>
      </w:r>
    </w:p>
    <w:p w:rsidR="00DA1FF1" w:rsidRPr="0087786C" w:rsidRDefault="00DA1FF1" w:rsidP="00DA1FF1">
      <w:pPr>
        <w:numPr>
          <w:ilvl w:val="0"/>
          <w:numId w:val="18"/>
        </w:numPr>
        <w:tabs>
          <w:tab w:val="left" w:pos="1276"/>
        </w:tabs>
        <w:spacing w:line="360" w:lineRule="auto"/>
        <w:ind w:left="1260"/>
        <w:rPr>
          <w:rFonts w:ascii="Verdana" w:hAnsi="Verdana"/>
          <w:szCs w:val="21"/>
        </w:rPr>
      </w:pPr>
      <w:r w:rsidRPr="0087786C">
        <w:rPr>
          <w:rFonts w:ascii="Verdana" w:hAnsi="Verdana"/>
          <w:szCs w:val="21"/>
        </w:rPr>
        <w:t>MapReduce:</w:t>
      </w:r>
      <w:r w:rsidRPr="0087786C">
        <w:rPr>
          <w:rFonts w:ascii="Verdana" w:hAnsi="Verdana" w:hint="eastAsia"/>
          <w:szCs w:val="21"/>
        </w:rPr>
        <w:t>提供快速并行处理大量数据的能力，是一种分布式数据处理模式和执行环境；</w:t>
      </w:r>
    </w:p>
    <w:p w:rsidR="00DA1FF1" w:rsidRPr="0087786C" w:rsidRDefault="00DA1FF1" w:rsidP="00DA1FF1">
      <w:pPr>
        <w:numPr>
          <w:ilvl w:val="0"/>
          <w:numId w:val="18"/>
        </w:numPr>
        <w:tabs>
          <w:tab w:val="left" w:pos="1276"/>
        </w:tabs>
        <w:spacing w:line="360" w:lineRule="auto"/>
        <w:ind w:left="1260"/>
        <w:rPr>
          <w:rFonts w:ascii="Verdana" w:hAnsi="Verdana"/>
          <w:szCs w:val="21"/>
        </w:rPr>
      </w:pPr>
      <w:r w:rsidRPr="0087786C">
        <w:rPr>
          <w:rFonts w:ascii="Verdana" w:hAnsi="Verdana"/>
          <w:szCs w:val="21"/>
        </w:rPr>
        <w:t>Spark</w:t>
      </w:r>
      <w:r w:rsidRPr="0087786C">
        <w:rPr>
          <w:rFonts w:ascii="Verdana" w:hAnsi="Verdana" w:hint="eastAsia"/>
          <w:szCs w:val="21"/>
        </w:rPr>
        <w:t>：基于内存进行计算的分布式计算框架；</w:t>
      </w:r>
    </w:p>
    <w:p w:rsidR="00DA1FF1" w:rsidRPr="0087786C" w:rsidRDefault="00DA1FF1" w:rsidP="00DA1FF1">
      <w:pPr>
        <w:numPr>
          <w:ilvl w:val="0"/>
          <w:numId w:val="18"/>
        </w:numPr>
        <w:tabs>
          <w:tab w:val="left" w:pos="1276"/>
        </w:tabs>
        <w:spacing w:line="360" w:lineRule="auto"/>
        <w:ind w:left="1260"/>
        <w:rPr>
          <w:rFonts w:ascii="Verdana" w:hAnsi="Verdana"/>
          <w:szCs w:val="21"/>
        </w:rPr>
      </w:pPr>
      <w:r w:rsidRPr="0087786C">
        <w:rPr>
          <w:rFonts w:ascii="Verdana" w:hAnsi="Verdana"/>
          <w:szCs w:val="21"/>
        </w:rPr>
        <w:t>Strom</w:t>
      </w:r>
      <w:r w:rsidRPr="0087786C">
        <w:rPr>
          <w:rFonts w:ascii="Verdana" w:hAnsi="Verdana" w:hint="eastAsia"/>
          <w:szCs w:val="21"/>
        </w:rPr>
        <w:t>：提供分布式、高容错的实时计算系统；</w:t>
      </w:r>
    </w:p>
    <w:p w:rsidR="00DA1FF1" w:rsidRPr="0087786C" w:rsidRDefault="00DA1FF1" w:rsidP="00DA1FF1">
      <w:pPr>
        <w:numPr>
          <w:ilvl w:val="0"/>
          <w:numId w:val="18"/>
        </w:numPr>
        <w:tabs>
          <w:tab w:val="left" w:pos="1276"/>
        </w:tabs>
        <w:spacing w:line="360" w:lineRule="auto"/>
        <w:ind w:left="1260"/>
        <w:rPr>
          <w:rFonts w:ascii="Verdana" w:hAnsi="Verdana"/>
          <w:szCs w:val="21"/>
        </w:rPr>
      </w:pPr>
      <w:r w:rsidRPr="0087786C">
        <w:rPr>
          <w:rFonts w:ascii="Verdana" w:hAnsi="Verdana"/>
          <w:szCs w:val="21"/>
        </w:rPr>
        <w:t>Hive</w:t>
      </w:r>
      <w:r w:rsidRPr="0087786C">
        <w:rPr>
          <w:rFonts w:ascii="Verdana" w:hAnsi="Verdana" w:hint="eastAsia"/>
          <w:szCs w:val="21"/>
        </w:rPr>
        <w:t>：建立在</w:t>
      </w:r>
      <w:r w:rsidRPr="0087786C">
        <w:rPr>
          <w:rFonts w:ascii="Verdana" w:hAnsi="Verdana"/>
          <w:szCs w:val="21"/>
        </w:rPr>
        <w:t>Hadoop</w:t>
      </w:r>
      <w:r w:rsidRPr="0087786C">
        <w:rPr>
          <w:rFonts w:ascii="Verdana" w:hAnsi="Verdana" w:hint="eastAsia"/>
          <w:szCs w:val="21"/>
        </w:rPr>
        <w:t>基础上的开源的数据仓库，提供类似</w:t>
      </w:r>
      <w:r w:rsidRPr="0087786C">
        <w:rPr>
          <w:rFonts w:ascii="Verdana" w:hAnsi="Verdana"/>
          <w:szCs w:val="21"/>
        </w:rPr>
        <w:t>SQL</w:t>
      </w:r>
      <w:r w:rsidRPr="0087786C">
        <w:rPr>
          <w:rFonts w:ascii="Verdana" w:hAnsi="Verdana" w:hint="eastAsia"/>
          <w:szCs w:val="21"/>
        </w:rPr>
        <w:t>的</w:t>
      </w:r>
      <w:r w:rsidRPr="0087786C">
        <w:rPr>
          <w:rFonts w:ascii="Verdana" w:hAnsi="Verdana"/>
          <w:szCs w:val="21"/>
        </w:rPr>
        <w:t>Hive Query Language</w:t>
      </w:r>
      <w:r w:rsidRPr="0087786C">
        <w:rPr>
          <w:rFonts w:ascii="Verdana" w:hAnsi="Verdana" w:hint="eastAsia"/>
          <w:szCs w:val="21"/>
        </w:rPr>
        <w:t>语言操作结构化数据存储服务和基本的数据分析服务；</w:t>
      </w:r>
    </w:p>
    <w:p w:rsidR="00DA1FF1" w:rsidRPr="0087786C" w:rsidRDefault="00DA1FF1" w:rsidP="00DA1FF1">
      <w:pPr>
        <w:numPr>
          <w:ilvl w:val="0"/>
          <w:numId w:val="18"/>
        </w:numPr>
        <w:tabs>
          <w:tab w:val="left" w:pos="1276"/>
        </w:tabs>
        <w:spacing w:line="360" w:lineRule="auto"/>
        <w:ind w:left="1260"/>
        <w:rPr>
          <w:rFonts w:ascii="Verdana" w:hAnsi="Verdana"/>
          <w:szCs w:val="21"/>
        </w:rPr>
      </w:pPr>
      <w:r w:rsidRPr="0087786C">
        <w:rPr>
          <w:rFonts w:ascii="Verdana" w:hAnsi="Verdana"/>
          <w:szCs w:val="21"/>
        </w:rPr>
        <w:t>HBase</w:t>
      </w:r>
      <w:r w:rsidRPr="0087786C">
        <w:rPr>
          <w:rFonts w:ascii="Verdana" w:hAnsi="Verdana" w:hint="eastAsia"/>
          <w:szCs w:val="21"/>
        </w:rPr>
        <w:t>：提供海量数据存储功能，是一种构建在</w:t>
      </w:r>
      <w:r w:rsidRPr="0087786C">
        <w:rPr>
          <w:rFonts w:ascii="Verdana" w:hAnsi="Verdana"/>
          <w:szCs w:val="21"/>
        </w:rPr>
        <w:t>HDFS</w:t>
      </w:r>
      <w:r w:rsidRPr="0087786C">
        <w:rPr>
          <w:rFonts w:ascii="Verdana" w:hAnsi="Verdana" w:hint="eastAsia"/>
          <w:szCs w:val="21"/>
        </w:rPr>
        <w:t>之上的分布式、面向列的存储系统；</w:t>
      </w:r>
    </w:p>
    <w:p w:rsidR="00DA1FF1" w:rsidRPr="0087786C" w:rsidRDefault="00DA1FF1" w:rsidP="00DA1FF1">
      <w:pPr>
        <w:numPr>
          <w:ilvl w:val="0"/>
          <w:numId w:val="18"/>
        </w:numPr>
        <w:tabs>
          <w:tab w:val="left" w:pos="1276"/>
        </w:tabs>
        <w:spacing w:line="360" w:lineRule="auto"/>
        <w:ind w:left="1260"/>
        <w:rPr>
          <w:rFonts w:ascii="Verdana" w:hAnsi="Verdana"/>
          <w:szCs w:val="21"/>
        </w:rPr>
      </w:pPr>
      <w:r w:rsidRPr="0087786C">
        <w:rPr>
          <w:rFonts w:ascii="Verdana" w:hAnsi="Verdana"/>
          <w:szCs w:val="21"/>
        </w:rPr>
        <w:t>Impala</w:t>
      </w:r>
      <w:r w:rsidRPr="0087786C">
        <w:rPr>
          <w:rFonts w:ascii="Verdana" w:hAnsi="Verdana" w:hint="eastAsia"/>
          <w:szCs w:val="21"/>
        </w:rPr>
        <w:t>：提供</w:t>
      </w:r>
      <w:r w:rsidRPr="0087786C">
        <w:rPr>
          <w:rFonts w:ascii="Verdana" w:hAnsi="Verdana"/>
          <w:szCs w:val="21"/>
        </w:rPr>
        <w:t>SQL</w:t>
      </w:r>
      <w:r w:rsidRPr="0087786C">
        <w:rPr>
          <w:rFonts w:ascii="Verdana" w:hAnsi="Verdana" w:hint="eastAsia"/>
          <w:szCs w:val="21"/>
        </w:rPr>
        <w:t>语义，能查询存储在</w:t>
      </w:r>
      <w:r w:rsidRPr="0087786C">
        <w:rPr>
          <w:rFonts w:ascii="Verdana" w:hAnsi="Verdana"/>
          <w:szCs w:val="21"/>
        </w:rPr>
        <w:t>Hadoop</w:t>
      </w:r>
      <w:r w:rsidRPr="0087786C">
        <w:rPr>
          <w:rFonts w:ascii="Verdana" w:hAnsi="Verdana" w:hint="eastAsia"/>
          <w:szCs w:val="21"/>
        </w:rPr>
        <w:t>的</w:t>
      </w:r>
      <w:r w:rsidRPr="0087786C">
        <w:rPr>
          <w:rFonts w:ascii="Verdana" w:hAnsi="Verdana"/>
          <w:szCs w:val="21"/>
        </w:rPr>
        <w:t>HDFS</w:t>
      </w:r>
      <w:r w:rsidRPr="0087786C">
        <w:rPr>
          <w:rFonts w:ascii="Verdana" w:hAnsi="Verdana" w:hint="eastAsia"/>
          <w:szCs w:val="21"/>
        </w:rPr>
        <w:t>和</w:t>
      </w:r>
      <w:r w:rsidRPr="0087786C">
        <w:rPr>
          <w:rFonts w:ascii="Verdana" w:hAnsi="Verdana"/>
          <w:szCs w:val="21"/>
        </w:rPr>
        <w:t>HBase</w:t>
      </w:r>
      <w:r w:rsidRPr="0087786C">
        <w:rPr>
          <w:rFonts w:ascii="Verdana" w:hAnsi="Verdana" w:hint="eastAsia"/>
          <w:szCs w:val="21"/>
        </w:rPr>
        <w:t>中的</w:t>
      </w:r>
      <w:r w:rsidRPr="0087786C">
        <w:rPr>
          <w:rFonts w:ascii="Verdana" w:hAnsi="Verdana"/>
          <w:szCs w:val="21"/>
        </w:rPr>
        <w:t>PB</w:t>
      </w:r>
      <w:r w:rsidRPr="0087786C">
        <w:rPr>
          <w:rFonts w:ascii="Verdana" w:hAnsi="Verdana" w:hint="eastAsia"/>
          <w:szCs w:val="21"/>
        </w:rPr>
        <w:t>级数据；</w:t>
      </w:r>
    </w:p>
    <w:p w:rsidR="00DA1FF1" w:rsidRPr="0087786C" w:rsidRDefault="00DA1FF1" w:rsidP="00DA1FF1">
      <w:pPr>
        <w:numPr>
          <w:ilvl w:val="0"/>
          <w:numId w:val="18"/>
        </w:numPr>
        <w:tabs>
          <w:tab w:val="left" w:pos="1276"/>
        </w:tabs>
        <w:spacing w:line="360" w:lineRule="auto"/>
        <w:ind w:left="1260"/>
        <w:rPr>
          <w:rFonts w:ascii="Verdana" w:hAnsi="Verdana"/>
          <w:szCs w:val="21"/>
        </w:rPr>
      </w:pPr>
      <w:r w:rsidRPr="0087786C">
        <w:rPr>
          <w:rFonts w:ascii="Verdana" w:hAnsi="Verdana"/>
          <w:szCs w:val="21"/>
        </w:rPr>
        <w:t>Spark Streaming</w:t>
      </w:r>
      <w:r w:rsidRPr="0087786C">
        <w:rPr>
          <w:rFonts w:ascii="Verdana" w:hAnsi="Verdana" w:hint="eastAsia"/>
          <w:szCs w:val="21"/>
        </w:rPr>
        <w:t>：建立在</w:t>
      </w:r>
      <w:r w:rsidRPr="0087786C">
        <w:rPr>
          <w:rFonts w:ascii="Verdana" w:hAnsi="Verdana"/>
          <w:szCs w:val="21"/>
        </w:rPr>
        <w:t>Spark</w:t>
      </w:r>
      <w:r w:rsidRPr="0087786C">
        <w:rPr>
          <w:rFonts w:ascii="Verdana" w:hAnsi="Verdana" w:hint="eastAsia"/>
          <w:szCs w:val="21"/>
        </w:rPr>
        <w:t>上的实时计算框架，通过它提供的丰富的</w:t>
      </w:r>
      <w:r w:rsidRPr="0087786C">
        <w:rPr>
          <w:rFonts w:ascii="Verdana" w:hAnsi="Verdana"/>
          <w:szCs w:val="21"/>
        </w:rPr>
        <w:t>API</w:t>
      </w:r>
      <w:r w:rsidRPr="0087786C">
        <w:rPr>
          <w:rFonts w:ascii="Verdana" w:hAnsi="Verdana" w:hint="eastAsia"/>
          <w:szCs w:val="21"/>
        </w:rPr>
        <w:t>、基于内存的高速执行引擎，用户可以结合流式、批处理和交互试查询应用；</w:t>
      </w:r>
    </w:p>
    <w:p w:rsidR="00DA1FF1" w:rsidRPr="0087786C" w:rsidRDefault="00DA1FF1" w:rsidP="00DA1FF1">
      <w:pPr>
        <w:numPr>
          <w:ilvl w:val="0"/>
          <w:numId w:val="18"/>
        </w:numPr>
        <w:tabs>
          <w:tab w:val="left" w:pos="1276"/>
        </w:tabs>
        <w:spacing w:line="360" w:lineRule="auto"/>
        <w:ind w:left="1260"/>
        <w:rPr>
          <w:rFonts w:ascii="Verdana" w:hAnsi="Verdana"/>
          <w:szCs w:val="21"/>
        </w:rPr>
      </w:pPr>
      <w:r w:rsidRPr="0087786C">
        <w:rPr>
          <w:rFonts w:ascii="Verdana" w:hAnsi="Verdana"/>
          <w:szCs w:val="21"/>
        </w:rPr>
        <w:t>Kylin</w:t>
      </w:r>
      <w:r w:rsidRPr="0087786C">
        <w:rPr>
          <w:rFonts w:ascii="Verdana" w:hAnsi="Verdana" w:hint="eastAsia"/>
          <w:szCs w:val="21"/>
        </w:rPr>
        <w:t>：支持在超大数据集上进行秒级别的</w:t>
      </w:r>
      <w:r w:rsidRPr="0087786C">
        <w:rPr>
          <w:rFonts w:ascii="Verdana" w:hAnsi="Verdana"/>
          <w:szCs w:val="21"/>
        </w:rPr>
        <w:t>SQL</w:t>
      </w:r>
      <w:r w:rsidRPr="0087786C">
        <w:rPr>
          <w:rFonts w:ascii="Verdana" w:hAnsi="Verdana" w:hint="eastAsia"/>
          <w:szCs w:val="21"/>
        </w:rPr>
        <w:t>及</w:t>
      </w:r>
      <w:r w:rsidRPr="0087786C">
        <w:rPr>
          <w:rFonts w:ascii="Verdana" w:hAnsi="Verdana"/>
          <w:szCs w:val="21"/>
        </w:rPr>
        <w:t>OLAP</w:t>
      </w:r>
      <w:r w:rsidRPr="0087786C">
        <w:rPr>
          <w:rFonts w:ascii="Verdana" w:hAnsi="Verdana" w:hint="eastAsia"/>
          <w:szCs w:val="21"/>
        </w:rPr>
        <w:t>查询；</w:t>
      </w:r>
    </w:p>
    <w:p w:rsidR="00DA1FF1" w:rsidRPr="0087786C" w:rsidRDefault="00DA1FF1" w:rsidP="00DA1FF1">
      <w:pPr>
        <w:numPr>
          <w:ilvl w:val="0"/>
          <w:numId w:val="18"/>
        </w:numPr>
        <w:tabs>
          <w:tab w:val="left" w:pos="1276"/>
        </w:tabs>
        <w:spacing w:line="360" w:lineRule="auto"/>
        <w:ind w:left="1260"/>
        <w:rPr>
          <w:rFonts w:ascii="Verdana" w:hAnsi="Verdana"/>
          <w:szCs w:val="21"/>
        </w:rPr>
      </w:pPr>
      <w:r w:rsidRPr="0087786C">
        <w:rPr>
          <w:rFonts w:ascii="Verdana" w:hAnsi="Verdana" w:hint="eastAsia"/>
          <w:szCs w:val="21"/>
        </w:rPr>
        <w:t>集成开发工具：</w:t>
      </w:r>
      <w:r w:rsidRPr="00367C39">
        <w:rPr>
          <w:rFonts w:ascii="Verdana" w:hAnsi="Verdana" w:hint="eastAsia"/>
          <w:szCs w:val="21"/>
          <w:u w:val="single"/>
        </w:rPr>
        <w:t>提供了</w:t>
      </w:r>
      <w:r w:rsidRPr="00367C39">
        <w:rPr>
          <w:rFonts w:ascii="Verdana" w:hAnsi="Verdana"/>
          <w:szCs w:val="21"/>
          <w:u w:val="single"/>
        </w:rPr>
        <w:t>web</w:t>
      </w:r>
      <w:r w:rsidRPr="00367C39">
        <w:rPr>
          <w:rFonts w:ascii="Verdana" w:hAnsi="Verdana" w:hint="eastAsia"/>
          <w:szCs w:val="21"/>
          <w:u w:val="single"/>
        </w:rPr>
        <w:t>图形化方式操作，包括流程控制、作业调度、数据管理、数据搜索、元数据管理、文件管理等功能</w:t>
      </w:r>
      <w:r w:rsidRPr="0087786C">
        <w:rPr>
          <w:rFonts w:ascii="Verdana" w:hAnsi="Verdana" w:hint="eastAsia"/>
          <w:szCs w:val="21"/>
        </w:rPr>
        <w:t>；</w:t>
      </w:r>
    </w:p>
    <w:p w:rsidR="00DA1FF1" w:rsidRPr="0087786C" w:rsidRDefault="00DA1FF1" w:rsidP="00DA1FF1">
      <w:pPr>
        <w:numPr>
          <w:ilvl w:val="0"/>
          <w:numId w:val="18"/>
        </w:numPr>
        <w:tabs>
          <w:tab w:val="left" w:pos="1276"/>
        </w:tabs>
        <w:spacing w:line="360" w:lineRule="auto"/>
        <w:ind w:left="1260"/>
        <w:rPr>
          <w:rFonts w:ascii="Verdana" w:hAnsi="Verdana"/>
          <w:szCs w:val="21"/>
        </w:rPr>
      </w:pPr>
      <w:r w:rsidRPr="0087786C">
        <w:rPr>
          <w:rFonts w:ascii="Verdana" w:hAnsi="Verdana" w:hint="eastAsia"/>
          <w:szCs w:val="21"/>
        </w:rPr>
        <w:t>运维管理：提供大数据运维管理，为数据平台供高可靠、安全、容错、易用的集群管理能力，支持大规模集群的智能安装部署、监控、告警、用户管理、权限管理、审计、服务管理等。</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847" w:name="_Toc533496966"/>
      <w:bookmarkStart w:id="848" w:name="_Toc534515791"/>
      <w:r w:rsidRPr="0087786C">
        <w:rPr>
          <w:rFonts w:ascii="宋体" w:eastAsia="黑体" w:hAnsi="宋体" w:hint="eastAsia"/>
          <w:bCs/>
          <w:szCs w:val="21"/>
        </w:rPr>
        <w:t>数据</w:t>
      </w:r>
      <w:r w:rsidR="008B17AF" w:rsidRPr="0087786C">
        <w:rPr>
          <w:rFonts w:ascii="宋体" w:eastAsia="黑体" w:hAnsi="宋体" w:hint="eastAsia"/>
          <w:bCs/>
          <w:szCs w:val="21"/>
        </w:rPr>
        <w:t>统计</w:t>
      </w:r>
      <w:r w:rsidRPr="0087786C">
        <w:rPr>
          <w:rFonts w:ascii="宋体" w:eastAsia="黑体" w:hAnsi="宋体" w:hint="eastAsia"/>
          <w:bCs/>
          <w:szCs w:val="21"/>
        </w:rPr>
        <w:t>分析功能</w:t>
      </w:r>
      <w:bookmarkEnd w:id="847"/>
      <w:bookmarkEnd w:id="848"/>
    </w:p>
    <w:p w:rsidR="00DA1FF1" w:rsidRPr="00367C39" w:rsidRDefault="00DA1FF1" w:rsidP="00DA1FF1">
      <w:pPr>
        <w:tabs>
          <w:tab w:val="left" w:pos="1276"/>
        </w:tabs>
        <w:spacing w:line="360" w:lineRule="auto"/>
        <w:ind w:firstLineChars="200" w:firstLine="420"/>
        <w:rPr>
          <w:rFonts w:ascii="宋体" w:hAnsi="宋体"/>
          <w:szCs w:val="21"/>
          <w:u w:val="single"/>
        </w:rPr>
      </w:pPr>
      <w:r w:rsidRPr="0087786C">
        <w:rPr>
          <w:rFonts w:ascii="宋体" w:hAnsi="宋体" w:hint="eastAsia"/>
          <w:szCs w:val="21"/>
        </w:rPr>
        <w:t>数据</w:t>
      </w:r>
      <w:r w:rsidR="008B17AF" w:rsidRPr="0087786C">
        <w:rPr>
          <w:rFonts w:ascii="宋体" w:hAnsi="宋体" w:hint="eastAsia"/>
          <w:szCs w:val="21"/>
        </w:rPr>
        <w:t>统计</w:t>
      </w:r>
      <w:r w:rsidRPr="0087786C">
        <w:rPr>
          <w:rFonts w:ascii="宋体" w:hAnsi="宋体" w:hint="eastAsia"/>
          <w:szCs w:val="21"/>
        </w:rPr>
        <w:t>分析功能提供一个</w:t>
      </w:r>
      <w:r w:rsidRPr="00367C39">
        <w:rPr>
          <w:rFonts w:ascii="宋体" w:hAnsi="宋体" w:hint="eastAsia"/>
          <w:szCs w:val="21"/>
          <w:u w:val="single"/>
        </w:rPr>
        <w:t>分布式、可视化</w:t>
      </w:r>
      <w:r w:rsidR="008B17AF" w:rsidRPr="00367C39">
        <w:rPr>
          <w:rFonts w:ascii="宋体" w:hAnsi="宋体" w:hint="eastAsia"/>
          <w:szCs w:val="21"/>
          <w:u w:val="single"/>
        </w:rPr>
        <w:t>数据统分</w:t>
      </w:r>
      <w:r w:rsidRPr="00367C39">
        <w:rPr>
          <w:rFonts w:ascii="宋体" w:hAnsi="宋体" w:hint="eastAsia"/>
          <w:szCs w:val="21"/>
          <w:u w:val="single"/>
        </w:rPr>
        <w:t>与挖掘的功能组件</w:t>
      </w:r>
      <w:r w:rsidRPr="0087786C">
        <w:rPr>
          <w:rFonts w:ascii="宋体" w:hAnsi="宋体" w:hint="eastAsia"/>
          <w:szCs w:val="21"/>
        </w:rPr>
        <w:t>。系统通过普适化服务层，以简单高效的方式为业务提供数据价值发现服务支撑。平台提供简单高效的可视化模型构建能力，用户通过可视化操作即可完成对数据的分布式</w:t>
      </w:r>
      <w:r w:rsidR="000C7B7C" w:rsidRPr="0087786C">
        <w:rPr>
          <w:rFonts w:ascii="宋体" w:hAnsi="宋体" w:hint="eastAsia"/>
          <w:szCs w:val="21"/>
        </w:rPr>
        <w:t>统分</w:t>
      </w:r>
      <w:r w:rsidRPr="0087786C">
        <w:rPr>
          <w:rFonts w:ascii="宋体" w:hAnsi="宋体" w:hint="eastAsia"/>
          <w:szCs w:val="21"/>
        </w:rPr>
        <w:t>挖掘任务。</w:t>
      </w:r>
      <w:r w:rsidRPr="00367C39">
        <w:rPr>
          <w:rFonts w:ascii="宋体" w:hAnsi="宋体" w:hint="eastAsia"/>
          <w:szCs w:val="21"/>
          <w:u w:val="single"/>
        </w:rPr>
        <w:t>平台应自集成多种数据挖掘和机器学习算法，自动将工作流转化为分布式计算框架下的执行任务，并实现工作流的任务调度机制，完成对数据的分析挖掘，支持基于云环境进行海量数据挖掘。</w:t>
      </w:r>
      <w:r w:rsidR="00367C39" w:rsidRPr="00367C39">
        <w:rPr>
          <w:rFonts w:ascii="宋体" w:hAnsi="宋体" w:hint="eastAsia"/>
          <w:color w:val="548DD4"/>
          <w:szCs w:val="21"/>
        </w:rPr>
        <w:t>目前Q</w:t>
      </w:r>
      <w:r w:rsidR="00367C39" w:rsidRPr="00367C39">
        <w:rPr>
          <w:rFonts w:ascii="宋体" w:hAnsi="宋体"/>
          <w:color w:val="548DD4"/>
          <w:szCs w:val="21"/>
        </w:rPr>
        <w:t>T C/S</w:t>
      </w:r>
      <w:r w:rsidR="00367C39" w:rsidRPr="00367C39">
        <w:rPr>
          <w:rFonts w:ascii="宋体" w:hAnsi="宋体" w:hint="eastAsia"/>
          <w:color w:val="548DD4"/>
          <w:szCs w:val="21"/>
        </w:rPr>
        <w:t>产品不支持</w:t>
      </w:r>
    </w:p>
    <w:p w:rsidR="00DA1FF1" w:rsidRPr="0087786C" w:rsidRDefault="00DA1FF1" w:rsidP="00DA1FF1">
      <w:pPr>
        <w:keepNext/>
        <w:keepLines/>
        <w:numPr>
          <w:ilvl w:val="1"/>
          <w:numId w:val="1"/>
        </w:numPr>
        <w:tabs>
          <w:tab w:val="left" w:pos="360"/>
        </w:tabs>
        <w:spacing w:line="360" w:lineRule="auto"/>
        <w:outlineLvl w:val="1"/>
        <w:rPr>
          <w:rFonts w:ascii="黑体" w:eastAsia="黑体" w:hAnsi="Arial"/>
          <w:bCs/>
          <w:szCs w:val="32"/>
        </w:rPr>
      </w:pPr>
      <w:bookmarkStart w:id="849" w:name="_Toc107830106"/>
      <w:bookmarkStart w:id="850" w:name="_Toc102204460"/>
      <w:bookmarkStart w:id="851" w:name="_Toc92253361"/>
      <w:bookmarkStart w:id="852" w:name="_Toc533496967"/>
      <w:bookmarkStart w:id="853" w:name="_Toc534515792"/>
      <w:r w:rsidRPr="0087786C">
        <w:rPr>
          <w:rFonts w:ascii="黑体" w:eastAsia="黑体" w:hAnsi="Arial" w:hint="eastAsia"/>
          <w:bCs/>
          <w:szCs w:val="32"/>
        </w:rPr>
        <w:lastRenderedPageBreak/>
        <w:t>集中监控功能</w:t>
      </w:r>
      <w:bookmarkEnd w:id="849"/>
      <w:bookmarkEnd w:id="850"/>
      <w:bookmarkEnd w:id="851"/>
      <w:bookmarkEnd w:id="852"/>
      <w:bookmarkEnd w:id="853"/>
    </w:p>
    <w:p w:rsidR="00DA1FF1" w:rsidRPr="0087786C" w:rsidRDefault="00DA1FF1" w:rsidP="00DA1FF1">
      <w:pPr>
        <w:tabs>
          <w:tab w:val="left" w:pos="1276"/>
        </w:tabs>
        <w:spacing w:line="360" w:lineRule="auto"/>
        <w:ind w:firstLineChars="200" w:firstLine="420"/>
        <w:rPr>
          <w:rFonts w:ascii="宋体" w:hAnsi="宋体"/>
          <w:szCs w:val="21"/>
        </w:rPr>
      </w:pPr>
      <w:bookmarkStart w:id="854" w:name="_Toc38766569"/>
      <w:bookmarkStart w:id="855" w:name="_Toc38789637"/>
      <w:bookmarkStart w:id="856" w:name="_Toc38766570"/>
      <w:bookmarkStart w:id="857" w:name="_Toc38789638"/>
      <w:r w:rsidRPr="0087786C">
        <w:rPr>
          <w:rFonts w:ascii="宋体" w:hAnsi="宋体" w:hint="eastAsia"/>
          <w:szCs w:val="21"/>
        </w:rPr>
        <w:t>各专业的监控功能详见</w:t>
      </w:r>
      <w:r w:rsidR="00B02FB3" w:rsidRPr="0087786C">
        <w:rPr>
          <w:rFonts w:ascii="宋体" w:hAnsi="宋体" w:hint="eastAsia"/>
          <w:szCs w:val="21"/>
        </w:rPr>
        <w:t>《第三册 综合监控系统接口及技术附录》</w:t>
      </w:r>
      <w:r w:rsidRPr="0087786C">
        <w:rPr>
          <w:rFonts w:ascii="宋体" w:hAnsi="宋体" w:hint="eastAsia"/>
          <w:szCs w:val="21"/>
        </w:rPr>
        <w:t>相关系统接口功能部分的描述。</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综合监控系统应结合与各专业的接口功能，实现场景化的多专业，多维度的综合信息集中监控功能。场景监控包括不限于以下，且应提供用户对场景进行组态编辑功能，供货交付的具体场景数量和内容在设计联络阶段根据运营需求确定。</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858" w:name="_Toc533496968"/>
      <w:bookmarkStart w:id="859" w:name="_Toc534515793"/>
      <w:r w:rsidRPr="0087786C">
        <w:rPr>
          <w:rFonts w:ascii="宋体" w:eastAsia="黑体" w:hAnsi="宋体" w:hint="eastAsia"/>
          <w:bCs/>
          <w:szCs w:val="21"/>
        </w:rPr>
        <w:t>列车进、离站监控场景</w:t>
      </w:r>
      <w:bookmarkEnd w:id="858"/>
      <w:bookmarkEnd w:id="859"/>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ISCS应支持对车站的PSD状态信息、列车到站时列车门状态信息进行融合监控， 通过接口数据融合与监视界面融合技术手段，将列车到站时的车门状态信息和本站站台门的状态信息进行联合监视，更便于运营查看列车到站时的车门开关和站台门开关的实时状态。</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（1）与列车门融合监视功能要求如下：</w:t>
      </w:r>
    </w:p>
    <w:p w:rsidR="00DA1FF1" w:rsidRPr="008D2444" w:rsidRDefault="00DA1FF1" w:rsidP="00DA1FF1">
      <w:pPr>
        <w:tabs>
          <w:tab w:val="left" w:pos="1276"/>
        </w:tabs>
        <w:spacing w:line="360" w:lineRule="auto"/>
        <w:ind w:firstLineChars="200" w:firstLine="420"/>
        <w:rPr>
          <w:rFonts w:ascii="宋体" w:hAnsi="宋体"/>
          <w:color w:val="548DD4"/>
          <w:szCs w:val="21"/>
        </w:rPr>
      </w:pPr>
      <w:r w:rsidRPr="0087786C">
        <w:rPr>
          <w:rFonts w:ascii="宋体" w:hAnsi="宋体"/>
          <w:szCs w:val="21"/>
        </w:rPr>
        <w:t>ISCS</w:t>
      </w:r>
      <w:r w:rsidRPr="0087786C">
        <w:rPr>
          <w:rFonts w:ascii="宋体" w:hAnsi="宋体" w:hint="eastAsia"/>
          <w:szCs w:val="21"/>
        </w:rPr>
        <w:t>监视列车进站过程：列车进站过程为从列车车头首次到达站台至列车停稳这段时间段的整个过程，</w:t>
      </w:r>
      <w:r w:rsidRPr="0087786C">
        <w:rPr>
          <w:rFonts w:ascii="宋体" w:hAnsi="宋体"/>
          <w:szCs w:val="21"/>
        </w:rPr>
        <w:t>ISCS</w:t>
      </w:r>
      <w:r w:rsidRPr="0087786C">
        <w:rPr>
          <w:rFonts w:ascii="宋体" w:hAnsi="宋体" w:hint="eastAsia"/>
          <w:szCs w:val="21"/>
        </w:rPr>
        <w:t>能够监视列车整个进站的</w:t>
      </w:r>
      <w:r w:rsidRPr="00367C39">
        <w:rPr>
          <w:rFonts w:ascii="宋体" w:hAnsi="宋体" w:hint="eastAsia"/>
          <w:szCs w:val="21"/>
          <w:u w:val="single"/>
        </w:rPr>
        <w:t>动态过程</w:t>
      </w:r>
      <w:r w:rsidRPr="0087786C">
        <w:rPr>
          <w:rFonts w:ascii="宋体" w:hAnsi="宋体" w:hint="eastAsia"/>
          <w:szCs w:val="21"/>
        </w:rPr>
        <w:t>；</w:t>
      </w:r>
      <w:r w:rsidR="00367C39" w:rsidRPr="008D2444">
        <w:rPr>
          <w:rFonts w:ascii="宋体" w:hAnsi="宋体" w:hint="eastAsia"/>
          <w:color w:val="548DD4"/>
          <w:szCs w:val="21"/>
        </w:rPr>
        <w:t>做不到</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szCs w:val="21"/>
        </w:rPr>
        <w:t>ISCS</w:t>
      </w:r>
      <w:r w:rsidRPr="0087786C">
        <w:rPr>
          <w:rFonts w:ascii="宋体" w:hAnsi="宋体" w:hint="eastAsia"/>
          <w:szCs w:val="21"/>
        </w:rPr>
        <w:t>监视列车开关屏蔽门和车门的过程：屏蔽门及列车门开关门的过程是列车速度为零这段时间所发生的事情，</w:t>
      </w:r>
      <w:r w:rsidRPr="0087786C">
        <w:rPr>
          <w:rFonts w:ascii="宋体" w:hAnsi="宋体"/>
          <w:szCs w:val="21"/>
        </w:rPr>
        <w:t>ISCS</w:t>
      </w:r>
      <w:r w:rsidRPr="0087786C">
        <w:rPr>
          <w:rFonts w:ascii="宋体" w:hAnsi="宋体" w:hint="eastAsia"/>
          <w:szCs w:val="21"/>
        </w:rPr>
        <w:t>能监视包括列车停稳、开屏蔽门、开车门、关车门、关屏蔽门等全部动态过程；</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szCs w:val="21"/>
        </w:rPr>
        <w:t>ISCS</w:t>
      </w:r>
      <w:r w:rsidRPr="0087786C">
        <w:rPr>
          <w:rFonts w:ascii="宋体" w:hAnsi="宋体" w:hint="eastAsia"/>
          <w:szCs w:val="21"/>
        </w:rPr>
        <w:t>监视列车出站的过程：列车出站过程为从列车开始启动至列车驶离站台这段时间段的整个过程，</w:t>
      </w:r>
      <w:r w:rsidRPr="0087786C">
        <w:rPr>
          <w:rFonts w:ascii="宋体" w:hAnsi="宋体"/>
          <w:szCs w:val="21"/>
        </w:rPr>
        <w:t>ISCS</w:t>
      </w:r>
      <w:r w:rsidRPr="0087786C">
        <w:rPr>
          <w:rFonts w:ascii="宋体" w:hAnsi="宋体" w:hint="eastAsia"/>
          <w:szCs w:val="21"/>
        </w:rPr>
        <w:t>能够监视列车整个出站的</w:t>
      </w:r>
      <w:r w:rsidRPr="00367C39">
        <w:rPr>
          <w:rFonts w:ascii="宋体" w:hAnsi="宋体" w:hint="eastAsia"/>
          <w:szCs w:val="21"/>
          <w:u w:val="single"/>
        </w:rPr>
        <w:t>动态过程</w:t>
      </w:r>
      <w:r w:rsidRPr="0087786C">
        <w:rPr>
          <w:rFonts w:ascii="宋体" w:hAnsi="宋体" w:hint="eastAsia"/>
          <w:szCs w:val="21"/>
        </w:rPr>
        <w:t>。</w:t>
      </w:r>
      <w:r w:rsidR="00367C39" w:rsidRPr="00367C39">
        <w:rPr>
          <w:rFonts w:ascii="宋体" w:hAnsi="宋体" w:hint="eastAsia"/>
          <w:color w:val="548DD4"/>
          <w:szCs w:val="21"/>
        </w:rPr>
        <w:t>做不到</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（2）PSD与列车门融合监视界面要求如下：</w:t>
      </w:r>
      <w:r w:rsidR="00367C39" w:rsidRPr="00367C39">
        <w:rPr>
          <w:rFonts w:ascii="宋体" w:hAnsi="宋体" w:hint="eastAsia"/>
          <w:color w:val="548DD4"/>
          <w:szCs w:val="21"/>
        </w:rPr>
        <w:t>做不到</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监视界面应能</w:t>
      </w:r>
      <w:r w:rsidRPr="00367C39">
        <w:rPr>
          <w:rFonts w:ascii="宋体" w:hAnsi="宋体" w:hint="eastAsia"/>
          <w:szCs w:val="21"/>
          <w:u w:val="single"/>
        </w:rPr>
        <w:t>动态实时</w:t>
      </w:r>
      <w:r w:rsidRPr="0087786C">
        <w:rPr>
          <w:rFonts w:ascii="宋体" w:hAnsi="宋体" w:hint="eastAsia"/>
          <w:szCs w:val="21"/>
        </w:rPr>
        <w:t>展示列车进站、开关门（含列车门、屏蔽门）、列车离站的整个动态效果。</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监视界面展示的整个</w:t>
      </w:r>
      <w:r w:rsidRPr="00367C39">
        <w:rPr>
          <w:rFonts w:ascii="宋体" w:hAnsi="宋体" w:hint="eastAsia"/>
          <w:szCs w:val="21"/>
          <w:u w:val="single"/>
        </w:rPr>
        <w:t>动态过程</w:t>
      </w:r>
      <w:r w:rsidRPr="0087786C">
        <w:rPr>
          <w:rFonts w:ascii="宋体" w:hAnsi="宋体" w:hint="eastAsia"/>
          <w:szCs w:val="21"/>
        </w:rPr>
        <w:t>，在时间和空间关系上应与实际情况保持一致。</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以</w:t>
      </w:r>
      <w:r w:rsidRPr="0087786C">
        <w:rPr>
          <w:rFonts w:ascii="宋体" w:hAnsi="宋体"/>
          <w:szCs w:val="21"/>
        </w:rPr>
        <w:t>PSD</w:t>
      </w:r>
      <w:r w:rsidRPr="0087786C">
        <w:rPr>
          <w:rFonts w:ascii="宋体" w:hAnsi="宋体" w:hint="eastAsia"/>
          <w:szCs w:val="21"/>
        </w:rPr>
        <w:t>监视界面为主体界面，预留车辆图展示位置，车辆通过动态图的方式展示其进站轨迹、停站位置、离站轨迹；</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（3）需要获取的接口数据包含：</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列车实时位置信息；</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列车门实时状态信息；</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屏蔽门实时状态信息。</w:t>
      </w:r>
    </w:p>
    <w:p w:rsidR="00DA1FF1" w:rsidRPr="0087786C" w:rsidRDefault="00DA1FF1" w:rsidP="00DA1FF1">
      <w:pPr>
        <w:keepNext/>
        <w:keepLines/>
        <w:numPr>
          <w:ilvl w:val="2"/>
          <w:numId w:val="1"/>
        </w:numPr>
        <w:spacing w:line="360" w:lineRule="auto"/>
        <w:outlineLvl w:val="2"/>
        <w:rPr>
          <w:rFonts w:eastAsia="黑体" w:hAnsi="宋体"/>
        </w:rPr>
      </w:pPr>
      <w:bookmarkStart w:id="860" w:name="_Toc533496969"/>
      <w:bookmarkStart w:id="861" w:name="_Toc534515794"/>
      <w:r w:rsidRPr="0087786C">
        <w:rPr>
          <w:rFonts w:ascii="宋体" w:eastAsia="黑体" w:hAnsi="宋体" w:hint="eastAsia"/>
          <w:bCs/>
          <w:szCs w:val="21"/>
        </w:rPr>
        <w:t>日常机电设施监控场景</w:t>
      </w:r>
      <w:bookmarkEnd w:id="860"/>
      <w:bookmarkEnd w:id="861"/>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ISCS系统应支持对车站机电设备（含电扶梯、电梯、AFC闸机等设备）状态信息及故障</w:t>
      </w:r>
      <w:r w:rsidRPr="0087786C">
        <w:rPr>
          <w:rFonts w:ascii="宋体" w:hAnsi="宋体" w:hint="eastAsia"/>
          <w:szCs w:val="21"/>
        </w:rPr>
        <w:lastRenderedPageBreak/>
        <w:t>信息进行监视，在车站工作站的监视界面实现车辆各类状态信息的展示、故障信息的报警功能，同时在机电设备监视界面</w:t>
      </w:r>
      <w:r w:rsidRPr="00367C39">
        <w:rPr>
          <w:rFonts w:ascii="宋体" w:hAnsi="宋体" w:hint="eastAsia"/>
          <w:szCs w:val="21"/>
          <w:u w:val="single"/>
        </w:rPr>
        <w:t>融合CCTV监视界面</w:t>
      </w:r>
      <w:r w:rsidRPr="0087786C">
        <w:rPr>
          <w:rFonts w:ascii="宋体" w:hAnsi="宋体" w:hint="eastAsia"/>
          <w:szCs w:val="21"/>
        </w:rPr>
        <w:t>，</w:t>
      </w:r>
      <w:r w:rsidR="00367C39" w:rsidRPr="008D2444">
        <w:rPr>
          <w:rFonts w:ascii="宋体" w:hAnsi="宋体" w:hint="eastAsia"/>
          <w:color w:val="548DD4"/>
          <w:szCs w:val="21"/>
        </w:rPr>
        <w:t>视频流格式，调用协议</w:t>
      </w:r>
      <w:r w:rsidRPr="0087786C">
        <w:rPr>
          <w:rFonts w:ascii="宋体" w:hAnsi="宋体" w:hint="eastAsia"/>
          <w:szCs w:val="21"/>
        </w:rPr>
        <w:t>实现在监控车站机电设备运行状态的同时，可以在同一个界面调取所需监控位置的摄像头画面，监视对应异常（或故障）设备的物理监视画面情况，便于运营人员联合决策。</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（1）车站机电设备监控融合CCTV监控功能要求如下：</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szCs w:val="21"/>
        </w:rPr>
        <w:t>ISCS</w:t>
      </w:r>
      <w:r w:rsidRPr="0087786C">
        <w:rPr>
          <w:rFonts w:ascii="宋体" w:hAnsi="宋体" w:hint="eastAsia"/>
          <w:szCs w:val="21"/>
        </w:rPr>
        <w:t>能通过异常（或故障）设备所在的位置不同，</w:t>
      </w:r>
      <w:r w:rsidRPr="00367C39">
        <w:rPr>
          <w:rFonts w:ascii="宋体" w:hAnsi="宋体" w:hint="eastAsia"/>
          <w:szCs w:val="21"/>
          <w:u w:val="single"/>
        </w:rPr>
        <w:t>自动关联</w:t>
      </w:r>
      <w:r w:rsidR="00645876" w:rsidRPr="008D2444">
        <w:rPr>
          <w:rFonts w:ascii="宋体" w:hAnsi="宋体" w:hint="eastAsia"/>
          <w:color w:val="548DD4"/>
          <w:szCs w:val="21"/>
        </w:rPr>
        <w:t>逻辑关系？</w:t>
      </w:r>
      <w:r w:rsidRPr="0087786C">
        <w:rPr>
          <w:rFonts w:ascii="宋体" w:hAnsi="宋体" w:hint="eastAsia"/>
          <w:szCs w:val="21"/>
        </w:rPr>
        <w:t>到最合适位置的摄像头画面；</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监控工作人员调取</w:t>
      </w:r>
      <w:r w:rsidRPr="0087786C">
        <w:rPr>
          <w:rFonts w:ascii="宋体" w:hAnsi="宋体"/>
          <w:szCs w:val="21"/>
        </w:rPr>
        <w:t>CCTV</w:t>
      </w:r>
      <w:r w:rsidRPr="0087786C">
        <w:rPr>
          <w:rFonts w:ascii="宋体" w:hAnsi="宋体" w:hint="eastAsia"/>
          <w:szCs w:val="21"/>
        </w:rPr>
        <w:t>画面的操作只需简单点击，而无需复杂的判断和选择过程。</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（2）车站机电设备监控融合CCTV监控界面要求如下：</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以车站机电设备监控界面为主体界面，</w:t>
      </w:r>
      <w:r w:rsidRPr="0087786C">
        <w:rPr>
          <w:rFonts w:ascii="宋体" w:hAnsi="宋体"/>
          <w:szCs w:val="21"/>
        </w:rPr>
        <w:t>CCTV</w:t>
      </w:r>
      <w:r w:rsidRPr="0087786C">
        <w:rPr>
          <w:rFonts w:ascii="宋体" w:hAnsi="宋体" w:hint="eastAsia"/>
          <w:szCs w:val="21"/>
        </w:rPr>
        <w:t>监视界面在主体界面上通过</w:t>
      </w:r>
      <w:r w:rsidRPr="00645876">
        <w:rPr>
          <w:rFonts w:ascii="宋体" w:hAnsi="宋体" w:hint="eastAsia"/>
          <w:szCs w:val="21"/>
          <w:u w:val="single"/>
        </w:rPr>
        <w:t>浮图</w:t>
      </w:r>
      <w:r w:rsidR="00645876" w:rsidRPr="008D2444">
        <w:rPr>
          <w:rFonts w:ascii="宋体" w:hAnsi="宋体" w:hint="eastAsia"/>
          <w:color w:val="548DD4"/>
          <w:szCs w:val="21"/>
          <w:u w:val="single"/>
        </w:rPr>
        <w:t>？？</w:t>
      </w:r>
      <w:r w:rsidRPr="0087786C">
        <w:rPr>
          <w:rFonts w:ascii="宋体" w:hAnsi="宋体" w:hint="eastAsia"/>
          <w:szCs w:val="21"/>
        </w:rPr>
        <w:t>展示；</w:t>
      </w:r>
    </w:p>
    <w:p w:rsidR="00DA1FF1" w:rsidRPr="00645876" w:rsidRDefault="00DA1FF1" w:rsidP="00DA1FF1">
      <w:pPr>
        <w:tabs>
          <w:tab w:val="left" w:pos="1276"/>
        </w:tabs>
        <w:spacing w:line="360" w:lineRule="auto"/>
        <w:ind w:firstLineChars="200" w:firstLine="420"/>
        <w:rPr>
          <w:rFonts w:ascii="宋体" w:hAnsi="宋体"/>
          <w:szCs w:val="21"/>
          <w:u w:val="single"/>
        </w:rPr>
      </w:pPr>
      <w:r w:rsidRPr="00645876">
        <w:rPr>
          <w:rFonts w:ascii="宋体" w:hAnsi="宋体" w:hint="eastAsia"/>
          <w:szCs w:val="21"/>
          <w:u w:val="single"/>
        </w:rPr>
        <w:t>不同位置的设备异常（故障）信息，可以联动最合适的摄像头监视界面；</w:t>
      </w:r>
      <w:r w:rsidR="00645876" w:rsidRPr="00645876">
        <w:rPr>
          <w:rFonts w:ascii="宋体" w:hAnsi="宋体" w:hint="eastAsia"/>
          <w:color w:val="548DD4"/>
          <w:szCs w:val="21"/>
        </w:rPr>
        <w:t>逻辑关系</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（3）需要获取的接口数据包含：</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实时的机电设备状态和设备故障信息；</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实时的</w:t>
      </w:r>
      <w:r w:rsidRPr="0087786C">
        <w:rPr>
          <w:rFonts w:ascii="宋体" w:hAnsi="宋体"/>
          <w:szCs w:val="21"/>
        </w:rPr>
        <w:t>CCTV</w:t>
      </w:r>
      <w:r w:rsidRPr="0087786C">
        <w:rPr>
          <w:rFonts w:ascii="宋体" w:hAnsi="宋体" w:hint="eastAsia"/>
          <w:szCs w:val="21"/>
        </w:rPr>
        <w:t>视频画面信息；</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设备位置信息以及摄像头位置信息。</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862" w:name="_Toc533496970"/>
      <w:bookmarkStart w:id="863" w:name="_Toc534515795"/>
      <w:r w:rsidRPr="0087786C">
        <w:rPr>
          <w:rFonts w:ascii="宋体" w:eastAsia="黑体" w:hAnsi="宋体" w:hint="eastAsia"/>
          <w:bCs/>
          <w:szCs w:val="21"/>
        </w:rPr>
        <w:t>车辆信息综合监视场景</w:t>
      </w:r>
      <w:bookmarkEnd w:id="862"/>
      <w:bookmarkEnd w:id="863"/>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ISCS系统应支持利用接收车辆状态信息及故障信息，在</w:t>
      </w:r>
      <w:r w:rsidR="00C83A78" w:rsidRPr="0087786C">
        <w:rPr>
          <w:rFonts w:ascii="宋体" w:hAnsi="宋体" w:hint="eastAsia"/>
          <w:szCs w:val="21"/>
        </w:rPr>
        <w:t>车辆段/停车场</w:t>
      </w:r>
      <w:r w:rsidRPr="0087786C">
        <w:rPr>
          <w:rFonts w:ascii="宋体" w:hAnsi="宋体" w:hint="eastAsia"/>
          <w:szCs w:val="21"/>
        </w:rPr>
        <w:t>工作站的监视界面实现车辆各类状态信息的展示、故障信息的报警功能，同时在车辆监视界面融合车载CCTV监视界面，实现在监控车辆运行状态的同时，可以在同一个界面调取所需监控位置的车载摄像头画面，监视对应异常（或故障）设备、车厢内部的物理监视画面情况，便于运营人员联合决策。</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（1）车辆监控融合车载CCTV监控功能要求如下：</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szCs w:val="21"/>
        </w:rPr>
        <w:t>ISCS</w:t>
      </w:r>
      <w:r w:rsidRPr="0087786C">
        <w:rPr>
          <w:rFonts w:ascii="宋体" w:hAnsi="宋体" w:hint="eastAsia"/>
          <w:szCs w:val="21"/>
        </w:rPr>
        <w:t>能通过异常（或故障）信息所在的位置不同，自动关联到最合适位置的摄像头画面；</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监控工作人员调取车载</w:t>
      </w:r>
      <w:r w:rsidRPr="0087786C">
        <w:rPr>
          <w:rFonts w:ascii="宋体" w:hAnsi="宋体"/>
          <w:szCs w:val="21"/>
        </w:rPr>
        <w:t>CCTV</w:t>
      </w:r>
      <w:r w:rsidRPr="0087786C">
        <w:rPr>
          <w:rFonts w:ascii="宋体" w:hAnsi="宋体" w:hint="eastAsia"/>
          <w:szCs w:val="21"/>
        </w:rPr>
        <w:t>画面的操作只需简单点击，而无需复杂的判断和选择过程。</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（2）车辆监控融合车载CCTV监控界面要求如下：</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以车辆监视界面为主体界面，车载</w:t>
      </w:r>
      <w:r w:rsidRPr="0087786C">
        <w:rPr>
          <w:rFonts w:ascii="宋体" w:hAnsi="宋体"/>
          <w:szCs w:val="21"/>
        </w:rPr>
        <w:t>CCTV</w:t>
      </w:r>
      <w:r w:rsidRPr="0087786C">
        <w:rPr>
          <w:rFonts w:ascii="宋体" w:hAnsi="宋体" w:hint="eastAsia"/>
          <w:szCs w:val="21"/>
        </w:rPr>
        <w:t>监视界面在主体界面上通过浮图展示；</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不同位置的设备异常（故障）信息，可以联动最合适的摄像头监视界面；</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（3）需要获取的接口数据包含：</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实时的列车状态和列车故障信息；</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lastRenderedPageBreak/>
        <w:t>实时的车载视频画面信息；</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车载设备位置信息以及车载摄像头位置信息。</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864" w:name="_Toc533496971"/>
      <w:bookmarkStart w:id="865" w:name="_Toc534515796"/>
      <w:r w:rsidRPr="0087786C">
        <w:rPr>
          <w:rFonts w:ascii="宋体" w:eastAsia="黑体" w:hAnsi="宋体" w:hint="eastAsia"/>
          <w:bCs/>
          <w:szCs w:val="21"/>
        </w:rPr>
        <w:t>电力综合信息监控场景</w:t>
      </w:r>
      <w:bookmarkEnd w:id="864"/>
      <w:bookmarkEnd w:id="865"/>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ISCS系统支持将PSCADA、五防、供电在线监测、可视化接地、接触网带电可视化等专业进行</w:t>
      </w:r>
      <w:r w:rsidRPr="00645876">
        <w:rPr>
          <w:rFonts w:ascii="宋体" w:hAnsi="宋体" w:hint="eastAsia"/>
          <w:szCs w:val="21"/>
          <w:u w:val="single"/>
        </w:rPr>
        <w:t>融合监控</w:t>
      </w:r>
      <w:r w:rsidRPr="0087786C">
        <w:rPr>
          <w:rFonts w:ascii="宋体" w:hAnsi="宋体" w:hint="eastAsia"/>
          <w:szCs w:val="21"/>
        </w:rPr>
        <w:t>，</w:t>
      </w:r>
      <w:r w:rsidR="00645876" w:rsidRPr="008D2444">
        <w:rPr>
          <w:rFonts w:ascii="宋体" w:hAnsi="宋体" w:hint="eastAsia"/>
          <w:color w:val="548DD4"/>
          <w:szCs w:val="21"/>
        </w:rPr>
        <w:t>？？</w:t>
      </w:r>
      <w:r w:rsidRPr="0087786C">
        <w:rPr>
          <w:rFonts w:ascii="宋体" w:hAnsi="宋体" w:hint="eastAsia"/>
          <w:szCs w:val="21"/>
        </w:rPr>
        <w:t>将供电区间内的轨道信息、</w:t>
      </w:r>
      <w:r w:rsidRPr="00645876">
        <w:rPr>
          <w:rFonts w:ascii="宋体" w:hAnsi="宋体" w:hint="eastAsia"/>
          <w:szCs w:val="21"/>
          <w:u w:val="single"/>
        </w:rPr>
        <w:t>车辆运行信息</w:t>
      </w:r>
      <w:r w:rsidR="00645876" w:rsidRPr="008D2444">
        <w:rPr>
          <w:rFonts w:ascii="宋体" w:hAnsi="宋体" w:hint="eastAsia"/>
          <w:color w:val="548DD4"/>
          <w:szCs w:val="21"/>
        </w:rPr>
        <w:t>位置？</w:t>
      </w:r>
      <w:r w:rsidRPr="0087786C">
        <w:rPr>
          <w:rFonts w:ascii="宋体" w:hAnsi="宋体" w:hint="eastAsia"/>
          <w:szCs w:val="21"/>
        </w:rPr>
        <w:t>，展现在电调屏幕上，辅助调度决策，持110KV断路开关、变压器监控现场视频叠加参数状态信息，提升电力监控的操作前决策辅助、操作中实时确认，操作后的影响反馈能力。</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866" w:name="_Toc533496972"/>
      <w:bookmarkStart w:id="867" w:name="_Toc534515797"/>
      <w:r w:rsidRPr="0087786C">
        <w:rPr>
          <w:rFonts w:ascii="宋体" w:eastAsia="黑体" w:hAnsi="宋体" w:hint="eastAsia"/>
          <w:bCs/>
          <w:szCs w:val="21"/>
        </w:rPr>
        <w:t>整体信息综合监视场景</w:t>
      </w:r>
      <w:bookmarkEnd w:id="866"/>
      <w:bookmarkEnd w:id="867"/>
    </w:p>
    <w:p w:rsidR="00DA1FF1" w:rsidRPr="008D2444" w:rsidRDefault="00DA1FF1" w:rsidP="00DA1FF1">
      <w:pPr>
        <w:tabs>
          <w:tab w:val="left" w:pos="1276"/>
        </w:tabs>
        <w:spacing w:line="360" w:lineRule="auto"/>
        <w:ind w:firstLineChars="200" w:firstLine="420"/>
        <w:rPr>
          <w:rFonts w:ascii="宋体" w:hAnsi="宋体"/>
          <w:color w:val="548DD4"/>
          <w:szCs w:val="21"/>
        </w:rPr>
      </w:pPr>
      <w:r w:rsidRPr="0087786C">
        <w:rPr>
          <w:rFonts w:ascii="宋体" w:hAnsi="宋体" w:hint="eastAsia"/>
          <w:szCs w:val="21"/>
        </w:rPr>
        <w:t>ISCS提供对车站</w:t>
      </w:r>
      <w:r w:rsidR="0056157C" w:rsidRPr="0087786C">
        <w:rPr>
          <w:rFonts w:ascii="宋体" w:hAnsi="宋体" w:hint="eastAsia"/>
          <w:szCs w:val="21"/>
        </w:rPr>
        <w:t>、</w:t>
      </w:r>
      <w:r w:rsidR="0056157C" w:rsidRPr="0087786C">
        <w:rPr>
          <w:rFonts w:ascii="宋体" w:hAnsi="宋体"/>
          <w:szCs w:val="21"/>
        </w:rPr>
        <w:t>车辆段</w:t>
      </w:r>
      <w:r w:rsidR="0056157C" w:rsidRPr="0087786C">
        <w:rPr>
          <w:rFonts w:ascii="宋体" w:hAnsi="宋体" w:hint="eastAsia"/>
          <w:szCs w:val="21"/>
        </w:rPr>
        <w:t>/停车场</w:t>
      </w:r>
      <w:r w:rsidRPr="0087786C">
        <w:rPr>
          <w:rFonts w:ascii="宋体" w:hAnsi="宋体" w:hint="eastAsia"/>
          <w:szCs w:val="21"/>
        </w:rPr>
        <w:t>整体结构构成图的设计，构成图应能体现车站</w:t>
      </w:r>
      <w:r w:rsidR="00F04381" w:rsidRPr="0087786C">
        <w:rPr>
          <w:rFonts w:ascii="宋体" w:hAnsi="宋体" w:hint="eastAsia"/>
          <w:szCs w:val="21"/>
        </w:rPr>
        <w:t>、</w:t>
      </w:r>
      <w:r w:rsidR="00F04381" w:rsidRPr="0087786C">
        <w:rPr>
          <w:rFonts w:ascii="宋体" w:hAnsi="宋体"/>
          <w:szCs w:val="21"/>
        </w:rPr>
        <w:t>车辆段</w:t>
      </w:r>
      <w:r w:rsidR="00F04381" w:rsidRPr="0087786C">
        <w:rPr>
          <w:rFonts w:ascii="宋体" w:hAnsi="宋体" w:hint="eastAsia"/>
          <w:szCs w:val="21"/>
        </w:rPr>
        <w:t>/停车场</w:t>
      </w:r>
      <w:r w:rsidRPr="0087786C">
        <w:rPr>
          <w:rFonts w:ascii="宋体" w:hAnsi="宋体" w:hint="eastAsia"/>
          <w:szCs w:val="21"/>
        </w:rPr>
        <w:t>的整体结构以及整体系统概况，能展示车站</w:t>
      </w:r>
      <w:r w:rsidR="00F04381" w:rsidRPr="0087786C">
        <w:rPr>
          <w:rFonts w:ascii="宋体" w:hAnsi="宋体" w:hint="eastAsia"/>
          <w:szCs w:val="21"/>
        </w:rPr>
        <w:t>、</w:t>
      </w:r>
      <w:r w:rsidR="00F04381" w:rsidRPr="0087786C">
        <w:rPr>
          <w:rFonts w:ascii="宋体" w:hAnsi="宋体"/>
          <w:szCs w:val="21"/>
        </w:rPr>
        <w:t>车辆段</w:t>
      </w:r>
      <w:r w:rsidR="00F04381" w:rsidRPr="0087786C">
        <w:rPr>
          <w:rFonts w:ascii="宋体" w:hAnsi="宋体" w:hint="eastAsia"/>
          <w:szCs w:val="21"/>
        </w:rPr>
        <w:t>/停车场</w:t>
      </w:r>
      <w:r w:rsidRPr="0087786C">
        <w:rPr>
          <w:rFonts w:ascii="宋体" w:hAnsi="宋体" w:hint="eastAsia"/>
          <w:szCs w:val="21"/>
        </w:rPr>
        <w:t>所有的关键的机电设备（如：</w:t>
      </w:r>
      <w:r w:rsidRPr="00645876">
        <w:rPr>
          <w:rFonts w:ascii="宋体" w:hAnsi="宋体" w:hint="eastAsia"/>
          <w:szCs w:val="21"/>
          <w:u w:val="single"/>
        </w:rPr>
        <w:t>PSD、BAS、FAS、AFC等）的相对位置</w:t>
      </w:r>
      <w:r w:rsidRPr="0087786C">
        <w:rPr>
          <w:rFonts w:ascii="宋体" w:hAnsi="宋体" w:hint="eastAsia"/>
          <w:szCs w:val="21"/>
        </w:rPr>
        <w:t>，并支持用着色、闪烁、2D信息展示等方式展示设备的状态信息、故障信息、报警信息。</w:t>
      </w:r>
      <w:r w:rsidR="00645876" w:rsidRPr="008D2444">
        <w:rPr>
          <w:rFonts w:ascii="宋体" w:hAnsi="宋体" w:hint="eastAsia"/>
          <w:color w:val="548DD4"/>
          <w:szCs w:val="21"/>
        </w:rPr>
        <w:t>B</w:t>
      </w:r>
      <w:r w:rsidR="00645876" w:rsidRPr="008D2444">
        <w:rPr>
          <w:rFonts w:ascii="宋体" w:hAnsi="宋体"/>
          <w:color w:val="548DD4"/>
          <w:szCs w:val="21"/>
        </w:rPr>
        <w:t xml:space="preserve">AS </w:t>
      </w:r>
      <w:r w:rsidR="00645876" w:rsidRPr="008D2444">
        <w:rPr>
          <w:rFonts w:ascii="宋体" w:hAnsi="宋体" w:hint="eastAsia"/>
          <w:color w:val="548DD4"/>
          <w:szCs w:val="21"/>
        </w:rPr>
        <w:t>位置布局图需要提资</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系统同时支持通过多专业切换的方式，展示具体设备的详细监视数据，用户通过点击具体的设备，可在车站</w:t>
      </w:r>
      <w:r w:rsidR="00F04381" w:rsidRPr="0087786C">
        <w:rPr>
          <w:rFonts w:ascii="宋体" w:hAnsi="宋体" w:hint="eastAsia"/>
          <w:szCs w:val="21"/>
        </w:rPr>
        <w:t>、</w:t>
      </w:r>
      <w:r w:rsidR="00F04381" w:rsidRPr="0087786C">
        <w:rPr>
          <w:rFonts w:ascii="宋体" w:hAnsi="宋体"/>
          <w:szCs w:val="21"/>
        </w:rPr>
        <w:t>车辆段</w:t>
      </w:r>
      <w:r w:rsidR="00F04381" w:rsidRPr="0087786C">
        <w:rPr>
          <w:rFonts w:ascii="宋体" w:hAnsi="宋体" w:hint="eastAsia"/>
          <w:szCs w:val="21"/>
        </w:rPr>
        <w:t>/停车场</w:t>
      </w:r>
      <w:r w:rsidRPr="0087786C">
        <w:rPr>
          <w:rFonts w:ascii="宋体" w:hAnsi="宋体" w:hint="eastAsia"/>
          <w:szCs w:val="21"/>
        </w:rPr>
        <w:t>整体构成图内弹出该设备的具体监视面板，便于</w:t>
      </w:r>
      <w:r w:rsidR="005A797A" w:rsidRPr="0087786C">
        <w:rPr>
          <w:rFonts w:ascii="宋体" w:hAnsi="宋体" w:hint="eastAsia"/>
          <w:szCs w:val="21"/>
        </w:rPr>
        <w:t>中央</w:t>
      </w:r>
      <w:r w:rsidR="005A797A" w:rsidRPr="0087786C">
        <w:rPr>
          <w:rFonts w:ascii="宋体" w:hAnsi="宋体"/>
          <w:szCs w:val="21"/>
        </w:rPr>
        <w:t>、车站和车辆段</w:t>
      </w:r>
      <w:r w:rsidR="005A797A" w:rsidRPr="0087786C">
        <w:rPr>
          <w:rFonts w:ascii="宋体" w:hAnsi="宋体" w:hint="eastAsia"/>
          <w:szCs w:val="21"/>
        </w:rPr>
        <w:t>/停车场</w:t>
      </w:r>
      <w:r w:rsidRPr="0087786C">
        <w:rPr>
          <w:rFonts w:ascii="宋体" w:hAnsi="宋体" w:hint="eastAsia"/>
          <w:szCs w:val="21"/>
        </w:rPr>
        <w:t>运营人员更加直观、全局的对</w:t>
      </w:r>
      <w:r w:rsidR="005642B7" w:rsidRPr="0087786C">
        <w:rPr>
          <w:rFonts w:ascii="宋体" w:hAnsi="宋体" w:hint="eastAsia"/>
          <w:szCs w:val="21"/>
        </w:rPr>
        <w:t>各</w:t>
      </w:r>
      <w:r w:rsidRPr="0087786C">
        <w:rPr>
          <w:rFonts w:ascii="宋体" w:hAnsi="宋体" w:hint="eastAsia"/>
          <w:szCs w:val="21"/>
        </w:rPr>
        <w:t>车站</w:t>
      </w:r>
      <w:r w:rsidR="005642B7" w:rsidRPr="0087786C">
        <w:rPr>
          <w:rFonts w:ascii="宋体" w:hAnsi="宋体" w:hint="eastAsia"/>
          <w:szCs w:val="21"/>
        </w:rPr>
        <w:t>和</w:t>
      </w:r>
      <w:r w:rsidR="005642B7" w:rsidRPr="0087786C">
        <w:rPr>
          <w:rFonts w:ascii="宋体" w:hAnsi="宋体"/>
          <w:szCs w:val="21"/>
        </w:rPr>
        <w:t>车辆段</w:t>
      </w:r>
      <w:r w:rsidR="005642B7" w:rsidRPr="0087786C">
        <w:rPr>
          <w:rFonts w:ascii="宋体" w:hAnsi="宋体" w:hint="eastAsia"/>
          <w:szCs w:val="21"/>
        </w:rPr>
        <w:t>/停车场</w:t>
      </w:r>
      <w:r w:rsidRPr="0087786C">
        <w:rPr>
          <w:rFonts w:ascii="宋体" w:hAnsi="宋体" w:hint="eastAsia"/>
          <w:szCs w:val="21"/>
        </w:rPr>
        <w:t>设备进行监控。</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868" w:name="_Toc533496973"/>
      <w:bookmarkStart w:id="869" w:name="_Toc534515798"/>
      <w:r w:rsidRPr="0087786C">
        <w:rPr>
          <w:rFonts w:ascii="宋体" w:eastAsia="黑体" w:hAnsi="宋体" w:hint="eastAsia"/>
          <w:bCs/>
          <w:szCs w:val="21"/>
        </w:rPr>
        <w:t>隧道通风系统融合列车行车信息监控要求</w:t>
      </w:r>
      <w:bookmarkEnd w:id="868"/>
      <w:bookmarkEnd w:id="869"/>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ISCS实现将BAS隧道通风系统监控与列车行车信息融合监控，</w:t>
      </w:r>
      <w:r w:rsidRPr="00645876">
        <w:rPr>
          <w:rFonts w:ascii="宋体" w:hAnsi="宋体" w:hint="eastAsia"/>
          <w:szCs w:val="21"/>
          <w:u w:val="single"/>
        </w:rPr>
        <w:t>实时展示列车的运行位置信息、阻塞信息、火灾信息、距离隧道风机的距离信息</w:t>
      </w:r>
      <w:r w:rsidR="00645876" w:rsidRPr="008D2444">
        <w:rPr>
          <w:rFonts w:ascii="宋体" w:hAnsi="宋体" w:hint="eastAsia"/>
          <w:color w:val="548DD4"/>
          <w:szCs w:val="21"/>
        </w:rPr>
        <w:t>无法做到列车运行位置与隧道风机距离信息</w:t>
      </w:r>
      <w:commentRangeStart w:id="870"/>
      <w:r w:rsidR="00645876" w:rsidRPr="008D2444">
        <w:rPr>
          <w:rFonts w:ascii="宋体" w:hAnsi="宋体" w:hint="eastAsia"/>
          <w:color w:val="548DD4"/>
          <w:szCs w:val="21"/>
        </w:rPr>
        <w:t>展示</w:t>
      </w:r>
      <w:commentRangeEnd w:id="870"/>
      <w:r w:rsidR="00AB618F">
        <w:rPr>
          <w:rStyle w:val="af7"/>
          <w:lang w:val="zh-CN"/>
        </w:rPr>
        <w:commentReference w:id="870"/>
      </w:r>
      <w:r w:rsidRPr="0087786C">
        <w:rPr>
          <w:rFonts w:ascii="宋体" w:hAnsi="宋体" w:hint="eastAsia"/>
          <w:szCs w:val="21"/>
        </w:rPr>
        <w:t>，辅助运营人员快速决策，提升火灾、阻塞模式下，隧道通风系统风机的运行模式切换的准确性 、时效性。</w:t>
      </w:r>
    </w:p>
    <w:p w:rsidR="00DA1FF1" w:rsidRPr="0087786C" w:rsidRDefault="00DA1FF1" w:rsidP="00DA1FF1">
      <w:pPr>
        <w:keepNext/>
        <w:keepLines/>
        <w:numPr>
          <w:ilvl w:val="1"/>
          <w:numId w:val="1"/>
        </w:numPr>
        <w:tabs>
          <w:tab w:val="left" w:pos="360"/>
        </w:tabs>
        <w:spacing w:line="360" w:lineRule="auto"/>
        <w:outlineLvl w:val="1"/>
        <w:rPr>
          <w:rFonts w:ascii="黑体" w:eastAsia="黑体" w:hAnsi="Arial"/>
          <w:bCs/>
          <w:szCs w:val="32"/>
        </w:rPr>
      </w:pPr>
      <w:bookmarkStart w:id="871" w:name="_Toc106420704"/>
      <w:bookmarkStart w:id="872" w:name="_Toc106421150"/>
      <w:bookmarkStart w:id="873" w:name="_Toc106421574"/>
      <w:bookmarkStart w:id="874" w:name="_Toc106446242"/>
      <w:bookmarkStart w:id="875" w:name="_Toc106525621"/>
      <w:bookmarkStart w:id="876" w:name="_Toc106526358"/>
      <w:bookmarkStart w:id="877" w:name="_Toc107207422"/>
      <w:bookmarkStart w:id="878" w:name="_Toc107209483"/>
      <w:bookmarkStart w:id="879" w:name="_Toc107740573"/>
      <w:bookmarkStart w:id="880" w:name="_Toc107741112"/>
      <w:bookmarkStart w:id="881" w:name="_Toc107741651"/>
      <w:bookmarkStart w:id="882" w:name="_Toc107742190"/>
      <w:bookmarkStart w:id="883" w:name="_Toc107760591"/>
      <w:bookmarkStart w:id="884" w:name="_Toc107768691"/>
      <w:bookmarkStart w:id="885" w:name="_Toc107769510"/>
      <w:bookmarkStart w:id="886" w:name="_Toc107827106"/>
      <w:bookmarkStart w:id="887" w:name="_Toc107829536"/>
      <w:bookmarkStart w:id="888" w:name="_Toc107830108"/>
      <w:bookmarkStart w:id="889" w:name="_Toc395526888"/>
      <w:bookmarkStart w:id="890" w:name="_Toc107760616"/>
      <w:bookmarkStart w:id="891" w:name="_Toc107768716"/>
      <w:bookmarkStart w:id="892" w:name="_Toc107769535"/>
      <w:bookmarkStart w:id="893" w:name="_Toc107827131"/>
      <w:bookmarkStart w:id="894" w:name="_Toc107829561"/>
      <w:bookmarkStart w:id="895" w:name="_Toc107830133"/>
      <w:bookmarkStart w:id="896" w:name="_Toc107760617"/>
      <w:bookmarkStart w:id="897" w:name="_Toc107768717"/>
      <w:bookmarkStart w:id="898" w:name="_Toc107769536"/>
      <w:bookmarkStart w:id="899" w:name="_Toc107827132"/>
      <w:bookmarkStart w:id="900" w:name="_Toc107829562"/>
      <w:bookmarkStart w:id="901" w:name="_Toc107830134"/>
      <w:bookmarkStart w:id="902" w:name="_Toc92253363"/>
      <w:bookmarkStart w:id="903" w:name="_Toc102204462"/>
      <w:bookmarkStart w:id="904" w:name="_Toc107830135"/>
      <w:bookmarkStart w:id="905" w:name="_Toc533496974"/>
      <w:bookmarkStart w:id="906" w:name="_Toc534515799"/>
      <w:bookmarkEnd w:id="854"/>
      <w:bookmarkEnd w:id="855"/>
      <w:bookmarkEnd w:id="856"/>
      <w:bookmarkEnd w:id="857"/>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Pr="0087786C">
        <w:rPr>
          <w:rFonts w:ascii="黑体" w:eastAsia="黑体" w:hAnsi="Arial" w:hint="eastAsia"/>
          <w:bCs/>
          <w:szCs w:val="32"/>
        </w:rPr>
        <w:t>系统联动功能</w:t>
      </w:r>
      <w:bookmarkEnd w:id="902"/>
      <w:bookmarkEnd w:id="903"/>
      <w:bookmarkEnd w:id="904"/>
      <w:bookmarkEnd w:id="905"/>
      <w:bookmarkEnd w:id="906"/>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投标人应根据广州地铁运营的实际需求提出多种实用的系统联动功能，并详细说明联动所牵站的系统及功能。</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系统联动分为全自动、半自动和手动三种。</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1）全自动联动：综合监控系统接收处理接口系统的报警/状态触发点，然后自动发送相关的控制命令到需要联动的接口系统而无需人员干涉。控制命令还根据需要包括图形或画面自动弹出的形式。操作员不允许在HMI 取消此联动功能，只有系统工程师有权取消此功能。</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2）半自动联动：当与预定义的联动功能相关的报警点触发动作后，将在HMI 上发出信息提示操作员，操作员确认后，自动向需要联动的系统发出控制指令。</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3）手动联动：人工选择启动一组涉及多个系统的顺序控制序列。</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lastRenderedPageBreak/>
        <w:t>投标人提供的应用软件应能提供系统联动功能编辑选项功能，从而方便运营使用人员根据运营部门制定的应急预案最新规定选择编辑相应的控制选项，例如PA广播内容选项、CCTV画面选项、PIDS应急内容选项、BAS模式选项等。</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系统联动功能应包括但不限以下功能内容。详细的联动功能分类、数量、可选项及其实施细节将在设计联络时根据运营的实际需求而确定。</w:t>
      </w:r>
    </w:p>
    <w:p w:rsidR="00DA1FF1" w:rsidRPr="0087786C" w:rsidRDefault="00DA1FF1" w:rsidP="00DA1FF1">
      <w:pPr>
        <w:tabs>
          <w:tab w:val="left" w:pos="1276"/>
        </w:tabs>
        <w:spacing w:line="360" w:lineRule="auto"/>
        <w:ind w:firstLineChars="200" w:firstLine="422"/>
        <w:rPr>
          <w:rFonts w:ascii="宋体" w:hAnsi="宋体"/>
          <w:b/>
          <w:i/>
          <w:szCs w:val="21"/>
          <w:u w:val="single"/>
        </w:rPr>
      </w:pPr>
      <w:r w:rsidRPr="0087786C">
        <w:rPr>
          <w:rFonts w:ascii="宋体" w:hAnsi="宋体" w:hint="eastAsia"/>
          <w:b/>
          <w:i/>
          <w:szCs w:val="21"/>
          <w:u w:val="single"/>
        </w:rPr>
        <w:t>专题：投标人应结合以往经验和招标文件内容，在投标文件中应以专题形式提供详细的联动功能（含全自动运行相关功能）内容、实现方案及建议，并说明联动所辖站的系统及功能。</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907" w:name="_Toc533496975"/>
      <w:bookmarkStart w:id="908" w:name="_Toc534515800"/>
      <w:r w:rsidRPr="0087786C">
        <w:rPr>
          <w:rFonts w:ascii="宋体" w:eastAsia="黑体" w:hAnsi="宋体" w:hint="eastAsia"/>
          <w:bCs/>
          <w:szCs w:val="21"/>
        </w:rPr>
        <w:t>中央系统联动功能</w:t>
      </w:r>
      <w:bookmarkEnd w:id="907"/>
      <w:bookmarkEnd w:id="908"/>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系统联动中央级功能应包括但不限以下功能：</w:t>
      </w:r>
    </w:p>
    <w:p w:rsidR="00DA1FF1" w:rsidRPr="000F7D00" w:rsidRDefault="00DA1FF1" w:rsidP="00DA1FF1">
      <w:pPr>
        <w:adjustRightInd w:val="0"/>
        <w:spacing w:line="360" w:lineRule="auto"/>
        <w:ind w:firstLine="420"/>
        <w:textAlignment w:val="baseline"/>
        <w:rPr>
          <w:rFonts w:ascii="宋体" w:hAnsi="宋体"/>
          <w:bCs/>
          <w:color w:val="548DD4"/>
          <w:sz w:val="24"/>
          <w:szCs w:val="21"/>
        </w:rPr>
      </w:pPr>
      <w:bookmarkStart w:id="909" w:name="_Toc395526890"/>
      <w:bookmarkStart w:id="910" w:name="_Toc223773799"/>
      <w:r w:rsidRPr="0087786C">
        <w:rPr>
          <w:rFonts w:ascii="宋体" w:hAnsi="宋体" w:hint="eastAsia"/>
          <w:bCs/>
          <w:sz w:val="24"/>
          <w:szCs w:val="21"/>
        </w:rPr>
        <w:t>1）紧急情况下系统中央联动功能</w:t>
      </w:r>
      <w:bookmarkEnd w:id="909"/>
      <w:bookmarkEnd w:id="910"/>
      <w:r w:rsidR="00994FD4" w:rsidRPr="000F7D00">
        <w:rPr>
          <w:rFonts w:ascii="宋体" w:hAnsi="宋体" w:hint="eastAsia"/>
          <w:bCs/>
          <w:color w:val="548DD4"/>
          <w:sz w:val="24"/>
          <w:szCs w:val="21"/>
        </w:rPr>
        <w:t>（需要细化）</w:t>
      </w:r>
    </w:p>
    <w:p w:rsidR="00DA1FF1" w:rsidRPr="0087786C" w:rsidRDefault="00DA1FF1" w:rsidP="00DA1FF1">
      <w:pPr>
        <w:numPr>
          <w:ilvl w:val="0"/>
          <w:numId w:val="20"/>
        </w:numPr>
        <w:spacing w:line="360" w:lineRule="auto"/>
        <w:ind w:hanging="60"/>
        <w:rPr>
          <w:rFonts w:ascii="宋体" w:hAnsi="宋体"/>
          <w:szCs w:val="21"/>
        </w:rPr>
      </w:pPr>
      <w:r w:rsidRPr="0087786C">
        <w:rPr>
          <w:rFonts w:ascii="宋体" w:hAnsi="宋体" w:hint="eastAsia"/>
          <w:szCs w:val="21"/>
        </w:rPr>
        <w:t>列车在车站隧道和区间隧道发生火灾时，联动SIG、BAS、PA、CCTV、PIDS等。</w:t>
      </w:r>
    </w:p>
    <w:p w:rsidR="00DA1FF1" w:rsidRPr="0087786C" w:rsidRDefault="00DA1FF1" w:rsidP="00DA1FF1">
      <w:pPr>
        <w:numPr>
          <w:ilvl w:val="0"/>
          <w:numId w:val="20"/>
        </w:numPr>
        <w:spacing w:line="360" w:lineRule="auto"/>
        <w:ind w:hanging="60"/>
        <w:rPr>
          <w:rFonts w:ascii="宋体" w:hAnsi="宋体"/>
          <w:szCs w:val="21"/>
        </w:rPr>
      </w:pPr>
      <w:r w:rsidRPr="0087786C">
        <w:rPr>
          <w:rFonts w:ascii="宋体" w:hAnsi="宋体" w:hint="eastAsia"/>
          <w:szCs w:val="21"/>
        </w:rPr>
        <w:t>车站（站厅、站台和设备区）发生火灾时，联动FAS、BAS、CCTV、PIDS和ACS等。</w:t>
      </w:r>
    </w:p>
    <w:p w:rsidR="00DA1FF1" w:rsidRPr="0087786C" w:rsidRDefault="00DA1FF1" w:rsidP="00DA1FF1">
      <w:pPr>
        <w:numPr>
          <w:ilvl w:val="0"/>
          <w:numId w:val="20"/>
        </w:numPr>
        <w:spacing w:line="360" w:lineRule="auto"/>
        <w:ind w:hanging="60"/>
        <w:rPr>
          <w:rFonts w:ascii="宋体" w:hAnsi="宋体"/>
          <w:szCs w:val="21"/>
        </w:rPr>
      </w:pPr>
      <w:r w:rsidRPr="0087786C">
        <w:rPr>
          <w:rFonts w:ascii="宋体" w:hAnsi="宋体" w:hint="eastAsia"/>
          <w:szCs w:val="21"/>
        </w:rPr>
        <w:t>主变电站发生火灾时，联动FAS、PSCADA等。</w:t>
      </w:r>
    </w:p>
    <w:p w:rsidR="00DA1FF1" w:rsidRPr="0087786C" w:rsidRDefault="00C83A78" w:rsidP="00DA1FF1">
      <w:pPr>
        <w:numPr>
          <w:ilvl w:val="0"/>
          <w:numId w:val="20"/>
        </w:numPr>
        <w:spacing w:line="360" w:lineRule="auto"/>
        <w:ind w:hanging="60"/>
        <w:rPr>
          <w:rFonts w:ascii="宋体" w:hAnsi="宋体"/>
          <w:szCs w:val="21"/>
        </w:rPr>
      </w:pPr>
      <w:r w:rsidRPr="0087786C">
        <w:rPr>
          <w:rFonts w:ascii="宋体" w:hAnsi="宋体" w:hint="eastAsia"/>
          <w:szCs w:val="21"/>
        </w:rPr>
        <w:t>车辆段/停车场</w:t>
      </w:r>
      <w:r w:rsidR="00DA1FF1" w:rsidRPr="0087786C">
        <w:rPr>
          <w:rFonts w:ascii="宋体" w:hAnsi="宋体" w:hint="eastAsia"/>
          <w:szCs w:val="21"/>
        </w:rPr>
        <w:t>发生火灾时，联动FAS、PSCADA、ACS、BAS等。</w:t>
      </w:r>
    </w:p>
    <w:p w:rsidR="00DA1FF1" w:rsidRPr="0087786C" w:rsidRDefault="00DA1FF1" w:rsidP="00DA1FF1">
      <w:pPr>
        <w:numPr>
          <w:ilvl w:val="0"/>
          <w:numId w:val="20"/>
        </w:numPr>
        <w:spacing w:line="360" w:lineRule="auto"/>
        <w:ind w:hanging="60"/>
        <w:rPr>
          <w:rFonts w:ascii="宋体" w:hAnsi="宋体"/>
          <w:szCs w:val="21"/>
        </w:rPr>
      </w:pPr>
      <w:r w:rsidRPr="0087786C">
        <w:rPr>
          <w:rFonts w:ascii="宋体" w:hAnsi="宋体" w:hint="eastAsia"/>
          <w:szCs w:val="21"/>
        </w:rPr>
        <w:t>隧道区间超高水位报警时，联动FG、BAS、CCTV、PA、PIDS等。</w:t>
      </w:r>
    </w:p>
    <w:p w:rsidR="00DA1FF1" w:rsidRPr="0087786C" w:rsidRDefault="00DA1FF1" w:rsidP="00DA1FF1">
      <w:pPr>
        <w:numPr>
          <w:ilvl w:val="0"/>
          <w:numId w:val="20"/>
        </w:numPr>
        <w:spacing w:line="360" w:lineRule="auto"/>
        <w:ind w:hanging="60"/>
        <w:rPr>
          <w:rFonts w:ascii="宋体" w:hAnsi="宋体"/>
          <w:szCs w:val="21"/>
        </w:rPr>
      </w:pPr>
      <w:r w:rsidRPr="0087786C">
        <w:rPr>
          <w:rFonts w:ascii="宋体" w:hAnsi="宋体" w:hint="eastAsia"/>
          <w:szCs w:val="21"/>
        </w:rPr>
        <w:t>突发客流出现时，联动AFC、CCTV、PA和PIDS等。</w:t>
      </w:r>
    </w:p>
    <w:p w:rsidR="00DA1FF1" w:rsidRPr="0087786C" w:rsidRDefault="00DA1FF1" w:rsidP="00DA1FF1">
      <w:pPr>
        <w:numPr>
          <w:ilvl w:val="0"/>
          <w:numId w:val="20"/>
        </w:numPr>
        <w:spacing w:line="360" w:lineRule="auto"/>
        <w:ind w:hanging="60"/>
        <w:rPr>
          <w:rFonts w:ascii="宋体" w:hAnsi="宋体"/>
          <w:szCs w:val="21"/>
        </w:rPr>
      </w:pPr>
      <w:r w:rsidRPr="0087786C">
        <w:rPr>
          <w:rFonts w:ascii="宋体" w:hAnsi="宋体" w:hint="eastAsia"/>
          <w:szCs w:val="21"/>
        </w:rPr>
        <w:t>其它突发紧急情况出现全线停运时，联动PA、CCTV、PIDS等。</w:t>
      </w:r>
    </w:p>
    <w:p w:rsidR="00DA1FF1" w:rsidRPr="0087786C" w:rsidRDefault="00DA1FF1" w:rsidP="00DA1FF1">
      <w:pPr>
        <w:numPr>
          <w:ilvl w:val="0"/>
          <w:numId w:val="20"/>
        </w:numPr>
        <w:spacing w:line="360" w:lineRule="auto"/>
        <w:ind w:hanging="60"/>
        <w:rPr>
          <w:rFonts w:ascii="宋体" w:hAnsi="宋体"/>
          <w:szCs w:val="21"/>
        </w:rPr>
      </w:pPr>
      <w:r w:rsidRPr="0087786C">
        <w:rPr>
          <w:rFonts w:ascii="宋体" w:hAnsi="宋体" w:hint="eastAsia"/>
          <w:szCs w:val="21"/>
        </w:rPr>
        <w:t>灾后恢复全线运营时，联动PA、CCTV、PIDS等。</w:t>
      </w:r>
    </w:p>
    <w:p w:rsidR="00DA1FF1" w:rsidRPr="0087786C" w:rsidRDefault="00DA1FF1" w:rsidP="00DA1FF1">
      <w:pPr>
        <w:tabs>
          <w:tab w:val="left" w:pos="1276"/>
        </w:tabs>
        <w:spacing w:line="360" w:lineRule="auto"/>
        <w:ind w:firstLineChars="200" w:firstLine="420"/>
        <w:rPr>
          <w:rFonts w:ascii="宋体" w:hAnsi="宋体"/>
          <w:bCs/>
          <w:szCs w:val="21"/>
        </w:rPr>
      </w:pPr>
      <w:r w:rsidRPr="0087786C">
        <w:rPr>
          <w:rFonts w:ascii="宋体" w:hAnsi="宋体" w:hint="eastAsia"/>
          <w:bCs/>
          <w:szCs w:val="21"/>
        </w:rPr>
        <w:t>2）阻塞情况下系统中央联动功能</w:t>
      </w:r>
    </w:p>
    <w:p w:rsidR="00DA1FF1" w:rsidRPr="0087786C" w:rsidRDefault="00DA1FF1" w:rsidP="00DA1FF1">
      <w:pPr>
        <w:numPr>
          <w:ilvl w:val="0"/>
          <w:numId w:val="21"/>
        </w:numPr>
        <w:spacing w:line="360" w:lineRule="auto"/>
        <w:ind w:hanging="60"/>
        <w:rPr>
          <w:rFonts w:ascii="宋体" w:hAnsi="宋体"/>
          <w:szCs w:val="21"/>
        </w:rPr>
      </w:pPr>
      <w:r w:rsidRPr="0087786C">
        <w:rPr>
          <w:rFonts w:ascii="宋体" w:hAnsi="宋体" w:hint="eastAsia"/>
          <w:szCs w:val="21"/>
        </w:rPr>
        <w:t>列车在区间隧道阻塞时，联动SIG、BAS、PA、CCTV和PIDS等。</w:t>
      </w:r>
    </w:p>
    <w:p w:rsidR="00DA1FF1" w:rsidRPr="0087786C" w:rsidRDefault="00DA1FF1" w:rsidP="00DA1FF1">
      <w:pPr>
        <w:numPr>
          <w:ilvl w:val="0"/>
          <w:numId w:val="21"/>
        </w:numPr>
        <w:spacing w:line="360" w:lineRule="auto"/>
        <w:ind w:hanging="60"/>
        <w:rPr>
          <w:rFonts w:ascii="宋体" w:hAnsi="宋体"/>
          <w:szCs w:val="21"/>
        </w:rPr>
      </w:pPr>
      <w:r w:rsidRPr="0087786C">
        <w:rPr>
          <w:rFonts w:ascii="宋体" w:hAnsi="宋体" w:hint="eastAsia"/>
          <w:szCs w:val="21"/>
        </w:rPr>
        <w:t>列车在车站隧道阻塞时，联动SIG、BAS、PA、CCTV和PIDS等。</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3）设备故障情况下系统中央联动功能</w:t>
      </w:r>
    </w:p>
    <w:p w:rsidR="00DA1FF1" w:rsidRPr="0087786C" w:rsidRDefault="00DA1FF1" w:rsidP="00DA1FF1">
      <w:pPr>
        <w:numPr>
          <w:ilvl w:val="0"/>
          <w:numId w:val="22"/>
        </w:numPr>
        <w:spacing w:line="360" w:lineRule="auto"/>
        <w:ind w:hanging="60"/>
        <w:rPr>
          <w:rFonts w:ascii="宋体" w:hAnsi="宋体"/>
          <w:szCs w:val="21"/>
        </w:rPr>
      </w:pPr>
      <w:r w:rsidRPr="0087786C">
        <w:rPr>
          <w:rFonts w:ascii="宋体" w:hAnsi="宋体" w:hint="eastAsia"/>
          <w:szCs w:val="21"/>
        </w:rPr>
        <w:t>牵引供电失电时，联动PSCADA、SIG、PA、PIDS等。</w:t>
      </w:r>
    </w:p>
    <w:p w:rsidR="00DA1FF1" w:rsidRPr="0087786C" w:rsidRDefault="00DA1FF1" w:rsidP="00DA1FF1">
      <w:pPr>
        <w:numPr>
          <w:ilvl w:val="0"/>
          <w:numId w:val="22"/>
        </w:numPr>
        <w:spacing w:line="360" w:lineRule="auto"/>
        <w:ind w:hanging="60"/>
        <w:rPr>
          <w:rFonts w:ascii="宋体" w:hAnsi="宋体"/>
          <w:szCs w:val="21"/>
        </w:rPr>
      </w:pPr>
      <w:r w:rsidRPr="0087786C">
        <w:rPr>
          <w:rFonts w:ascii="宋体" w:hAnsi="宋体" w:hint="eastAsia"/>
          <w:szCs w:val="21"/>
        </w:rPr>
        <w:t>大量电力设备产生故障报警时，联动PSCADA、BAS等。</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911" w:name="_Toc533496976"/>
      <w:bookmarkStart w:id="912" w:name="_Toc534515801"/>
      <w:r w:rsidRPr="0087786C">
        <w:rPr>
          <w:rFonts w:ascii="宋体" w:eastAsia="黑体" w:hAnsi="宋体" w:hint="eastAsia"/>
          <w:bCs/>
          <w:szCs w:val="21"/>
        </w:rPr>
        <w:t>车站系统联动功能</w:t>
      </w:r>
      <w:bookmarkEnd w:id="911"/>
      <w:bookmarkEnd w:id="912"/>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系统联动车站功能应包括但不限以下功能：</w:t>
      </w:r>
    </w:p>
    <w:p w:rsidR="00DA1FF1" w:rsidRPr="0087786C" w:rsidRDefault="00DA1FF1" w:rsidP="00DA1FF1">
      <w:pPr>
        <w:tabs>
          <w:tab w:val="left" w:pos="1276"/>
        </w:tabs>
        <w:adjustRightInd w:val="0"/>
        <w:spacing w:line="360" w:lineRule="auto"/>
        <w:ind w:firstLineChars="200" w:firstLine="420"/>
        <w:textAlignment w:val="baseline"/>
        <w:rPr>
          <w:rFonts w:ascii="宋体" w:hAnsi="宋体"/>
          <w:szCs w:val="21"/>
        </w:rPr>
      </w:pPr>
      <w:r w:rsidRPr="0087786C">
        <w:rPr>
          <w:rFonts w:ascii="宋体" w:hAnsi="宋体" w:hint="eastAsia"/>
          <w:szCs w:val="21"/>
        </w:rPr>
        <w:t>1）正常情况下车站联动功能:</w:t>
      </w:r>
    </w:p>
    <w:p w:rsidR="00DA1FF1" w:rsidRPr="0087786C" w:rsidRDefault="00DA1FF1" w:rsidP="00DA1FF1">
      <w:pPr>
        <w:numPr>
          <w:ilvl w:val="0"/>
          <w:numId w:val="23"/>
        </w:numPr>
        <w:spacing w:line="360" w:lineRule="auto"/>
        <w:ind w:firstLine="120"/>
        <w:rPr>
          <w:rFonts w:ascii="宋体" w:hAnsi="宋体"/>
          <w:szCs w:val="21"/>
        </w:rPr>
      </w:pPr>
      <w:r w:rsidRPr="0087786C">
        <w:rPr>
          <w:rFonts w:ascii="宋体" w:hAnsi="宋体" w:hint="eastAsia"/>
          <w:szCs w:val="21"/>
        </w:rPr>
        <w:t>早间启运前后，联动AFC、CCTV、PIDS等。</w:t>
      </w:r>
    </w:p>
    <w:p w:rsidR="00DA1FF1" w:rsidRPr="0087786C" w:rsidRDefault="00DA1FF1" w:rsidP="00DA1FF1">
      <w:pPr>
        <w:numPr>
          <w:ilvl w:val="0"/>
          <w:numId w:val="23"/>
        </w:numPr>
        <w:spacing w:line="360" w:lineRule="auto"/>
        <w:ind w:firstLine="120"/>
        <w:rPr>
          <w:rFonts w:ascii="宋体" w:hAnsi="宋体"/>
          <w:szCs w:val="21"/>
        </w:rPr>
      </w:pPr>
      <w:r w:rsidRPr="0087786C">
        <w:rPr>
          <w:rFonts w:ascii="宋体" w:hAnsi="宋体" w:hint="eastAsia"/>
          <w:szCs w:val="21"/>
        </w:rPr>
        <w:lastRenderedPageBreak/>
        <w:t>列车进站、到站和离站时，联动SIG、PSD、PIDS、PA、CCTV等。</w:t>
      </w:r>
    </w:p>
    <w:p w:rsidR="00DA1FF1" w:rsidRPr="0087786C" w:rsidRDefault="00DA1FF1" w:rsidP="00DA1FF1">
      <w:pPr>
        <w:numPr>
          <w:ilvl w:val="0"/>
          <w:numId w:val="23"/>
        </w:numPr>
        <w:spacing w:line="360" w:lineRule="auto"/>
        <w:ind w:firstLine="120"/>
        <w:rPr>
          <w:rFonts w:ascii="宋体" w:hAnsi="宋体"/>
          <w:szCs w:val="21"/>
        </w:rPr>
      </w:pPr>
      <w:r w:rsidRPr="0087786C">
        <w:rPr>
          <w:rFonts w:ascii="宋体" w:hAnsi="宋体" w:hint="eastAsia"/>
          <w:szCs w:val="21"/>
        </w:rPr>
        <w:t>车站晚间停运前，联动PA、CCTV、BAS、PIDS、BAS、AFC等。</w:t>
      </w:r>
    </w:p>
    <w:p w:rsidR="00DA1FF1" w:rsidRPr="0087786C" w:rsidRDefault="00DA1FF1" w:rsidP="00DA1FF1">
      <w:pPr>
        <w:numPr>
          <w:ilvl w:val="0"/>
          <w:numId w:val="23"/>
        </w:numPr>
        <w:spacing w:line="360" w:lineRule="auto"/>
        <w:ind w:firstLine="120"/>
        <w:rPr>
          <w:rFonts w:ascii="宋体" w:hAnsi="宋体"/>
          <w:szCs w:val="21"/>
        </w:rPr>
      </w:pPr>
      <w:r w:rsidRPr="0087786C">
        <w:rPr>
          <w:rFonts w:ascii="宋体" w:hAnsi="宋体" w:hint="eastAsia"/>
          <w:szCs w:val="21"/>
        </w:rPr>
        <w:t>车站晚间关闭时，联动PA、CCTV、PIDS、BAS、AFC等。</w:t>
      </w:r>
    </w:p>
    <w:p w:rsidR="00DA1FF1" w:rsidRPr="0087786C" w:rsidRDefault="00DA1FF1" w:rsidP="00DA1FF1">
      <w:pPr>
        <w:numPr>
          <w:ilvl w:val="0"/>
          <w:numId w:val="23"/>
        </w:numPr>
        <w:spacing w:line="360" w:lineRule="auto"/>
        <w:ind w:firstLine="120"/>
        <w:rPr>
          <w:rFonts w:ascii="宋体" w:hAnsi="宋体"/>
          <w:szCs w:val="21"/>
        </w:rPr>
      </w:pPr>
      <w:r w:rsidRPr="0087786C">
        <w:rPr>
          <w:rFonts w:ascii="宋体" w:hAnsi="宋体" w:hint="eastAsia"/>
          <w:szCs w:val="21"/>
        </w:rPr>
        <w:t>节假日时，联动PA、CCTV、BAS、AFC、PIDS等。</w:t>
      </w:r>
    </w:p>
    <w:p w:rsidR="00DA1FF1" w:rsidRPr="0087786C" w:rsidRDefault="00DA1FF1" w:rsidP="00DA1FF1">
      <w:pPr>
        <w:numPr>
          <w:ilvl w:val="0"/>
          <w:numId w:val="23"/>
        </w:numPr>
        <w:spacing w:line="360" w:lineRule="auto"/>
        <w:ind w:firstLine="120"/>
        <w:rPr>
          <w:rFonts w:ascii="宋体" w:hAnsi="宋体"/>
          <w:szCs w:val="21"/>
        </w:rPr>
      </w:pPr>
      <w:r w:rsidRPr="0087786C">
        <w:rPr>
          <w:rFonts w:ascii="宋体" w:hAnsi="宋体" w:hint="eastAsia"/>
          <w:szCs w:val="21"/>
        </w:rPr>
        <w:t>车站突发客流时，联动PA、CCTV等。</w:t>
      </w:r>
    </w:p>
    <w:p w:rsidR="00DA1FF1" w:rsidRPr="0087786C" w:rsidRDefault="00DA1FF1" w:rsidP="00DA1FF1">
      <w:pPr>
        <w:tabs>
          <w:tab w:val="left" w:pos="1276"/>
        </w:tabs>
        <w:adjustRightInd w:val="0"/>
        <w:spacing w:line="360" w:lineRule="auto"/>
        <w:ind w:firstLine="538"/>
        <w:textAlignment w:val="baseline"/>
        <w:rPr>
          <w:rFonts w:ascii="宋体" w:hAnsi="宋体"/>
          <w:szCs w:val="21"/>
        </w:rPr>
      </w:pPr>
      <w:r w:rsidRPr="0087786C">
        <w:rPr>
          <w:rFonts w:ascii="宋体" w:hAnsi="宋体" w:hint="eastAsia"/>
          <w:szCs w:val="21"/>
        </w:rPr>
        <w:t>2）紧急情况下车站联动功能：</w:t>
      </w:r>
    </w:p>
    <w:p w:rsidR="00DA1FF1" w:rsidRPr="0087786C" w:rsidRDefault="00DA1FF1" w:rsidP="00DA1FF1">
      <w:pPr>
        <w:numPr>
          <w:ilvl w:val="0"/>
          <w:numId w:val="24"/>
        </w:numPr>
        <w:tabs>
          <w:tab w:val="clear" w:pos="960"/>
        </w:tabs>
        <w:spacing w:line="360" w:lineRule="auto"/>
        <w:ind w:left="1440"/>
        <w:rPr>
          <w:rFonts w:ascii="宋体" w:hAnsi="宋体"/>
          <w:szCs w:val="21"/>
        </w:rPr>
      </w:pPr>
      <w:r w:rsidRPr="0087786C">
        <w:rPr>
          <w:rFonts w:ascii="宋体" w:hAnsi="宋体" w:hint="eastAsia"/>
          <w:szCs w:val="21"/>
        </w:rPr>
        <w:t>车站（站厅、站台和设备区等）发生火灾时，联动FAS、BAS、CCTV、PIDS、AFC、ACS等。</w:t>
      </w:r>
    </w:p>
    <w:p w:rsidR="00DA1FF1" w:rsidRPr="0087786C" w:rsidRDefault="00DA1FF1" w:rsidP="00DA1FF1">
      <w:pPr>
        <w:numPr>
          <w:ilvl w:val="0"/>
          <w:numId w:val="24"/>
        </w:numPr>
        <w:tabs>
          <w:tab w:val="clear" w:pos="960"/>
        </w:tabs>
        <w:spacing w:line="360" w:lineRule="auto"/>
        <w:ind w:left="1440"/>
        <w:rPr>
          <w:rFonts w:ascii="宋体" w:hAnsi="宋体"/>
          <w:szCs w:val="21"/>
        </w:rPr>
      </w:pPr>
      <w:r w:rsidRPr="0087786C">
        <w:rPr>
          <w:rFonts w:ascii="宋体" w:hAnsi="宋体" w:hint="eastAsia"/>
          <w:szCs w:val="21"/>
        </w:rPr>
        <w:t>列车区间阻塞时，联动SIG、PA、CCTV和PIDS等。</w:t>
      </w:r>
    </w:p>
    <w:p w:rsidR="00DA1FF1" w:rsidRPr="0087786C" w:rsidRDefault="00DA1FF1" w:rsidP="00DA1FF1">
      <w:pPr>
        <w:numPr>
          <w:ilvl w:val="0"/>
          <w:numId w:val="24"/>
        </w:numPr>
        <w:tabs>
          <w:tab w:val="clear" w:pos="960"/>
        </w:tabs>
        <w:spacing w:line="360" w:lineRule="auto"/>
        <w:ind w:left="1440"/>
        <w:rPr>
          <w:rFonts w:ascii="宋体" w:hAnsi="宋体"/>
          <w:szCs w:val="21"/>
        </w:rPr>
      </w:pPr>
      <w:r w:rsidRPr="0087786C">
        <w:rPr>
          <w:rFonts w:ascii="宋体" w:hAnsi="宋体" w:hint="eastAsia"/>
          <w:szCs w:val="21"/>
        </w:rPr>
        <w:t>隧道区间超高水位报警时，联动FG、BAS、CCTV、PA、PIDS等。</w:t>
      </w:r>
    </w:p>
    <w:p w:rsidR="00DA1FF1" w:rsidRPr="0087786C" w:rsidRDefault="00DA1FF1" w:rsidP="00DA1FF1">
      <w:pPr>
        <w:numPr>
          <w:ilvl w:val="0"/>
          <w:numId w:val="24"/>
        </w:numPr>
        <w:tabs>
          <w:tab w:val="clear" w:pos="960"/>
        </w:tabs>
        <w:spacing w:line="360" w:lineRule="auto"/>
        <w:ind w:left="1440"/>
        <w:rPr>
          <w:rFonts w:ascii="宋体" w:hAnsi="宋体"/>
          <w:szCs w:val="21"/>
        </w:rPr>
      </w:pPr>
      <w:r w:rsidRPr="0087786C">
        <w:rPr>
          <w:rFonts w:ascii="宋体" w:hAnsi="宋体" w:hint="eastAsia"/>
          <w:szCs w:val="21"/>
        </w:rPr>
        <w:t>车站发生灾害或威胁情况时，联动PA、CCTV、PIDS等。</w:t>
      </w:r>
    </w:p>
    <w:p w:rsidR="00DA1FF1" w:rsidRPr="0087786C" w:rsidRDefault="00DA1FF1" w:rsidP="00DA1FF1">
      <w:pPr>
        <w:numPr>
          <w:ilvl w:val="0"/>
          <w:numId w:val="24"/>
        </w:numPr>
        <w:tabs>
          <w:tab w:val="clear" w:pos="960"/>
        </w:tabs>
        <w:spacing w:line="360" w:lineRule="auto"/>
        <w:ind w:left="1440"/>
        <w:rPr>
          <w:rFonts w:ascii="宋体" w:hAnsi="宋体"/>
          <w:szCs w:val="21"/>
        </w:rPr>
      </w:pPr>
      <w:r w:rsidRPr="0087786C">
        <w:rPr>
          <w:rFonts w:ascii="宋体" w:hAnsi="宋体" w:hint="eastAsia"/>
          <w:szCs w:val="21"/>
        </w:rPr>
        <w:t>特殊情况下列车越站时，联动PA、CCTV、PIDS等。</w:t>
      </w:r>
    </w:p>
    <w:p w:rsidR="00DA1FF1" w:rsidRPr="0087786C" w:rsidRDefault="00DA1FF1" w:rsidP="00DA1FF1">
      <w:pPr>
        <w:numPr>
          <w:ilvl w:val="0"/>
          <w:numId w:val="24"/>
        </w:numPr>
        <w:tabs>
          <w:tab w:val="clear" w:pos="960"/>
        </w:tabs>
        <w:spacing w:line="360" w:lineRule="auto"/>
        <w:ind w:left="1440"/>
        <w:rPr>
          <w:rFonts w:ascii="宋体" w:hAnsi="宋体"/>
          <w:szCs w:val="21"/>
        </w:rPr>
      </w:pPr>
      <w:r w:rsidRPr="0087786C">
        <w:rPr>
          <w:rFonts w:ascii="宋体" w:hAnsi="宋体" w:hint="eastAsia"/>
          <w:szCs w:val="21"/>
        </w:rPr>
        <w:t>紧急情况下车站临时关闭或重新开放时，联动PA、CCTV和PIDS等。</w:t>
      </w:r>
    </w:p>
    <w:p w:rsidR="00DA1FF1" w:rsidRPr="0087786C" w:rsidRDefault="00DA1FF1" w:rsidP="00DA1FF1">
      <w:pPr>
        <w:tabs>
          <w:tab w:val="left" w:pos="1276"/>
        </w:tabs>
        <w:adjustRightInd w:val="0"/>
        <w:spacing w:line="360" w:lineRule="auto"/>
        <w:ind w:firstLine="538"/>
        <w:textAlignment w:val="baseline"/>
        <w:rPr>
          <w:rFonts w:ascii="宋体" w:hAnsi="宋体"/>
          <w:szCs w:val="21"/>
        </w:rPr>
      </w:pPr>
      <w:r w:rsidRPr="0087786C">
        <w:rPr>
          <w:rFonts w:ascii="宋体" w:hAnsi="宋体" w:hint="eastAsia"/>
          <w:szCs w:val="21"/>
        </w:rPr>
        <w:t>3）列车阻塞情况下车站联动功能</w:t>
      </w:r>
    </w:p>
    <w:p w:rsidR="00DA1FF1" w:rsidRPr="0087786C" w:rsidRDefault="00DA1FF1" w:rsidP="00DA1FF1">
      <w:pPr>
        <w:numPr>
          <w:ilvl w:val="0"/>
          <w:numId w:val="25"/>
        </w:numPr>
        <w:tabs>
          <w:tab w:val="clear" w:pos="960"/>
          <w:tab w:val="left" w:pos="1260"/>
        </w:tabs>
        <w:spacing w:line="360" w:lineRule="auto"/>
        <w:ind w:left="1260" w:hanging="240"/>
        <w:rPr>
          <w:rFonts w:ascii="宋体" w:hAnsi="宋体"/>
          <w:szCs w:val="21"/>
        </w:rPr>
      </w:pPr>
      <w:r w:rsidRPr="0087786C">
        <w:rPr>
          <w:rFonts w:ascii="宋体" w:hAnsi="宋体" w:hint="eastAsia"/>
          <w:szCs w:val="21"/>
        </w:rPr>
        <w:t>列车在区间隧道阻塞时，联动BAS、PA、CCTV和PIDS等。</w:t>
      </w:r>
    </w:p>
    <w:p w:rsidR="00DA1FF1" w:rsidRPr="0087786C" w:rsidRDefault="00DA1FF1" w:rsidP="00DA1FF1">
      <w:pPr>
        <w:numPr>
          <w:ilvl w:val="0"/>
          <w:numId w:val="25"/>
        </w:numPr>
        <w:tabs>
          <w:tab w:val="clear" w:pos="960"/>
          <w:tab w:val="left" w:pos="1260"/>
        </w:tabs>
        <w:spacing w:line="360" w:lineRule="auto"/>
        <w:ind w:left="1260" w:hanging="240"/>
        <w:rPr>
          <w:rFonts w:ascii="宋体" w:hAnsi="宋体"/>
          <w:szCs w:val="21"/>
        </w:rPr>
      </w:pPr>
      <w:r w:rsidRPr="0087786C">
        <w:rPr>
          <w:rFonts w:ascii="宋体" w:hAnsi="宋体" w:hint="eastAsia"/>
          <w:szCs w:val="21"/>
        </w:rPr>
        <w:t>列车在车站隧道阻塞时，联动BAS、PA、CCTV和PIDS等。</w:t>
      </w:r>
    </w:p>
    <w:p w:rsidR="00DA1FF1" w:rsidRPr="0087786C" w:rsidRDefault="00DA1FF1" w:rsidP="00DA1FF1">
      <w:pPr>
        <w:tabs>
          <w:tab w:val="left" w:pos="1276"/>
        </w:tabs>
        <w:adjustRightInd w:val="0"/>
        <w:spacing w:line="360" w:lineRule="auto"/>
        <w:ind w:firstLine="538"/>
        <w:textAlignment w:val="baseline"/>
        <w:rPr>
          <w:rFonts w:ascii="宋体" w:hAnsi="宋体"/>
          <w:bCs/>
          <w:szCs w:val="21"/>
        </w:rPr>
      </w:pPr>
      <w:r w:rsidRPr="0087786C">
        <w:rPr>
          <w:rFonts w:ascii="宋体" w:hAnsi="宋体" w:hint="eastAsia"/>
          <w:bCs/>
          <w:szCs w:val="21"/>
        </w:rPr>
        <w:t>4）设备故障情况下车站联动功能</w:t>
      </w:r>
    </w:p>
    <w:p w:rsidR="00DA1FF1" w:rsidRPr="0087786C" w:rsidRDefault="00DA1FF1" w:rsidP="00DA1FF1">
      <w:pPr>
        <w:numPr>
          <w:ilvl w:val="0"/>
          <w:numId w:val="26"/>
        </w:numPr>
        <w:tabs>
          <w:tab w:val="clear" w:pos="960"/>
          <w:tab w:val="left" w:pos="1080"/>
        </w:tabs>
        <w:spacing w:line="360" w:lineRule="auto"/>
        <w:ind w:left="1260" w:hanging="240"/>
        <w:rPr>
          <w:rFonts w:ascii="宋体" w:hAnsi="宋体"/>
          <w:szCs w:val="21"/>
        </w:rPr>
      </w:pPr>
      <w:r w:rsidRPr="0087786C">
        <w:rPr>
          <w:rFonts w:ascii="宋体" w:hAnsi="宋体" w:hint="eastAsia"/>
          <w:szCs w:val="21"/>
        </w:rPr>
        <w:t>PSD滑动门故障时，联动PSD、PA、CCTV等。</w:t>
      </w:r>
    </w:p>
    <w:p w:rsidR="00DA1FF1" w:rsidRPr="0087786C" w:rsidRDefault="00DA1FF1" w:rsidP="00DA1FF1">
      <w:pPr>
        <w:numPr>
          <w:ilvl w:val="0"/>
          <w:numId w:val="26"/>
        </w:numPr>
        <w:tabs>
          <w:tab w:val="clear" w:pos="960"/>
          <w:tab w:val="left" w:pos="1080"/>
        </w:tabs>
        <w:spacing w:line="360" w:lineRule="auto"/>
        <w:ind w:left="1260" w:hanging="240"/>
        <w:rPr>
          <w:rFonts w:ascii="宋体" w:hAnsi="宋体"/>
          <w:szCs w:val="21"/>
        </w:rPr>
      </w:pPr>
      <w:r w:rsidRPr="0087786C">
        <w:rPr>
          <w:rFonts w:ascii="宋体" w:hAnsi="宋体" w:hint="eastAsia"/>
          <w:szCs w:val="21"/>
        </w:rPr>
        <w:t>AFC闸机故障时，联动AFC、PA、CCTV等。</w:t>
      </w:r>
    </w:p>
    <w:p w:rsidR="00DA1FF1" w:rsidRPr="0087786C" w:rsidRDefault="00DA1FF1" w:rsidP="00DA1FF1">
      <w:pPr>
        <w:numPr>
          <w:ilvl w:val="0"/>
          <w:numId w:val="26"/>
        </w:numPr>
        <w:tabs>
          <w:tab w:val="clear" w:pos="960"/>
          <w:tab w:val="left" w:pos="1080"/>
        </w:tabs>
        <w:spacing w:line="360" w:lineRule="auto"/>
        <w:ind w:left="1260" w:hanging="240"/>
        <w:rPr>
          <w:rFonts w:ascii="宋体" w:hAnsi="宋体"/>
          <w:szCs w:val="21"/>
        </w:rPr>
      </w:pPr>
      <w:r w:rsidRPr="0087786C">
        <w:rPr>
          <w:rFonts w:ascii="宋体" w:hAnsi="宋体" w:hint="eastAsia"/>
          <w:szCs w:val="21"/>
        </w:rPr>
        <w:t>车站电力设备发生故障时，联动PSCADA、PA、CCTV等。</w:t>
      </w:r>
    </w:p>
    <w:p w:rsidR="00DA1FF1" w:rsidRPr="0087786C" w:rsidRDefault="00C83A78" w:rsidP="00DA1FF1">
      <w:pPr>
        <w:keepNext/>
        <w:keepLines/>
        <w:numPr>
          <w:ilvl w:val="2"/>
          <w:numId w:val="1"/>
        </w:numPr>
        <w:tabs>
          <w:tab w:val="left" w:pos="360"/>
        </w:tabs>
        <w:spacing w:line="360" w:lineRule="auto"/>
        <w:outlineLvl w:val="2"/>
        <w:rPr>
          <w:rFonts w:ascii="宋体" w:eastAsia="黑体" w:hAnsi="宋体"/>
          <w:bCs/>
          <w:szCs w:val="21"/>
        </w:rPr>
      </w:pPr>
      <w:bookmarkStart w:id="913" w:name="_Toc533496977"/>
      <w:bookmarkStart w:id="914" w:name="_Toc534515802"/>
      <w:r w:rsidRPr="0087786C">
        <w:rPr>
          <w:rFonts w:ascii="宋体" w:eastAsia="黑体" w:hAnsi="宋体" w:hint="eastAsia"/>
          <w:bCs/>
          <w:szCs w:val="21"/>
        </w:rPr>
        <w:t>车辆段</w:t>
      </w:r>
      <w:r w:rsidRPr="0087786C">
        <w:rPr>
          <w:rFonts w:ascii="宋体" w:eastAsia="黑体" w:hAnsi="宋体" w:hint="eastAsia"/>
          <w:bCs/>
          <w:szCs w:val="21"/>
        </w:rPr>
        <w:t>/</w:t>
      </w:r>
      <w:r w:rsidRPr="0087786C">
        <w:rPr>
          <w:rFonts w:ascii="宋体" w:eastAsia="黑体" w:hAnsi="宋体" w:hint="eastAsia"/>
          <w:bCs/>
          <w:szCs w:val="21"/>
        </w:rPr>
        <w:t>停车场</w:t>
      </w:r>
      <w:r w:rsidR="00DA1FF1" w:rsidRPr="0087786C">
        <w:rPr>
          <w:rFonts w:ascii="宋体" w:eastAsia="黑体" w:hAnsi="宋体" w:hint="eastAsia"/>
          <w:bCs/>
          <w:szCs w:val="21"/>
        </w:rPr>
        <w:t>系统联动功能</w:t>
      </w:r>
      <w:bookmarkEnd w:id="913"/>
      <w:bookmarkEnd w:id="914"/>
    </w:p>
    <w:p w:rsidR="00DA1FF1" w:rsidRPr="0087786C" w:rsidRDefault="00C83A78" w:rsidP="00DA1FF1">
      <w:pPr>
        <w:adjustRightInd w:val="0"/>
        <w:spacing w:line="360" w:lineRule="auto"/>
        <w:ind w:firstLineChars="250" w:firstLine="525"/>
        <w:textAlignment w:val="baseline"/>
        <w:rPr>
          <w:sz w:val="24"/>
          <w:szCs w:val="20"/>
        </w:rPr>
      </w:pPr>
      <w:r w:rsidRPr="0087786C">
        <w:rPr>
          <w:rFonts w:hint="eastAsia"/>
        </w:rPr>
        <w:t>车辆段</w:t>
      </w:r>
      <w:r w:rsidRPr="0087786C">
        <w:rPr>
          <w:rFonts w:hint="eastAsia"/>
        </w:rPr>
        <w:t>/</w:t>
      </w:r>
      <w:r w:rsidRPr="0087786C">
        <w:rPr>
          <w:rFonts w:hint="eastAsia"/>
        </w:rPr>
        <w:t>停车场</w:t>
      </w:r>
      <w:r w:rsidR="00DA1FF1" w:rsidRPr="0087786C">
        <w:rPr>
          <w:rFonts w:hint="eastAsia"/>
        </w:rPr>
        <w:t>系统联动功能主要包括</w:t>
      </w:r>
      <w:r w:rsidRPr="0087786C">
        <w:rPr>
          <w:rFonts w:hint="eastAsia"/>
        </w:rPr>
        <w:t>车辆段</w:t>
      </w:r>
      <w:r w:rsidRPr="0087786C">
        <w:rPr>
          <w:rFonts w:hint="eastAsia"/>
        </w:rPr>
        <w:t>/</w:t>
      </w:r>
      <w:r w:rsidRPr="0087786C">
        <w:rPr>
          <w:rFonts w:hint="eastAsia"/>
        </w:rPr>
        <w:t>停车场</w:t>
      </w:r>
      <w:r w:rsidR="00DA1FF1" w:rsidRPr="0087786C">
        <w:rPr>
          <w:rFonts w:hint="eastAsia"/>
        </w:rPr>
        <w:t>发生火灾和相关设备故障时，联动</w:t>
      </w:r>
      <w:r w:rsidR="00DA1FF1" w:rsidRPr="0087786C">
        <w:rPr>
          <w:rFonts w:hint="eastAsia"/>
        </w:rPr>
        <w:t>PSCADA</w:t>
      </w:r>
      <w:r w:rsidR="00DA1FF1" w:rsidRPr="0087786C">
        <w:rPr>
          <w:rFonts w:hint="eastAsia"/>
        </w:rPr>
        <w:t>、</w:t>
      </w:r>
      <w:r w:rsidR="00DA1FF1" w:rsidRPr="0087786C">
        <w:rPr>
          <w:rFonts w:hint="eastAsia"/>
        </w:rPr>
        <w:t>FAS</w:t>
      </w:r>
      <w:r w:rsidR="00DA1FF1" w:rsidRPr="0087786C">
        <w:rPr>
          <w:rFonts w:hint="eastAsia"/>
        </w:rPr>
        <w:t>、</w:t>
      </w:r>
      <w:r w:rsidR="00DA1FF1" w:rsidRPr="0087786C">
        <w:rPr>
          <w:rFonts w:hint="eastAsia"/>
        </w:rPr>
        <w:t>BAS</w:t>
      </w:r>
      <w:r w:rsidR="00DA1FF1" w:rsidRPr="0087786C">
        <w:rPr>
          <w:rFonts w:hint="eastAsia"/>
        </w:rPr>
        <w:t>、</w:t>
      </w:r>
      <w:r w:rsidR="00DA1FF1" w:rsidRPr="0087786C">
        <w:rPr>
          <w:rFonts w:hint="eastAsia"/>
        </w:rPr>
        <w:t>ACS</w:t>
      </w:r>
      <w:r w:rsidR="00DA1FF1" w:rsidRPr="0087786C">
        <w:rPr>
          <w:rFonts w:hint="eastAsia"/>
        </w:rPr>
        <w:t>、</w:t>
      </w:r>
      <w:r w:rsidR="00DA1FF1" w:rsidRPr="0087786C">
        <w:rPr>
          <w:rFonts w:hint="eastAsia"/>
        </w:rPr>
        <w:t>AF</w:t>
      </w:r>
      <w:r w:rsidR="00DA1FF1" w:rsidRPr="0087786C">
        <w:rPr>
          <w:rFonts w:hint="eastAsia"/>
        </w:rPr>
        <w:t>和</w:t>
      </w:r>
      <w:r w:rsidR="00DA1FF1" w:rsidRPr="0087786C">
        <w:rPr>
          <w:rFonts w:hint="eastAsia"/>
        </w:rPr>
        <w:t>PA</w:t>
      </w:r>
      <w:r w:rsidR="00DA1FF1" w:rsidRPr="0087786C">
        <w:rPr>
          <w:rFonts w:hint="eastAsia"/>
        </w:rPr>
        <w:t>等</w:t>
      </w:r>
      <w:r w:rsidR="00DA1FF1" w:rsidRPr="0087786C">
        <w:rPr>
          <w:rFonts w:hint="eastAsia"/>
          <w:sz w:val="24"/>
          <w:szCs w:val="20"/>
        </w:rPr>
        <w:t>。</w:t>
      </w:r>
    </w:p>
    <w:p w:rsidR="00DA1FF1" w:rsidRPr="0087786C" w:rsidRDefault="00DA1FF1" w:rsidP="00DA1FF1">
      <w:pPr>
        <w:keepNext/>
        <w:keepLines/>
        <w:numPr>
          <w:ilvl w:val="1"/>
          <w:numId w:val="1"/>
        </w:numPr>
        <w:tabs>
          <w:tab w:val="left" w:pos="360"/>
        </w:tabs>
        <w:spacing w:line="360" w:lineRule="auto"/>
        <w:outlineLvl w:val="1"/>
        <w:rPr>
          <w:rFonts w:ascii="黑体" w:eastAsia="黑体" w:hAnsi="Arial"/>
          <w:bCs/>
          <w:szCs w:val="32"/>
        </w:rPr>
      </w:pPr>
      <w:bookmarkStart w:id="915" w:name="_Toc107760628"/>
      <w:bookmarkStart w:id="916" w:name="_Toc107768728"/>
      <w:bookmarkStart w:id="917" w:name="_Toc107769547"/>
      <w:bookmarkStart w:id="918" w:name="_Toc107827143"/>
      <w:bookmarkStart w:id="919" w:name="_Toc107829573"/>
      <w:bookmarkStart w:id="920" w:name="_Toc107830145"/>
      <w:bookmarkStart w:id="921" w:name="_Toc107760629"/>
      <w:bookmarkStart w:id="922" w:name="_Toc107768729"/>
      <w:bookmarkStart w:id="923" w:name="_Toc107769548"/>
      <w:bookmarkStart w:id="924" w:name="_Toc107827144"/>
      <w:bookmarkStart w:id="925" w:name="_Toc107829574"/>
      <w:bookmarkStart w:id="926" w:name="_Toc107830146"/>
      <w:bookmarkStart w:id="927" w:name="_Toc92253365"/>
      <w:bookmarkStart w:id="928" w:name="_Toc102204464"/>
      <w:bookmarkStart w:id="929" w:name="_Toc107830153"/>
      <w:bookmarkStart w:id="930" w:name="_Toc533496979"/>
      <w:bookmarkStart w:id="931" w:name="_Toc534515803"/>
      <w:bookmarkEnd w:id="915"/>
      <w:bookmarkEnd w:id="916"/>
      <w:bookmarkEnd w:id="917"/>
      <w:bookmarkEnd w:id="918"/>
      <w:bookmarkEnd w:id="919"/>
      <w:bookmarkEnd w:id="920"/>
      <w:bookmarkEnd w:id="921"/>
      <w:bookmarkEnd w:id="922"/>
      <w:bookmarkEnd w:id="923"/>
      <w:bookmarkEnd w:id="924"/>
      <w:bookmarkEnd w:id="925"/>
      <w:bookmarkEnd w:id="926"/>
      <w:r w:rsidRPr="0087786C">
        <w:rPr>
          <w:rFonts w:ascii="黑体" w:eastAsia="黑体" w:hAnsi="Arial" w:hint="eastAsia"/>
          <w:bCs/>
          <w:szCs w:val="32"/>
        </w:rPr>
        <w:t>信息安全及网络管理功能</w:t>
      </w:r>
      <w:bookmarkEnd w:id="927"/>
      <w:bookmarkEnd w:id="928"/>
      <w:bookmarkEnd w:id="929"/>
      <w:bookmarkEnd w:id="930"/>
      <w:bookmarkEnd w:id="931"/>
    </w:p>
    <w:p w:rsidR="00105352" w:rsidRPr="0087786C" w:rsidRDefault="00105352" w:rsidP="00105352">
      <w:pPr>
        <w:tabs>
          <w:tab w:val="left" w:pos="1276"/>
        </w:tabs>
        <w:spacing w:line="360" w:lineRule="auto"/>
        <w:ind w:firstLineChars="200" w:firstLine="420"/>
        <w:rPr>
          <w:rFonts w:ascii="宋体" w:hAnsi="宋体"/>
          <w:szCs w:val="21"/>
        </w:rPr>
      </w:pPr>
      <w:r w:rsidRPr="0087786C">
        <w:rPr>
          <w:rFonts w:hint="eastAsia"/>
        </w:rPr>
        <w:t>信息安全及网络管理功能由信息安全及网络管理系统软件实现。</w:t>
      </w:r>
    </w:p>
    <w:p w:rsidR="00105352" w:rsidRPr="0087786C" w:rsidRDefault="00105352" w:rsidP="00105352">
      <w:pPr>
        <w:tabs>
          <w:tab w:val="left" w:pos="1276"/>
        </w:tabs>
        <w:spacing w:line="360" w:lineRule="auto"/>
        <w:ind w:firstLineChars="200" w:firstLine="420"/>
        <w:rPr>
          <w:rFonts w:ascii="宋体" w:hAnsi="宋体"/>
          <w:szCs w:val="21"/>
        </w:rPr>
      </w:pPr>
      <w:r w:rsidRPr="0087786C">
        <w:rPr>
          <w:rFonts w:ascii="宋体" w:hAnsi="宋体" w:hint="eastAsia"/>
          <w:szCs w:val="21"/>
        </w:rPr>
        <w:t>投标人应提供针对</w:t>
      </w:r>
      <w:r w:rsidRPr="0087786C">
        <w:rPr>
          <w:rFonts w:ascii="宋体" w:hAnsi="宋体"/>
          <w:szCs w:val="21"/>
        </w:rPr>
        <w:t>ISCS系统的信息安全及网络管理功能，可实现对</w:t>
      </w:r>
      <w:r w:rsidRPr="0087786C">
        <w:rPr>
          <w:rFonts w:ascii="宋体" w:hAnsi="宋体" w:hint="eastAsia"/>
          <w:szCs w:val="21"/>
        </w:rPr>
        <w:t>本工程范围设备进行配置、监视和控制，并实现对系统的信息安全管理。这些设备应包括但不限于：</w:t>
      </w:r>
    </w:p>
    <w:p w:rsidR="00105352" w:rsidRPr="0087786C" w:rsidRDefault="00105352" w:rsidP="00105352">
      <w:pPr>
        <w:numPr>
          <w:ilvl w:val="0"/>
          <w:numId w:val="18"/>
        </w:numPr>
        <w:spacing w:line="360" w:lineRule="auto"/>
        <w:ind w:left="1260"/>
        <w:rPr>
          <w:rFonts w:ascii="宋体" w:hAnsi="宋体"/>
          <w:szCs w:val="21"/>
        </w:rPr>
      </w:pPr>
      <w:r w:rsidRPr="0087786C">
        <w:rPr>
          <w:rFonts w:ascii="宋体" w:hAnsi="宋体" w:hint="eastAsia"/>
          <w:szCs w:val="21"/>
        </w:rPr>
        <w:t>网络硬件设备，如交换机等</w:t>
      </w:r>
    </w:p>
    <w:p w:rsidR="00105352" w:rsidRPr="0087786C" w:rsidRDefault="00105352" w:rsidP="00105352">
      <w:pPr>
        <w:numPr>
          <w:ilvl w:val="0"/>
          <w:numId w:val="18"/>
        </w:numPr>
        <w:spacing w:line="360" w:lineRule="auto"/>
        <w:ind w:left="1260"/>
        <w:rPr>
          <w:rFonts w:ascii="宋体" w:hAnsi="宋体"/>
          <w:szCs w:val="21"/>
        </w:rPr>
      </w:pPr>
      <w:r w:rsidRPr="0087786C">
        <w:rPr>
          <w:rFonts w:ascii="宋体" w:hAnsi="宋体" w:hint="eastAsia"/>
          <w:szCs w:val="21"/>
        </w:rPr>
        <w:t>服务器、工作站和打印机等</w:t>
      </w:r>
    </w:p>
    <w:p w:rsidR="00105352" w:rsidRPr="0087786C" w:rsidRDefault="004C3BB9" w:rsidP="00105352">
      <w:pPr>
        <w:numPr>
          <w:ilvl w:val="0"/>
          <w:numId w:val="18"/>
        </w:numPr>
        <w:spacing w:line="360" w:lineRule="auto"/>
        <w:ind w:left="1260"/>
        <w:rPr>
          <w:rFonts w:ascii="宋体" w:hAnsi="宋体"/>
          <w:szCs w:val="21"/>
        </w:rPr>
      </w:pPr>
      <w:r w:rsidRPr="0087786C">
        <w:rPr>
          <w:rFonts w:ascii="宋体" w:hAnsi="宋体" w:hint="eastAsia"/>
          <w:szCs w:val="21"/>
        </w:rPr>
        <w:t>接口处理机</w:t>
      </w:r>
    </w:p>
    <w:p w:rsidR="00105352" w:rsidRPr="0087786C" w:rsidRDefault="00105352" w:rsidP="00105352">
      <w:pPr>
        <w:numPr>
          <w:ilvl w:val="0"/>
          <w:numId w:val="18"/>
        </w:numPr>
        <w:spacing w:line="360" w:lineRule="auto"/>
        <w:ind w:left="1260"/>
        <w:rPr>
          <w:rFonts w:ascii="宋体" w:hAnsi="宋体"/>
          <w:szCs w:val="21"/>
        </w:rPr>
      </w:pPr>
      <w:r w:rsidRPr="0087786C">
        <w:rPr>
          <w:rFonts w:ascii="宋体" w:hAnsi="宋体" w:hint="eastAsia"/>
          <w:szCs w:val="21"/>
        </w:rPr>
        <w:lastRenderedPageBreak/>
        <w:t>工业防火墙</w:t>
      </w:r>
    </w:p>
    <w:p w:rsidR="00105352" w:rsidRPr="0087786C" w:rsidRDefault="00105352" w:rsidP="00105352">
      <w:pPr>
        <w:tabs>
          <w:tab w:val="left" w:pos="1276"/>
        </w:tabs>
        <w:spacing w:line="360" w:lineRule="auto"/>
        <w:ind w:firstLineChars="200" w:firstLine="420"/>
        <w:rPr>
          <w:rFonts w:ascii="宋体" w:hAnsi="宋体"/>
          <w:szCs w:val="21"/>
        </w:rPr>
      </w:pPr>
      <w:r w:rsidRPr="0087786C">
        <w:rPr>
          <w:rFonts w:ascii="宋体" w:hAnsi="宋体" w:hint="eastAsia"/>
          <w:szCs w:val="21"/>
        </w:rPr>
        <w:t>应在</w:t>
      </w:r>
      <w:r w:rsidRPr="0087786C">
        <w:rPr>
          <w:rFonts w:ascii="宋体" w:hAnsi="宋体"/>
          <w:szCs w:val="21"/>
        </w:rPr>
        <w:t>OCC和各个车站的操作工作站包括一组设备的监视画面，能够显示系统网络上相应的各种系统设备的网络运行状态。这些信息包括但不限于：</w:t>
      </w:r>
    </w:p>
    <w:p w:rsidR="00105352" w:rsidRPr="0087786C" w:rsidRDefault="00105352" w:rsidP="00105352">
      <w:pPr>
        <w:numPr>
          <w:ilvl w:val="0"/>
          <w:numId w:val="18"/>
        </w:numPr>
        <w:spacing w:line="360" w:lineRule="auto"/>
        <w:ind w:left="1260"/>
        <w:rPr>
          <w:rFonts w:ascii="宋体" w:hAnsi="宋体"/>
          <w:szCs w:val="21"/>
        </w:rPr>
      </w:pPr>
      <w:r w:rsidRPr="0087786C">
        <w:rPr>
          <w:rFonts w:ascii="宋体" w:hAnsi="宋体"/>
          <w:szCs w:val="21"/>
        </w:rPr>
        <w:t>ISCS设备的网络连接状态</w:t>
      </w:r>
    </w:p>
    <w:p w:rsidR="00105352" w:rsidRPr="0087786C" w:rsidRDefault="00105352" w:rsidP="00105352">
      <w:pPr>
        <w:numPr>
          <w:ilvl w:val="0"/>
          <w:numId w:val="18"/>
        </w:numPr>
        <w:spacing w:line="360" w:lineRule="auto"/>
        <w:ind w:left="1260"/>
        <w:rPr>
          <w:rFonts w:ascii="宋体" w:hAnsi="宋体"/>
          <w:szCs w:val="21"/>
        </w:rPr>
      </w:pPr>
      <w:r w:rsidRPr="0087786C">
        <w:rPr>
          <w:rFonts w:ascii="宋体" w:hAnsi="宋体"/>
          <w:szCs w:val="21"/>
        </w:rPr>
        <w:t>ISCS应用软件运行状态</w:t>
      </w:r>
    </w:p>
    <w:p w:rsidR="00105352" w:rsidRPr="0087786C" w:rsidRDefault="00105352" w:rsidP="00105352">
      <w:pPr>
        <w:numPr>
          <w:ilvl w:val="0"/>
          <w:numId w:val="18"/>
        </w:numPr>
        <w:spacing w:line="360" w:lineRule="auto"/>
        <w:ind w:left="1260"/>
        <w:rPr>
          <w:rFonts w:ascii="宋体" w:hAnsi="宋体"/>
          <w:szCs w:val="21"/>
        </w:rPr>
      </w:pPr>
      <w:r w:rsidRPr="0087786C">
        <w:rPr>
          <w:rFonts w:ascii="宋体" w:hAnsi="宋体" w:hint="eastAsia"/>
          <w:szCs w:val="21"/>
        </w:rPr>
        <w:t>综合监控系统与相关接入系统的通信状态</w:t>
      </w:r>
    </w:p>
    <w:p w:rsidR="00105352" w:rsidRPr="0087786C" w:rsidRDefault="00105352" w:rsidP="00105352">
      <w:pPr>
        <w:numPr>
          <w:ilvl w:val="0"/>
          <w:numId w:val="18"/>
        </w:numPr>
        <w:spacing w:line="360" w:lineRule="auto"/>
        <w:ind w:left="1260"/>
        <w:rPr>
          <w:rFonts w:ascii="宋体" w:hAnsi="宋体"/>
          <w:szCs w:val="21"/>
        </w:rPr>
      </w:pPr>
      <w:r w:rsidRPr="0087786C">
        <w:rPr>
          <w:rFonts w:ascii="宋体" w:hAnsi="宋体" w:hint="eastAsia"/>
          <w:szCs w:val="21"/>
        </w:rPr>
        <w:t>运维及操作违规事件记录</w:t>
      </w:r>
    </w:p>
    <w:p w:rsidR="00105352" w:rsidRPr="0087786C" w:rsidRDefault="00105352" w:rsidP="00105352">
      <w:pPr>
        <w:numPr>
          <w:ilvl w:val="0"/>
          <w:numId w:val="18"/>
        </w:numPr>
        <w:spacing w:line="360" w:lineRule="auto"/>
        <w:ind w:left="1260"/>
        <w:rPr>
          <w:rFonts w:ascii="宋体" w:hAnsi="宋体"/>
          <w:szCs w:val="21"/>
        </w:rPr>
      </w:pPr>
      <w:r w:rsidRPr="0087786C">
        <w:rPr>
          <w:rFonts w:ascii="宋体" w:hAnsi="宋体" w:hint="eastAsia"/>
          <w:szCs w:val="21"/>
        </w:rPr>
        <w:t>入侵行为事件数量统计</w:t>
      </w:r>
    </w:p>
    <w:p w:rsidR="00105352" w:rsidRPr="0087786C" w:rsidRDefault="00105352" w:rsidP="00105352">
      <w:pPr>
        <w:numPr>
          <w:ilvl w:val="0"/>
          <w:numId w:val="18"/>
        </w:numPr>
        <w:spacing w:line="360" w:lineRule="auto"/>
        <w:ind w:left="1260"/>
        <w:rPr>
          <w:rFonts w:ascii="宋体" w:hAnsi="宋体"/>
          <w:szCs w:val="21"/>
        </w:rPr>
      </w:pPr>
      <w:r w:rsidRPr="0087786C">
        <w:rPr>
          <w:rFonts w:ascii="宋体" w:hAnsi="宋体" w:hint="eastAsia"/>
          <w:szCs w:val="21"/>
        </w:rPr>
        <w:t>访问黑白名单数量统计</w:t>
      </w:r>
    </w:p>
    <w:p w:rsidR="00105352" w:rsidRPr="0087786C" w:rsidRDefault="00105352" w:rsidP="00105352">
      <w:pPr>
        <w:numPr>
          <w:ilvl w:val="0"/>
          <w:numId w:val="18"/>
        </w:numPr>
        <w:spacing w:line="360" w:lineRule="auto"/>
        <w:ind w:left="1260"/>
        <w:rPr>
          <w:rFonts w:ascii="宋体" w:hAnsi="宋体"/>
          <w:szCs w:val="21"/>
        </w:rPr>
      </w:pPr>
      <w:r w:rsidRPr="0087786C">
        <w:rPr>
          <w:rFonts w:ascii="宋体" w:hAnsi="宋体" w:hint="eastAsia"/>
          <w:szCs w:val="21"/>
        </w:rPr>
        <w:t>漏洞扫描数量以及漏洞修复知识库</w:t>
      </w:r>
    </w:p>
    <w:p w:rsidR="00105352" w:rsidRPr="0087786C" w:rsidRDefault="00105352" w:rsidP="00105352">
      <w:pPr>
        <w:numPr>
          <w:ilvl w:val="0"/>
          <w:numId w:val="18"/>
        </w:numPr>
        <w:spacing w:line="360" w:lineRule="auto"/>
        <w:ind w:left="1260"/>
        <w:rPr>
          <w:rFonts w:ascii="宋体" w:hAnsi="宋体"/>
          <w:szCs w:val="21"/>
        </w:rPr>
      </w:pPr>
      <w:r w:rsidRPr="0087786C">
        <w:rPr>
          <w:rFonts w:ascii="宋体" w:hAnsi="宋体" w:hint="eastAsia"/>
          <w:szCs w:val="21"/>
        </w:rPr>
        <w:t>安全趋势统计等</w:t>
      </w:r>
    </w:p>
    <w:p w:rsidR="00105352" w:rsidRPr="0087786C" w:rsidRDefault="00105352" w:rsidP="00105352">
      <w:pPr>
        <w:tabs>
          <w:tab w:val="left" w:pos="1276"/>
        </w:tabs>
        <w:spacing w:line="360" w:lineRule="auto"/>
        <w:ind w:firstLineChars="200" w:firstLine="420"/>
        <w:rPr>
          <w:rFonts w:ascii="宋体" w:hAnsi="宋体"/>
          <w:szCs w:val="21"/>
        </w:rPr>
      </w:pPr>
      <w:r w:rsidRPr="0087786C">
        <w:rPr>
          <w:rFonts w:ascii="宋体" w:hAnsi="宋体"/>
          <w:szCs w:val="21"/>
        </w:rPr>
        <w:t>NMS支持TCP/IP和SNMP标准。</w:t>
      </w:r>
    </w:p>
    <w:p w:rsidR="00105352" w:rsidRPr="0087786C" w:rsidRDefault="00105352" w:rsidP="00105352">
      <w:pPr>
        <w:tabs>
          <w:tab w:val="left" w:pos="1276"/>
        </w:tabs>
        <w:spacing w:line="360" w:lineRule="auto"/>
        <w:ind w:firstLineChars="200" w:firstLine="420"/>
        <w:rPr>
          <w:rFonts w:ascii="宋体" w:hAnsi="宋体"/>
          <w:szCs w:val="21"/>
        </w:rPr>
      </w:pPr>
      <w:r w:rsidRPr="0087786C">
        <w:rPr>
          <w:rFonts w:ascii="宋体" w:hAnsi="宋体"/>
          <w:szCs w:val="21"/>
        </w:rPr>
        <w:t>NMS具有自诊断功能，可进行故障管理、性能管理、配置管理、安全管理。</w:t>
      </w:r>
    </w:p>
    <w:p w:rsidR="00105352" w:rsidRPr="0087786C" w:rsidRDefault="00105352" w:rsidP="00105352">
      <w:pPr>
        <w:tabs>
          <w:tab w:val="left" w:pos="1276"/>
        </w:tabs>
        <w:spacing w:line="360" w:lineRule="auto"/>
        <w:ind w:firstLineChars="200" w:firstLine="420"/>
        <w:rPr>
          <w:rFonts w:ascii="宋体" w:hAnsi="宋体"/>
          <w:szCs w:val="21"/>
        </w:rPr>
      </w:pPr>
      <w:r w:rsidRPr="0087786C">
        <w:rPr>
          <w:rFonts w:ascii="宋体" w:hAnsi="宋体"/>
          <w:szCs w:val="21"/>
        </w:rPr>
        <w:t>NMS的功能包括但不限于：</w:t>
      </w:r>
    </w:p>
    <w:p w:rsidR="00105352" w:rsidRPr="0087786C" w:rsidRDefault="00105352" w:rsidP="00105352">
      <w:pPr>
        <w:numPr>
          <w:ilvl w:val="0"/>
          <w:numId w:val="18"/>
        </w:numPr>
        <w:tabs>
          <w:tab w:val="left" w:pos="1276"/>
        </w:tabs>
        <w:spacing w:line="360" w:lineRule="auto"/>
        <w:ind w:left="1260"/>
        <w:rPr>
          <w:rFonts w:ascii="宋体" w:hAnsi="宋体"/>
          <w:szCs w:val="21"/>
        </w:rPr>
      </w:pPr>
      <w:r w:rsidRPr="0087786C">
        <w:rPr>
          <w:rFonts w:ascii="宋体" w:hAnsi="宋体" w:hint="eastAsia"/>
          <w:szCs w:val="21"/>
        </w:rPr>
        <w:t>能故障定位、事件分析、故障记录</w:t>
      </w:r>
    </w:p>
    <w:p w:rsidR="00105352" w:rsidRPr="0087786C" w:rsidRDefault="00105352" w:rsidP="00105352">
      <w:pPr>
        <w:numPr>
          <w:ilvl w:val="0"/>
          <w:numId w:val="18"/>
        </w:numPr>
        <w:tabs>
          <w:tab w:val="left" w:pos="1276"/>
        </w:tabs>
        <w:spacing w:line="360" w:lineRule="auto"/>
        <w:ind w:left="1260"/>
        <w:rPr>
          <w:rFonts w:ascii="宋体" w:hAnsi="宋体"/>
          <w:szCs w:val="21"/>
        </w:rPr>
      </w:pPr>
      <w:r w:rsidRPr="0087786C">
        <w:rPr>
          <w:rFonts w:ascii="宋体" w:hAnsi="宋体" w:hint="eastAsia"/>
          <w:szCs w:val="21"/>
        </w:rPr>
        <w:t>系统出现故障时，能迅速进行网络诊断，以便用户做出选择，或自动重新选择路由</w:t>
      </w:r>
    </w:p>
    <w:p w:rsidR="00105352" w:rsidRPr="0087786C" w:rsidRDefault="00105352" w:rsidP="00105352">
      <w:pPr>
        <w:numPr>
          <w:ilvl w:val="0"/>
          <w:numId w:val="18"/>
        </w:numPr>
        <w:tabs>
          <w:tab w:val="left" w:pos="1276"/>
        </w:tabs>
        <w:spacing w:line="360" w:lineRule="auto"/>
        <w:ind w:left="1260"/>
        <w:rPr>
          <w:rFonts w:ascii="宋体" w:hAnsi="宋体"/>
          <w:szCs w:val="21"/>
        </w:rPr>
      </w:pPr>
      <w:r w:rsidRPr="0087786C">
        <w:rPr>
          <w:rFonts w:ascii="宋体" w:hAnsi="宋体" w:hint="eastAsia"/>
          <w:szCs w:val="21"/>
        </w:rPr>
        <w:t>能设置和显示性能监控门限，能存储和显示各项性能数据</w:t>
      </w:r>
    </w:p>
    <w:p w:rsidR="00105352" w:rsidRPr="0087786C" w:rsidRDefault="00105352" w:rsidP="00105352">
      <w:pPr>
        <w:numPr>
          <w:ilvl w:val="0"/>
          <w:numId w:val="18"/>
        </w:numPr>
        <w:tabs>
          <w:tab w:val="left" w:pos="1276"/>
        </w:tabs>
        <w:spacing w:line="360" w:lineRule="auto"/>
        <w:ind w:left="1260"/>
        <w:rPr>
          <w:rFonts w:ascii="宋体" w:hAnsi="宋体"/>
          <w:szCs w:val="21"/>
        </w:rPr>
      </w:pPr>
      <w:r w:rsidRPr="0087786C">
        <w:rPr>
          <w:rFonts w:ascii="宋体" w:hAnsi="宋体" w:hint="eastAsia"/>
          <w:szCs w:val="21"/>
        </w:rPr>
        <w:t>通过软件参数下载和数据库的更新，可进行网络单元的重新配置</w:t>
      </w:r>
    </w:p>
    <w:p w:rsidR="00105352" w:rsidRPr="0087786C" w:rsidRDefault="00105352" w:rsidP="00105352">
      <w:pPr>
        <w:numPr>
          <w:ilvl w:val="0"/>
          <w:numId w:val="18"/>
        </w:numPr>
        <w:tabs>
          <w:tab w:val="left" w:pos="1276"/>
        </w:tabs>
        <w:spacing w:line="360" w:lineRule="auto"/>
        <w:ind w:left="1260"/>
        <w:rPr>
          <w:rFonts w:ascii="宋体" w:hAnsi="宋体"/>
          <w:szCs w:val="21"/>
        </w:rPr>
      </w:pPr>
      <w:r w:rsidRPr="0087786C">
        <w:rPr>
          <w:rFonts w:ascii="宋体" w:hAnsi="宋体" w:hint="eastAsia"/>
          <w:szCs w:val="21"/>
        </w:rPr>
        <w:t>可对系统设备进行配置管理、参数管理、设备管理、状态及查询管理。能在不中断业务的情况下实现程序的远程装载、改变配置</w:t>
      </w:r>
    </w:p>
    <w:p w:rsidR="00105352" w:rsidRPr="0087786C" w:rsidRDefault="00105352" w:rsidP="00105352">
      <w:pPr>
        <w:numPr>
          <w:ilvl w:val="0"/>
          <w:numId w:val="18"/>
        </w:numPr>
        <w:tabs>
          <w:tab w:val="left" w:pos="1276"/>
        </w:tabs>
        <w:spacing w:line="360" w:lineRule="auto"/>
        <w:ind w:left="1260"/>
        <w:rPr>
          <w:rFonts w:ascii="宋体" w:hAnsi="宋体"/>
          <w:szCs w:val="21"/>
        </w:rPr>
      </w:pPr>
      <w:r w:rsidRPr="0087786C">
        <w:rPr>
          <w:rFonts w:ascii="宋体" w:hAnsi="宋体" w:hint="eastAsia"/>
          <w:szCs w:val="21"/>
        </w:rPr>
        <w:t>根据用户权限，进行只读、操作、设备管理、系统管理</w:t>
      </w:r>
    </w:p>
    <w:p w:rsidR="00105352" w:rsidRPr="0087786C" w:rsidRDefault="00105352" w:rsidP="00105352">
      <w:pPr>
        <w:numPr>
          <w:ilvl w:val="0"/>
          <w:numId w:val="18"/>
        </w:numPr>
        <w:tabs>
          <w:tab w:val="left" w:pos="1276"/>
        </w:tabs>
        <w:spacing w:line="360" w:lineRule="auto"/>
        <w:ind w:left="1260"/>
        <w:rPr>
          <w:rFonts w:ascii="宋体" w:hAnsi="宋体"/>
          <w:szCs w:val="21"/>
        </w:rPr>
      </w:pPr>
      <w:r w:rsidRPr="0087786C">
        <w:rPr>
          <w:rFonts w:ascii="宋体" w:hAnsi="宋体" w:hint="eastAsia"/>
          <w:szCs w:val="21"/>
        </w:rPr>
        <w:t>可进行故障告警和状态监控。能对所有设备的工作状态进行实时诊断</w:t>
      </w:r>
      <w:r w:rsidRPr="0087786C">
        <w:rPr>
          <w:rFonts w:ascii="宋体" w:hAnsi="宋体"/>
          <w:szCs w:val="21"/>
        </w:rPr>
        <w:t>(</w:t>
      </w:r>
      <w:r w:rsidRPr="0087786C">
        <w:rPr>
          <w:rFonts w:ascii="宋体" w:hAnsi="宋体" w:hint="eastAsia"/>
          <w:szCs w:val="21"/>
        </w:rPr>
        <w:t>准确到电路板</w:t>
      </w:r>
      <w:r w:rsidRPr="0087786C">
        <w:rPr>
          <w:rFonts w:ascii="宋体" w:hAnsi="宋体"/>
          <w:szCs w:val="21"/>
        </w:rPr>
        <w:t>)</w:t>
      </w:r>
      <w:r w:rsidRPr="0087786C">
        <w:rPr>
          <w:rFonts w:ascii="宋体" w:hAnsi="宋体" w:hint="eastAsia"/>
          <w:szCs w:val="21"/>
        </w:rPr>
        <w:t>。故障发生时，</w:t>
      </w:r>
      <w:r w:rsidRPr="0087786C">
        <w:rPr>
          <w:rFonts w:ascii="宋体" w:hAnsi="宋体"/>
          <w:szCs w:val="21"/>
        </w:rPr>
        <w:t>OCC</w:t>
      </w:r>
      <w:r w:rsidRPr="0087786C">
        <w:rPr>
          <w:rFonts w:ascii="宋体" w:hAnsi="宋体" w:hint="eastAsia"/>
          <w:szCs w:val="21"/>
        </w:rPr>
        <w:t>有可闻、可视告警信号</w:t>
      </w:r>
    </w:p>
    <w:p w:rsidR="00105352" w:rsidRPr="0087786C" w:rsidRDefault="00105352" w:rsidP="00105352">
      <w:pPr>
        <w:numPr>
          <w:ilvl w:val="0"/>
          <w:numId w:val="18"/>
        </w:numPr>
        <w:tabs>
          <w:tab w:val="left" w:pos="1276"/>
        </w:tabs>
        <w:spacing w:line="360" w:lineRule="auto"/>
        <w:ind w:left="1260"/>
        <w:rPr>
          <w:rFonts w:ascii="宋体" w:hAnsi="宋体"/>
          <w:szCs w:val="21"/>
        </w:rPr>
      </w:pPr>
      <w:r w:rsidRPr="0087786C">
        <w:rPr>
          <w:rFonts w:ascii="宋体" w:hAnsi="宋体" w:hint="eastAsia"/>
          <w:szCs w:val="21"/>
        </w:rPr>
        <w:t>系统设备的电源板和重要工作板</w:t>
      </w:r>
      <w:r w:rsidRPr="0087786C">
        <w:rPr>
          <w:rFonts w:ascii="宋体" w:hAnsi="宋体"/>
          <w:szCs w:val="21"/>
        </w:rPr>
        <w:t>(</w:t>
      </w:r>
      <w:r w:rsidRPr="0087786C">
        <w:rPr>
          <w:rFonts w:ascii="宋体" w:hAnsi="宋体" w:hint="eastAsia"/>
          <w:szCs w:val="21"/>
        </w:rPr>
        <w:t>一旦发生故障</w:t>
      </w:r>
      <w:r w:rsidRPr="0087786C">
        <w:rPr>
          <w:rFonts w:ascii="宋体" w:hAnsi="宋体"/>
          <w:szCs w:val="21"/>
        </w:rPr>
        <w:t>,</w:t>
      </w:r>
      <w:r w:rsidRPr="0087786C">
        <w:rPr>
          <w:rFonts w:ascii="宋体" w:hAnsi="宋体" w:hint="eastAsia"/>
          <w:szCs w:val="21"/>
        </w:rPr>
        <w:t>会引起系统停止工作</w:t>
      </w:r>
      <w:r w:rsidRPr="0087786C">
        <w:rPr>
          <w:rFonts w:ascii="宋体" w:hAnsi="宋体"/>
          <w:szCs w:val="21"/>
        </w:rPr>
        <w:t>)</w:t>
      </w:r>
      <w:r w:rsidRPr="0087786C">
        <w:rPr>
          <w:rFonts w:ascii="宋体" w:hAnsi="宋体" w:hint="eastAsia"/>
          <w:szCs w:val="21"/>
        </w:rPr>
        <w:t>的告警</w:t>
      </w:r>
      <w:r w:rsidRPr="0087786C">
        <w:rPr>
          <w:rFonts w:ascii="宋体" w:hAnsi="宋体"/>
          <w:szCs w:val="21"/>
        </w:rPr>
        <w:t>,</w:t>
      </w:r>
      <w:r w:rsidRPr="0087786C">
        <w:rPr>
          <w:rFonts w:ascii="宋体" w:hAnsi="宋体" w:hint="eastAsia"/>
          <w:szCs w:val="21"/>
        </w:rPr>
        <w:t>在告警显示上有专门的提示，以便维护人员能迅速判定故障，进行处理</w:t>
      </w:r>
    </w:p>
    <w:p w:rsidR="00105352" w:rsidRPr="0087786C" w:rsidRDefault="00105352" w:rsidP="00105352">
      <w:pPr>
        <w:numPr>
          <w:ilvl w:val="0"/>
          <w:numId w:val="18"/>
        </w:numPr>
        <w:tabs>
          <w:tab w:val="left" w:pos="1276"/>
        </w:tabs>
        <w:spacing w:line="360" w:lineRule="auto"/>
        <w:ind w:left="1260"/>
        <w:rPr>
          <w:rFonts w:ascii="宋体" w:hAnsi="宋体"/>
          <w:szCs w:val="21"/>
        </w:rPr>
      </w:pPr>
      <w:r w:rsidRPr="0087786C">
        <w:rPr>
          <w:rFonts w:ascii="宋体" w:hAnsi="宋体" w:hint="eastAsia"/>
          <w:szCs w:val="21"/>
        </w:rPr>
        <w:t>能对现网系统和设备进行漏洞扫描，并展示漏洞数量以及具体漏洞信息，提供漏洞整改建议信息</w:t>
      </w:r>
    </w:p>
    <w:p w:rsidR="00105352" w:rsidRPr="0087786C" w:rsidRDefault="00105352" w:rsidP="00105352">
      <w:pPr>
        <w:numPr>
          <w:ilvl w:val="0"/>
          <w:numId w:val="18"/>
        </w:numPr>
        <w:tabs>
          <w:tab w:val="left" w:pos="1276"/>
        </w:tabs>
        <w:spacing w:line="360" w:lineRule="auto"/>
        <w:ind w:left="1260"/>
        <w:rPr>
          <w:rFonts w:ascii="宋体" w:hAnsi="宋体"/>
          <w:szCs w:val="21"/>
        </w:rPr>
      </w:pPr>
      <w:r w:rsidRPr="0087786C">
        <w:rPr>
          <w:rFonts w:ascii="宋体" w:hAnsi="宋体" w:hint="eastAsia"/>
          <w:szCs w:val="21"/>
        </w:rPr>
        <w:t>能对外界入侵行为进行发现和防御，并提供入侵记录和入侵的详细信息</w:t>
      </w:r>
    </w:p>
    <w:p w:rsidR="00105352" w:rsidRPr="0087786C" w:rsidRDefault="00105352" w:rsidP="00105352">
      <w:pPr>
        <w:numPr>
          <w:ilvl w:val="0"/>
          <w:numId w:val="18"/>
        </w:numPr>
        <w:tabs>
          <w:tab w:val="left" w:pos="1276"/>
        </w:tabs>
        <w:spacing w:line="360" w:lineRule="auto"/>
        <w:ind w:left="1260"/>
        <w:rPr>
          <w:rFonts w:ascii="宋体" w:hAnsi="宋体"/>
          <w:szCs w:val="21"/>
        </w:rPr>
      </w:pPr>
      <w:r w:rsidRPr="0087786C">
        <w:rPr>
          <w:rFonts w:ascii="宋体" w:hAnsi="宋体" w:hint="eastAsia"/>
          <w:szCs w:val="21"/>
        </w:rPr>
        <w:t>能进行网络访问规则设置，通过需求设置黑</w:t>
      </w:r>
      <w:r w:rsidRPr="0087786C">
        <w:rPr>
          <w:rFonts w:ascii="宋体" w:hAnsi="宋体"/>
          <w:szCs w:val="21"/>
        </w:rPr>
        <w:t>/</w:t>
      </w:r>
      <w:r w:rsidRPr="0087786C">
        <w:rPr>
          <w:rFonts w:ascii="宋体" w:hAnsi="宋体" w:hint="eastAsia"/>
          <w:szCs w:val="21"/>
        </w:rPr>
        <w:t>白名单，阻止</w:t>
      </w:r>
      <w:r w:rsidRPr="0087786C">
        <w:rPr>
          <w:rFonts w:ascii="宋体" w:hAnsi="宋体"/>
          <w:szCs w:val="21"/>
        </w:rPr>
        <w:t>/</w:t>
      </w:r>
      <w:r w:rsidRPr="0087786C">
        <w:rPr>
          <w:rFonts w:ascii="宋体" w:hAnsi="宋体" w:hint="eastAsia"/>
          <w:szCs w:val="21"/>
        </w:rPr>
        <w:t>放通对应的访问行</w:t>
      </w:r>
      <w:r w:rsidRPr="0087786C">
        <w:rPr>
          <w:rFonts w:ascii="宋体" w:hAnsi="宋体" w:hint="eastAsia"/>
          <w:szCs w:val="21"/>
        </w:rPr>
        <w:lastRenderedPageBreak/>
        <w:t>为</w:t>
      </w:r>
    </w:p>
    <w:p w:rsidR="00105352" w:rsidRPr="0087786C" w:rsidRDefault="00105352" w:rsidP="00105352">
      <w:pPr>
        <w:numPr>
          <w:ilvl w:val="0"/>
          <w:numId w:val="18"/>
        </w:numPr>
        <w:tabs>
          <w:tab w:val="left" w:pos="1276"/>
        </w:tabs>
        <w:spacing w:line="360" w:lineRule="auto"/>
        <w:ind w:left="1260"/>
        <w:rPr>
          <w:rFonts w:ascii="宋体" w:hAnsi="宋体"/>
          <w:szCs w:val="21"/>
        </w:rPr>
      </w:pPr>
      <w:r w:rsidRPr="0087786C">
        <w:rPr>
          <w:rFonts w:ascii="宋体" w:hAnsi="宋体" w:hint="eastAsia"/>
          <w:szCs w:val="21"/>
        </w:rPr>
        <w:t>能对系统的安全趋势和态势进行管理，预测系统设备的安全趋势</w:t>
      </w:r>
    </w:p>
    <w:p w:rsidR="00105352" w:rsidRPr="0087786C" w:rsidRDefault="00105352" w:rsidP="00105352">
      <w:pPr>
        <w:numPr>
          <w:ilvl w:val="0"/>
          <w:numId w:val="18"/>
        </w:numPr>
        <w:tabs>
          <w:tab w:val="left" w:pos="1276"/>
        </w:tabs>
        <w:spacing w:line="360" w:lineRule="auto"/>
        <w:ind w:left="1260"/>
        <w:rPr>
          <w:rFonts w:ascii="宋体" w:hAnsi="宋体"/>
          <w:szCs w:val="21"/>
        </w:rPr>
      </w:pPr>
      <w:r w:rsidRPr="0087786C">
        <w:rPr>
          <w:rFonts w:ascii="宋体" w:hAnsi="宋体" w:hint="eastAsia"/>
          <w:szCs w:val="21"/>
        </w:rPr>
        <w:t>能对用户以及运维人员的操作行为进行记录和审计，发现操作危险以及违规的行为，并提供有效的审计凭证。</w:t>
      </w:r>
    </w:p>
    <w:p w:rsidR="00105352" w:rsidRPr="0087786C" w:rsidRDefault="00105352" w:rsidP="00105352">
      <w:pPr>
        <w:tabs>
          <w:tab w:val="left" w:pos="1276"/>
        </w:tabs>
        <w:spacing w:line="360" w:lineRule="auto"/>
        <w:ind w:firstLineChars="200" w:firstLine="420"/>
        <w:rPr>
          <w:rFonts w:ascii="宋体" w:hAnsi="宋体"/>
          <w:szCs w:val="21"/>
        </w:rPr>
      </w:pPr>
      <w:r w:rsidRPr="0087786C">
        <w:rPr>
          <w:rFonts w:ascii="宋体" w:hAnsi="宋体"/>
          <w:szCs w:val="21"/>
        </w:rPr>
        <w:t>NMS</w:t>
      </w:r>
      <w:r w:rsidRPr="0087786C">
        <w:rPr>
          <w:rFonts w:ascii="宋体" w:hAnsi="宋体" w:hint="eastAsia"/>
          <w:szCs w:val="21"/>
        </w:rPr>
        <w:t>实现包括但不限于以下功能：</w:t>
      </w:r>
    </w:p>
    <w:p w:rsidR="00105352" w:rsidRPr="0087786C" w:rsidRDefault="00105352" w:rsidP="00105352">
      <w:pPr>
        <w:numPr>
          <w:ilvl w:val="0"/>
          <w:numId w:val="18"/>
        </w:numPr>
        <w:tabs>
          <w:tab w:val="left" w:pos="1276"/>
        </w:tabs>
        <w:spacing w:line="360" w:lineRule="auto"/>
        <w:ind w:left="1260"/>
        <w:rPr>
          <w:rFonts w:ascii="宋体" w:hAnsi="宋体"/>
          <w:szCs w:val="21"/>
        </w:rPr>
      </w:pPr>
      <w:r w:rsidRPr="0087786C">
        <w:rPr>
          <w:rFonts w:ascii="宋体" w:hAnsi="宋体" w:hint="eastAsia"/>
          <w:szCs w:val="21"/>
        </w:rPr>
        <w:t>绘制系统网络状态图，查看实时的网络端口占用状态及网络流量；通过点击画面的对象，可以进一步显示该设备状态。</w:t>
      </w:r>
    </w:p>
    <w:p w:rsidR="00105352" w:rsidRPr="0087786C" w:rsidRDefault="00105352" w:rsidP="00105352">
      <w:pPr>
        <w:numPr>
          <w:ilvl w:val="0"/>
          <w:numId w:val="18"/>
        </w:numPr>
        <w:tabs>
          <w:tab w:val="left" w:pos="1276"/>
        </w:tabs>
        <w:spacing w:line="360" w:lineRule="auto"/>
        <w:ind w:left="1260"/>
        <w:rPr>
          <w:rFonts w:ascii="宋体" w:hAnsi="宋体"/>
          <w:szCs w:val="21"/>
        </w:rPr>
      </w:pPr>
      <w:r w:rsidRPr="0087786C">
        <w:rPr>
          <w:rFonts w:ascii="宋体" w:hAnsi="宋体" w:hint="eastAsia"/>
          <w:szCs w:val="21"/>
        </w:rPr>
        <w:t>基于地理位置分布的动态报警显示图</w:t>
      </w:r>
    </w:p>
    <w:p w:rsidR="00105352" w:rsidRPr="0087786C" w:rsidRDefault="00105352" w:rsidP="00105352">
      <w:pPr>
        <w:numPr>
          <w:ilvl w:val="0"/>
          <w:numId w:val="18"/>
        </w:numPr>
        <w:tabs>
          <w:tab w:val="left" w:pos="1276"/>
        </w:tabs>
        <w:spacing w:line="360" w:lineRule="auto"/>
        <w:ind w:left="1260"/>
        <w:rPr>
          <w:rFonts w:ascii="宋体" w:hAnsi="宋体"/>
          <w:szCs w:val="21"/>
        </w:rPr>
      </w:pPr>
      <w:r w:rsidRPr="0087786C">
        <w:rPr>
          <w:rFonts w:ascii="宋体" w:hAnsi="宋体" w:hint="eastAsia"/>
          <w:szCs w:val="21"/>
        </w:rPr>
        <w:t>报警分类并传输到</w:t>
      </w:r>
      <w:r w:rsidRPr="0087786C">
        <w:rPr>
          <w:rFonts w:ascii="宋体" w:hAnsi="宋体"/>
          <w:szCs w:val="21"/>
        </w:rPr>
        <w:t>MMS</w:t>
      </w:r>
      <w:r w:rsidRPr="0087786C">
        <w:rPr>
          <w:rFonts w:ascii="宋体" w:hAnsi="宋体" w:hint="eastAsia"/>
          <w:szCs w:val="21"/>
        </w:rPr>
        <w:t>工作站进行显示</w:t>
      </w:r>
    </w:p>
    <w:p w:rsidR="00105352" w:rsidRPr="0087786C" w:rsidRDefault="00105352" w:rsidP="00105352">
      <w:pPr>
        <w:numPr>
          <w:ilvl w:val="0"/>
          <w:numId w:val="18"/>
        </w:numPr>
        <w:tabs>
          <w:tab w:val="left" w:pos="1276"/>
        </w:tabs>
        <w:spacing w:line="360" w:lineRule="auto"/>
        <w:ind w:left="1260"/>
        <w:rPr>
          <w:rFonts w:ascii="宋体" w:hAnsi="宋体"/>
          <w:szCs w:val="21"/>
        </w:rPr>
      </w:pPr>
      <w:r w:rsidRPr="0087786C">
        <w:rPr>
          <w:rFonts w:ascii="宋体" w:hAnsi="宋体" w:hint="eastAsia"/>
          <w:szCs w:val="21"/>
        </w:rPr>
        <w:t>在车站相关设备房，可接入便携式</w:t>
      </w:r>
      <w:r w:rsidRPr="0087786C">
        <w:rPr>
          <w:rFonts w:ascii="宋体" w:hAnsi="宋体"/>
          <w:szCs w:val="21"/>
        </w:rPr>
        <w:t>SNMS</w:t>
      </w:r>
      <w:r w:rsidRPr="0087786C">
        <w:rPr>
          <w:rFonts w:ascii="宋体" w:hAnsi="宋体" w:hint="eastAsia"/>
          <w:szCs w:val="21"/>
        </w:rPr>
        <w:t>计算机，完成上述</w:t>
      </w:r>
      <w:r w:rsidRPr="0087786C">
        <w:rPr>
          <w:rFonts w:ascii="宋体" w:hAnsi="宋体"/>
          <w:szCs w:val="21"/>
        </w:rPr>
        <w:t>NMS</w:t>
      </w:r>
      <w:r w:rsidRPr="0087786C">
        <w:rPr>
          <w:rFonts w:ascii="宋体" w:hAnsi="宋体" w:hint="eastAsia"/>
          <w:szCs w:val="21"/>
        </w:rPr>
        <w:t>功能。</w:t>
      </w:r>
    </w:p>
    <w:p w:rsidR="00105352" w:rsidRPr="0087786C" w:rsidRDefault="00105352" w:rsidP="00105352">
      <w:pPr>
        <w:numPr>
          <w:ilvl w:val="0"/>
          <w:numId w:val="18"/>
        </w:numPr>
        <w:tabs>
          <w:tab w:val="left" w:pos="1276"/>
        </w:tabs>
        <w:spacing w:line="360" w:lineRule="auto"/>
        <w:ind w:left="1260"/>
        <w:rPr>
          <w:rFonts w:ascii="宋体" w:hAnsi="宋体"/>
          <w:szCs w:val="21"/>
        </w:rPr>
      </w:pPr>
      <w:r w:rsidRPr="0087786C">
        <w:rPr>
          <w:rFonts w:ascii="宋体" w:hAnsi="宋体" w:hint="eastAsia"/>
          <w:szCs w:val="21"/>
        </w:rPr>
        <w:t>中央和车站的操作员工作站上可监视系统设备的状态。</w:t>
      </w:r>
    </w:p>
    <w:p w:rsidR="00105352" w:rsidRPr="0087786C" w:rsidRDefault="00105352" w:rsidP="00105352">
      <w:pPr>
        <w:numPr>
          <w:ilvl w:val="0"/>
          <w:numId w:val="18"/>
        </w:numPr>
        <w:tabs>
          <w:tab w:val="left" w:pos="1276"/>
        </w:tabs>
        <w:spacing w:line="360" w:lineRule="auto"/>
        <w:ind w:left="1260"/>
        <w:rPr>
          <w:rFonts w:ascii="宋体" w:hAnsi="宋体"/>
          <w:szCs w:val="21"/>
        </w:rPr>
      </w:pPr>
      <w:r w:rsidRPr="0087786C">
        <w:rPr>
          <w:rFonts w:ascii="宋体" w:hAnsi="宋体"/>
          <w:szCs w:val="21"/>
        </w:rPr>
        <w:t>NMS</w:t>
      </w:r>
      <w:r w:rsidRPr="0087786C">
        <w:rPr>
          <w:rFonts w:ascii="宋体" w:hAnsi="宋体" w:hint="eastAsia"/>
          <w:szCs w:val="21"/>
        </w:rPr>
        <w:t>能自动生成系统的故障统计报表。</w:t>
      </w:r>
    </w:p>
    <w:p w:rsidR="00105352" w:rsidRPr="0087786C" w:rsidRDefault="00105352" w:rsidP="00105352">
      <w:pPr>
        <w:numPr>
          <w:ilvl w:val="0"/>
          <w:numId w:val="18"/>
        </w:numPr>
        <w:tabs>
          <w:tab w:val="left" w:pos="1276"/>
        </w:tabs>
        <w:spacing w:line="360" w:lineRule="auto"/>
        <w:ind w:left="1260"/>
        <w:rPr>
          <w:rFonts w:ascii="宋体" w:hAnsi="宋体"/>
          <w:szCs w:val="21"/>
        </w:rPr>
      </w:pPr>
      <w:r w:rsidRPr="0087786C">
        <w:rPr>
          <w:rFonts w:ascii="宋体" w:hAnsi="宋体" w:hint="eastAsia"/>
          <w:szCs w:val="21"/>
        </w:rPr>
        <w:t>能进行安全趋势管理，预测安全状态</w:t>
      </w:r>
    </w:p>
    <w:p w:rsidR="00105352" w:rsidRPr="0087786C" w:rsidRDefault="00105352" w:rsidP="00105352">
      <w:pPr>
        <w:numPr>
          <w:ilvl w:val="0"/>
          <w:numId w:val="18"/>
        </w:numPr>
        <w:tabs>
          <w:tab w:val="left" w:pos="1276"/>
        </w:tabs>
        <w:spacing w:line="360" w:lineRule="auto"/>
        <w:ind w:left="1260"/>
        <w:rPr>
          <w:rFonts w:ascii="宋体" w:hAnsi="宋体"/>
          <w:szCs w:val="21"/>
        </w:rPr>
      </w:pPr>
      <w:r w:rsidRPr="0087786C">
        <w:rPr>
          <w:rFonts w:ascii="宋体" w:hAnsi="宋体" w:hint="eastAsia"/>
          <w:szCs w:val="21"/>
        </w:rPr>
        <w:t>能进行安全行为的监测和预防</w:t>
      </w:r>
    </w:p>
    <w:p w:rsidR="00105352" w:rsidRPr="0087786C" w:rsidRDefault="00105352" w:rsidP="00105352">
      <w:pPr>
        <w:numPr>
          <w:ilvl w:val="0"/>
          <w:numId w:val="18"/>
        </w:numPr>
        <w:tabs>
          <w:tab w:val="left" w:pos="1276"/>
        </w:tabs>
        <w:spacing w:line="360" w:lineRule="auto"/>
        <w:ind w:left="1260"/>
        <w:rPr>
          <w:rFonts w:ascii="宋体" w:hAnsi="宋体"/>
          <w:szCs w:val="21"/>
        </w:rPr>
      </w:pPr>
      <w:r w:rsidRPr="0087786C">
        <w:rPr>
          <w:rFonts w:ascii="宋体" w:hAnsi="宋体" w:hint="eastAsia"/>
          <w:szCs w:val="21"/>
        </w:rPr>
        <w:t>能对特定的访问进行控制</w:t>
      </w:r>
    </w:p>
    <w:p w:rsidR="00105352" w:rsidRPr="0087786C" w:rsidRDefault="00105352" w:rsidP="00105352">
      <w:pPr>
        <w:numPr>
          <w:ilvl w:val="0"/>
          <w:numId w:val="18"/>
        </w:numPr>
        <w:tabs>
          <w:tab w:val="left" w:pos="1276"/>
        </w:tabs>
        <w:spacing w:line="360" w:lineRule="auto"/>
        <w:ind w:left="1260"/>
        <w:rPr>
          <w:rFonts w:ascii="宋体" w:hAnsi="宋体"/>
          <w:szCs w:val="21"/>
        </w:rPr>
      </w:pPr>
      <w:r w:rsidRPr="0087786C">
        <w:rPr>
          <w:rFonts w:ascii="宋体" w:hAnsi="宋体" w:hint="eastAsia"/>
          <w:szCs w:val="21"/>
        </w:rPr>
        <w:t>能进行操作行为进行审计和记录</w:t>
      </w:r>
    </w:p>
    <w:p w:rsidR="00105352" w:rsidRPr="0087786C" w:rsidRDefault="00105352" w:rsidP="00105352">
      <w:pPr>
        <w:numPr>
          <w:ilvl w:val="0"/>
          <w:numId w:val="18"/>
        </w:numPr>
        <w:tabs>
          <w:tab w:val="left" w:pos="1276"/>
        </w:tabs>
        <w:spacing w:line="360" w:lineRule="auto"/>
        <w:ind w:left="1260"/>
        <w:rPr>
          <w:rFonts w:ascii="宋体" w:hAnsi="宋体"/>
          <w:szCs w:val="21"/>
        </w:rPr>
      </w:pPr>
      <w:r w:rsidRPr="0087786C">
        <w:rPr>
          <w:rFonts w:ascii="宋体" w:hAnsi="宋体" w:hint="eastAsia"/>
          <w:szCs w:val="21"/>
        </w:rPr>
        <w:t>能对系统脆弱性漏洞进行扫描和发现。</w:t>
      </w:r>
    </w:p>
    <w:p w:rsidR="00105352" w:rsidRPr="0087786C" w:rsidRDefault="00105352" w:rsidP="00105352">
      <w:pPr>
        <w:tabs>
          <w:tab w:val="left" w:pos="840"/>
          <w:tab w:val="left" w:pos="1276"/>
          <w:tab w:val="left" w:pos="1497"/>
        </w:tabs>
        <w:spacing w:line="360" w:lineRule="auto"/>
        <w:ind w:left="1260"/>
        <w:rPr>
          <w:rFonts w:ascii="宋体" w:hAnsi="宋体"/>
          <w:szCs w:val="21"/>
        </w:rPr>
      </w:pPr>
    </w:p>
    <w:p w:rsidR="00DA1FF1" w:rsidRPr="0087786C" w:rsidRDefault="00105352" w:rsidP="00105352">
      <w:pPr>
        <w:tabs>
          <w:tab w:val="left" w:pos="1276"/>
        </w:tabs>
        <w:spacing w:line="360" w:lineRule="auto"/>
        <w:ind w:firstLineChars="200" w:firstLine="422"/>
        <w:rPr>
          <w:rFonts w:ascii="宋体" w:hAnsi="宋体"/>
          <w:b/>
          <w:i/>
          <w:szCs w:val="21"/>
          <w:u w:val="single"/>
        </w:rPr>
      </w:pPr>
      <w:r w:rsidRPr="0087786C">
        <w:rPr>
          <w:rFonts w:ascii="宋体" w:hAnsi="宋体" w:hint="eastAsia"/>
          <w:b/>
          <w:i/>
          <w:szCs w:val="21"/>
          <w:u w:val="single"/>
        </w:rPr>
        <w:t>专题：投标人应在投标文件中以专题形式提供详细的</w:t>
      </w:r>
      <w:r w:rsidRPr="0087786C">
        <w:rPr>
          <w:rFonts w:ascii="宋体" w:hAnsi="宋体"/>
          <w:b/>
          <w:i/>
          <w:szCs w:val="21"/>
          <w:u w:val="single"/>
        </w:rPr>
        <w:t>NMS功能内容、实现方案及建议，并列出NMS软件详细配置清单。</w:t>
      </w:r>
    </w:p>
    <w:p w:rsidR="00DA1FF1" w:rsidRPr="0087786C" w:rsidRDefault="00DA1FF1" w:rsidP="00DA1FF1">
      <w:pPr>
        <w:keepNext/>
        <w:keepLines/>
        <w:numPr>
          <w:ilvl w:val="1"/>
          <w:numId w:val="1"/>
        </w:numPr>
        <w:tabs>
          <w:tab w:val="left" w:pos="360"/>
        </w:tabs>
        <w:spacing w:line="360" w:lineRule="auto"/>
        <w:outlineLvl w:val="1"/>
        <w:rPr>
          <w:rFonts w:ascii="黑体" w:eastAsia="黑体" w:hAnsi="Arial"/>
          <w:bCs/>
          <w:szCs w:val="32"/>
        </w:rPr>
      </w:pPr>
      <w:bookmarkStart w:id="932" w:name="_Toc533496980"/>
      <w:bookmarkStart w:id="933" w:name="_Toc534515804"/>
      <w:r w:rsidRPr="0087786C">
        <w:rPr>
          <w:rFonts w:ascii="黑体" w:eastAsia="黑体" w:hAnsi="Arial" w:hint="eastAsia"/>
          <w:bCs/>
          <w:szCs w:val="32"/>
        </w:rPr>
        <w:t>软件测试功能</w:t>
      </w:r>
      <w:bookmarkEnd w:id="932"/>
      <w:bookmarkEnd w:id="933"/>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STP用于本系统内部调试、软件修改、与ISCS集成和互联系统的硬件接口、软件协议的测试等。</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STP具有但不限于以下功能：</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配置和测试一个新的车站或中心服务器的数据库版本</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生成/修改和测试新的显示图像</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测试新的接口处理机、操作员工作站、车站和OCC服务器的软件版本</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用于系统的软件测试功能</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将测试好的配置分发到系统的各个部分</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用于与子系统的接口测试</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lastRenderedPageBreak/>
        <w:t>用于系统参数的修改等</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STP与MBN连接，允许向ISCS系统的中央上载软件，或由各站点通过中央下载软件。</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STP被投标人用于系统开发、工厂测试、接口测试和现场测试，在项目结束后应向广州地铁移交。</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STP能够接入PSCADA总控单元作为模拟器使用。</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投标人应提供应用软件修改的工具，方便运营在运营期间修改优化软件。运营在使用期间能够修改的内容包括但不限于图形界面、与子系统接口软件修改、数据点定义、修改和增补逻辑程序、参数设定等。</w:t>
      </w:r>
    </w:p>
    <w:p w:rsidR="00DA1FF1" w:rsidRPr="0087786C" w:rsidRDefault="00DA1FF1" w:rsidP="00DA1FF1">
      <w:pPr>
        <w:tabs>
          <w:tab w:val="left" w:pos="1276"/>
        </w:tabs>
        <w:spacing w:line="360" w:lineRule="auto"/>
        <w:ind w:firstLineChars="200" w:firstLine="422"/>
        <w:rPr>
          <w:rFonts w:ascii="宋体" w:hAnsi="宋体"/>
          <w:b/>
          <w:i/>
          <w:szCs w:val="21"/>
          <w:u w:val="single"/>
        </w:rPr>
      </w:pPr>
      <w:r w:rsidRPr="0087786C">
        <w:rPr>
          <w:rFonts w:ascii="宋体" w:hAnsi="宋体" w:hint="eastAsia"/>
          <w:b/>
          <w:i/>
          <w:szCs w:val="21"/>
          <w:u w:val="single"/>
        </w:rPr>
        <w:t>专题：投标人在投标文件中应以专题形式提出软件测试平台的详细功能、实现方案、及建议，并列出详细的软件配置清单，提供给运营人员更好的功能和建议。</w:t>
      </w:r>
    </w:p>
    <w:p w:rsidR="00DA1FF1" w:rsidRPr="0087786C" w:rsidRDefault="00DA1FF1" w:rsidP="00DA1FF1">
      <w:pPr>
        <w:keepNext/>
        <w:keepLines/>
        <w:numPr>
          <w:ilvl w:val="1"/>
          <w:numId w:val="1"/>
        </w:numPr>
        <w:tabs>
          <w:tab w:val="left" w:pos="360"/>
        </w:tabs>
        <w:spacing w:line="360" w:lineRule="auto"/>
        <w:outlineLvl w:val="1"/>
        <w:rPr>
          <w:rFonts w:ascii="黑体" w:eastAsia="黑体" w:hAnsi="Arial"/>
          <w:bCs/>
          <w:szCs w:val="32"/>
        </w:rPr>
      </w:pPr>
      <w:bookmarkStart w:id="934" w:name="_Toc395526893"/>
      <w:bookmarkStart w:id="935" w:name="_Toc395526894"/>
      <w:bookmarkStart w:id="936" w:name="_Toc107830154"/>
      <w:bookmarkStart w:id="937" w:name="_Toc533496981"/>
      <w:bookmarkStart w:id="938" w:name="_Toc534515805"/>
      <w:bookmarkStart w:id="939" w:name="_Toc92253366"/>
      <w:bookmarkStart w:id="940" w:name="_Toc102204465"/>
      <w:bookmarkEnd w:id="934"/>
      <w:bookmarkEnd w:id="935"/>
      <w:r w:rsidRPr="0087786C">
        <w:rPr>
          <w:rFonts w:ascii="黑体" w:eastAsia="黑体" w:hAnsi="Arial" w:hint="eastAsia"/>
          <w:bCs/>
          <w:szCs w:val="32"/>
        </w:rPr>
        <w:t>运维管理及告警功能</w:t>
      </w:r>
      <w:bookmarkEnd w:id="936"/>
      <w:bookmarkEnd w:id="937"/>
      <w:bookmarkEnd w:id="938"/>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941" w:name="_Toc533496982"/>
      <w:bookmarkStart w:id="942" w:name="_Toc534515806"/>
      <w:r w:rsidRPr="0087786C">
        <w:rPr>
          <w:rFonts w:ascii="宋体" w:eastAsia="黑体" w:hAnsi="宋体" w:hint="eastAsia"/>
          <w:bCs/>
          <w:szCs w:val="21"/>
        </w:rPr>
        <w:t>集中告警管理功能</w:t>
      </w:r>
      <w:bookmarkEnd w:id="941"/>
      <w:bookmarkEnd w:id="942"/>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对设备故障报警信息包括但不限于以下设备：</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ISCS系统设备；</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供电设备；</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变频器；</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应急照明电源；</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通风空调；</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给排水设备；</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自动扶梯；</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PSCADA设备</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FAS设备；</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BAS设备；</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ACS设备；</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PSD设备；</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FG设备；</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安防设备</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IAS的功能应包括但不限于以下内容:</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分专业实现对全线各类机电设备及电力设备监控的复示功能；</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能够故障定位；</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lastRenderedPageBreak/>
        <w:t>对故障报警能够分类，以不同方式显示；</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基于地理位置分布的设备故障显示图；</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应能自动生成故障统计报表；</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943" w:name="_Toc533496983"/>
      <w:bookmarkStart w:id="944" w:name="_Toc534515807"/>
      <w:r w:rsidRPr="0087786C">
        <w:rPr>
          <w:rFonts w:ascii="宋体" w:eastAsia="黑体" w:hAnsi="宋体" w:hint="eastAsia"/>
          <w:bCs/>
          <w:szCs w:val="21"/>
        </w:rPr>
        <w:t>设备管理</w:t>
      </w:r>
      <w:bookmarkEnd w:id="943"/>
      <w:bookmarkEnd w:id="944"/>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设备管理是围绕地铁设备全生命周期，记录和维护设备基本信息的管理模块，包括了对设备基本信息的录入、新增、删除和更新的操作，是智能运营维护系统中不可缺少的重要组成部分。设备基本信息应尽可能全面且准确的涵盖设备的技术参数、投入及运行状态、位置分布、管理负责部门和供货商情况，为了解和维修设备提供数据支撑。</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设备的基本信息包括设备编号、设备名称、设备专业、设备类型、设备位置、设备分类、规格、重量、功率、单位、采购日期、投用日期、供应商信息、品牌、出厂编号、生产日期、出厂日期、设备外观和设备运行状态信息。</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设备外观除了设备的2D图片展示，也可以依托于BIM技术，接入设备三维模型，实现设备及其包含主要部件的轻量化三维显示。</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945" w:name="_Toc533496984"/>
      <w:bookmarkStart w:id="946" w:name="_Toc534515808"/>
      <w:r w:rsidRPr="0087786C">
        <w:rPr>
          <w:rFonts w:ascii="宋体" w:eastAsia="黑体" w:hAnsi="宋体" w:hint="eastAsia"/>
          <w:bCs/>
          <w:szCs w:val="21"/>
        </w:rPr>
        <w:t>在线监测</w:t>
      </w:r>
      <w:bookmarkEnd w:id="945"/>
      <w:bookmarkEnd w:id="946"/>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在线监测结合综合监控数据，对智能运营维护系统中的设备实时状态进行关联和显示，并结合BIM模型，将设备状态以三维可视化的形式呈现。在线监测具有及时性、可靠性和准确性的特点，为用户及时的发现和处理问题提供依据，有效保护地铁设备安全，为地铁安全运营提供保障。</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在线监测涵盖电力监控系统（PSCADA）、环境与设备监测系统（BAS）、火灾报警系统（FAS）、屏蔽门系统（PSD）和门禁系统（ACS），对这些子系统所包含的设备进行实时状态监测。</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947" w:name="_Toc533496985"/>
      <w:bookmarkStart w:id="948" w:name="_Toc534515809"/>
      <w:r w:rsidRPr="0087786C">
        <w:rPr>
          <w:rFonts w:ascii="宋体" w:eastAsia="黑体" w:hAnsi="宋体" w:hint="eastAsia"/>
          <w:bCs/>
          <w:szCs w:val="21"/>
        </w:rPr>
        <w:t>故障回溯</w:t>
      </w:r>
      <w:bookmarkEnd w:id="947"/>
      <w:bookmarkEnd w:id="948"/>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当设备出现故障时，故障回溯模块不仅能列出故障发生的时间、故障等级和故障描述，也能结合故障前后设备的电流、电压等AI值，提供这类数值在单位时间（单位/分钟）内的变化情况，方便运维人员对故障的全面了解和分析。</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故障回溯的AI值采用折线图和仪表盘等多种可视化形式呈现，主要涵盖的子系统包括电力监控系统（PSCADA）、环境与设备监测系统（BAS）、自动售检票系统（AFC）和屏蔽门系统（PSD）。</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949" w:name="_Toc533496986"/>
      <w:bookmarkStart w:id="950" w:name="_Toc534515810"/>
      <w:r w:rsidRPr="0087786C">
        <w:rPr>
          <w:rFonts w:ascii="宋体" w:eastAsia="黑体" w:hAnsi="宋体" w:hint="eastAsia"/>
          <w:bCs/>
          <w:szCs w:val="21"/>
        </w:rPr>
        <w:t>故障预警</w:t>
      </w:r>
      <w:bookmarkEnd w:id="949"/>
      <w:bookmarkEnd w:id="950"/>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综合监控系统采集了地铁日常生产运营中各种设备和系统产生的海量的状态和操作数据，智能运维系统利用这些采集到的数据，根据设备机理或利用机器学习技术，建立设备故</w:t>
      </w:r>
      <w:r w:rsidRPr="0087786C">
        <w:rPr>
          <w:rFonts w:ascii="宋体" w:hAnsi="宋体" w:hint="eastAsia"/>
          <w:szCs w:val="21"/>
        </w:rPr>
        <w:lastRenderedPageBreak/>
        <w:t>障预警的规则或模型。在设备达到故障前进行提前预知，提供检修依据，促使检修向状态修转变。</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故障预警一方面实现了对设备健康状态的监测，同时也能指导运维人员关注重点劣化设备，合理安排维修计划，延长设备寿命。</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951" w:name="_Toc533496987"/>
      <w:bookmarkStart w:id="952" w:name="_Toc534515811"/>
      <w:r w:rsidRPr="0087786C">
        <w:rPr>
          <w:rFonts w:ascii="宋体" w:eastAsia="黑体" w:hAnsi="宋体" w:hint="eastAsia"/>
          <w:bCs/>
          <w:szCs w:val="21"/>
        </w:rPr>
        <w:t>统计分析</w:t>
      </w:r>
      <w:bookmarkEnd w:id="951"/>
      <w:bookmarkEnd w:id="952"/>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统计分析的主要任务是统计设备的数量、构成、使用程度，以便挖掘设备的潜力；研究设备的故障和维修情况，为编制设备的维修计划提供依据；导出统计报表。</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统计分析主要包括全线设备构成统计和设备故障情况统计。</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全线设备构成统计包括线路站点数量统计、各站点设备数量统计、各专业设备数量统计、在线/离线设备数量统计、ABC类型设备数量统计等。</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设备故障情况统计包括各站点故障设备总数统计、不同专业下故障设备数量统计、同专业不同类型下的故障设备统计、不同故障类型的设备数量统计、各专业月/季度/年平均故障个数统计等。</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953" w:name="_Toc533496988"/>
      <w:bookmarkStart w:id="954" w:name="_Toc534515812"/>
      <w:r w:rsidRPr="0087786C">
        <w:rPr>
          <w:rFonts w:ascii="宋体" w:eastAsia="黑体" w:hAnsi="宋体" w:hint="eastAsia"/>
          <w:bCs/>
          <w:szCs w:val="21"/>
        </w:rPr>
        <w:t>综合监控自诊断</w:t>
      </w:r>
      <w:bookmarkEnd w:id="953"/>
      <w:bookmarkEnd w:id="954"/>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自诊断模块主要针对综合监控各子系统的接口、数据、运行硬件环境、自身软件模块、数据库运行进行诊断和打分，具体表现在如下方面：</w:t>
      </w:r>
    </w:p>
    <w:p w:rsidR="00DA1FF1" w:rsidRPr="0087786C" w:rsidRDefault="00DA1FF1" w:rsidP="00DA1FF1">
      <w:pPr>
        <w:numPr>
          <w:ilvl w:val="0"/>
          <w:numId w:val="18"/>
        </w:numPr>
        <w:tabs>
          <w:tab w:val="left" w:pos="1276"/>
        </w:tabs>
        <w:spacing w:line="360" w:lineRule="auto"/>
        <w:ind w:left="1260"/>
        <w:rPr>
          <w:rFonts w:ascii="宋体" w:hAnsi="宋体"/>
          <w:szCs w:val="21"/>
        </w:rPr>
      </w:pPr>
      <w:r w:rsidRPr="0087786C">
        <w:rPr>
          <w:rFonts w:ascii="宋体" w:hAnsi="宋体" w:hint="eastAsia"/>
          <w:szCs w:val="21"/>
        </w:rPr>
        <w:t>收集综合监控系统与各子系统的通信报文，完成对报文的分析， 实现对网络连接情况和各子系统接口的诊断。</w:t>
      </w:r>
    </w:p>
    <w:p w:rsidR="00DA1FF1" w:rsidRPr="0087786C" w:rsidRDefault="00DA1FF1" w:rsidP="00DA1FF1">
      <w:pPr>
        <w:numPr>
          <w:ilvl w:val="0"/>
          <w:numId w:val="18"/>
        </w:numPr>
        <w:tabs>
          <w:tab w:val="left" w:pos="1276"/>
        </w:tabs>
        <w:spacing w:line="360" w:lineRule="auto"/>
        <w:ind w:left="1260"/>
        <w:rPr>
          <w:rFonts w:ascii="宋体" w:hAnsi="宋体"/>
          <w:szCs w:val="21"/>
        </w:rPr>
      </w:pPr>
      <w:r w:rsidRPr="0087786C">
        <w:rPr>
          <w:rFonts w:ascii="宋体" w:hAnsi="宋体" w:hint="eastAsia"/>
          <w:szCs w:val="21"/>
        </w:rPr>
        <w:t>完成对综合监控系统软件自身的各功能模块进程运行情况的监测。</w:t>
      </w:r>
    </w:p>
    <w:p w:rsidR="00DA1FF1" w:rsidRPr="0087786C" w:rsidRDefault="00DA1FF1" w:rsidP="00DA1FF1">
      <w:pPr>
        <w:numPr>
          <w:ilvl w:val="0"/>
          <w:numId w:val="18"/>
        </w:numPr>
        <w:tabs>
          <w:tab w:val="left" w:pos="1276"/>
        </w:tabs>
        <w:spacing w:line="360" w:lineRule="auto"/>
        <w:ind w:left="1260"/>
        <w:rPr>
          <w:rFonts w:ascii="宋体" w:hAnsi="宋体"/>
          <w:szCs w:val="21"/>
        </w:rPr>
      </w:pPr>
      <w:r w:rsidRPr="0087786C">
        <w:rPr>
          <w:rFonts w:ascii="宋体" w:hAnsi="宋体" w:hint="eastAsia"/>
          <w:szCs w:val="21"/>
        </w:rPr>
        <w:t>完成对综合监控系统硬件设备的各项指标的体检。</w:t>
      </w:r>
    </w:p>
    <w:p w:rsidR="00DA1FF1" w:rsidRPr="0087786C" w:rsidRDefault="00DA1FF1" w:rsidP="00DA1FF1">
      <w:pPr>
        <w:numPr>
          <w:ilvl w:val="0"/>
          <w:numId w:val="18"/>
        </w:numPr>
        <w:tabs>
          <w:tab w:val="left" w:pos="1276"/>
        </w:tabs>
        <w:spacing w:line="360" w:lineRule="auto"/>
        <w:ind w:left="1260"/>
        <w:rPr>
          <w:rFonts w:ascii="宋体" w:hAnsi="宋体"/>
          <w:szCs w:val="21"/>
        </w:rPr>
      </w:pPr>
      <w:r w:rsidRPr="0087786C">
        <w:rPr>
          <w:rFonts w:ascii="宋体" w:hAnsi="宋体" w:hint="eastAsia"/>
          <w:szCs w:val="21"/>
        </w:rPr>
        <w:t>完成对综合监控系统数据库的性能诊断。</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同时，自诊断模块也能作用于故障定位和维修提议。当故障发生时，自诊断模块可通过对接口数据的分析，完成从数据传输层到应用层的诊断，把控设备可能发生故障的每一个节点，快速定位出设备发生故障的根本原因。自诊断系统分析出设备故障的根本原因后，能列出故障的时间、地点、问题描述，并结合智能运营维护系统的故障管理模块，提供有效的解决方法。</w:t>
      </w:r>
    </w:p>
    <w:p w:rsidR="00F23CE4" w:rsidRPr="0087786C" w:rsidRDefault="00F23CE4" w:rsidP="00DA1FF1">
      <w:pPr>
        <w:tabs>
          <w:tab w:val="left" w:pos="1276"/>
        </w:tabs>
        <w:spacing w:line="360" w:lineRule="auto"/>
        <w:ind w:firstLineChars="200" w:firstLine="420"/>
        <w:rPr>
          <w:rFonts w:ascii="宋体" w:hAnsi="宋体"/>
          <w:szCs w:val="21"/>
        </w:rPr>
      </w:pPr>
    </w:p>
    <w:p w:rsidR="00F23CE4" w:rsidRPr="0087786C" w:rsidRDefault="00F23CE4" w:rsidP="00F23CE4">
      <w:pPr>
        <w:tabs>
          <w:tab w:val="left" w:pos="1276"/>
        </w:tabs>
        <w:spacing w:line="360" w:lineRule="auto"/>
        <w:ind w:firstLineChars="200" w:firstLine="422"/>
        <w:rPr>
          <w:rFonts w:ascii="宋体" w:hAnsi="宋体"/>
          <w:b/>
          <w:i/>
          <w:szCs w:val="21"/>
          <w:u w:val="single"/>
        </w:rPr>
      </w:pPr>
      <w:r w:rsidRPr="0087786C">
        <w:rPr>
          <w:rFonts w:ascii="宋体" w:hAnsi="宋体" w:hint="eastAsia"/>
          <w:b/>
          <w:i/>
          <w:szCs w:val="21"/>
          <w:u w:val="single"/>
        </w:rPr>
        <w:t>专题：投标人在投标文件中应以专题形式提出运维管理及告警系统的详细功能、实现方案、及建议，并列出详细的软件配置清单。</w:t>
      </w:r>
    </w:p>
    <w:p w:rsidR="00F23CE4" w:rsidRPr="0087786C" w:rsidRDefault="00F23CE4" w:rsidP="00DA1FF1">
      <w:pPr>
        <w:tabs>
          <w:tab w:val="left" w:pos="1276"/>
        </w:tabs>
        <w:spacing w:line="360" w:lineRule="auto"/>
        <w:ind w:firstLineChars="200" w:firstLine="420"/>
        <w:rPr>
          <w:rFonts w:ascii="宋体" w:hAnsi="宋体"/>
          <w:szCs w:val="21"/>
        </w:rPr>
      </w:pPr>
    </w:p>
    <w:p w:rsidR="00DA1FF1" w:rsidRPr="0087786C" w:rsidRDefault="00DA1FF1" w:rsidP="00DA1FF1">
      <w:pPr>
        <w:keepNext/>
        <w:keepLines/>
        <w:numPr>
          <w:ilvl w:val="1"/>
          <w:numId w:val="1"/>
        </w:numPr>
        <w:tabs>
          <w:tab w:val="left" w:pos="360"/>
        </w:tabs>
        <w:spacing w:line="360" w:lineRule="auto"/>
        <w:outlineLvl w:val="1"/>
        <w:rPr>
          <w:rFonts w:ascii="黑体" w:eastAsia="黑体" w:hAnsi="Arial"/>
          <w:bCs/>
          <w:szCs w:val="32"/>
        </w:rPr>
      </w:pPr>
      <w:bookmarkStart w:id="955" w:name="_Toc102204466"/>
      <w:bookmarkStart w:id="956" w:name="_Toc92253367"/>
      <w:bookmarkStart w:id="957" w:name="_Toc107830156"/>
      <w:bookmarkStart w:id="958" w:name="_Toc533496989"/>
      <w:bookmarkStart w:id="959" w:name="_Toc534515813"/>
      <w:bookmarkEnd w:id="939"/>
      <w:bookmarkEnd w:id="940"/>
      <w:r w:rsidRPr="0087786C">
        <w:rPr>
          <w:rFonts w:ascii="黑体" w:eastAsia="黑体" w:hAnsi="Arial" w:hint="eastAsia"/>
          <w:bCs/>
          <w:szCs w:val="32"/>
        </w:rPr>
        <w:lastRenderedPageBreak/>
        <w:t>培训管理功能</w:t>
      </w:r>
      <w:bookmarkEnd w:id="955"/>
      <w:bookmarkEnd w:id="956"/>
      <w:bookmarkEnd w:id="957"/>
      <w:bookmarkEnd w:id="958"/>
      <w:bookmarkEnd w:id="959"/>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TMS系统用于培训新的操作人员。包括但不限于以下功能：</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培训服务器，应可运行车站或中心的应用</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TMS操作员工作站，用于被培训人员操作</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教师工作站，用于启动各种模拟场景</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IBP盘，用于培训车站IBP盘操作</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仿真设备</w:t>
      </w:r>
      <w:r w:rsidR="005C213A" w:rsidRPr="0087786C">
        <w:rPr>
          <w:rFonts w:ascii="宋体" w:hAnsi="宋体" w:hint="eastAsia"/>
          <w:szCs w:val="21"/>
        </w:rPr>
        <w:t>或</w:t>
      </w:r>
      <w:r w:rsidR="005C213A" w:rsidRPr="0087786C">
        <w:rPr>
          <w:rFonts w:ascii="宋体" w:hAnsi="宋体"/>
          <w:szCs w:val="21"/>
        </w:rPr>
        <w:t>软件</w:t>
      </w:r>
      <w:r w:rsidRPr="0087786C">
        <w:rPr>
          <w:rFonts w:ascii="宋体" w:hAnsi="宋体" w:hint="eastAsia"/>
          <w:szCs w:val="21"/>
        </w:rPr>
        <w:t>，可以执行大部分子系统的模拟场景</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TMS服务器软件启动后，可以支持车站或中心的培训操作（最多三个操作员）。</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对于每一个操作位置可以具有但不限于以下权限：</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在模拟车站培训时，可以使用车站的操作权限</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在模拟中心培训时，可以使用OCC的操作权限</w:t>
      </w:r>
    </w:p>
    <w:p w:rsidR="00DA1FF1" w:rsidRPr="0087786C" w:rsidRDefault="00DA1FF1" w:rsidP="00DA1FF1">
      <w:pPr>
        <w:tabs>
          <w:tab w:val="left" w:pos="1276"/>
        </w:tabs>
        <w:spacing w:line="360" w:lineRule="auto"/>
        <w:ind w:firstLineChars="200" w:firstLine="420"/>
        <w:rPr>
          <w:rFonts w:ascii="宋体" w:hAnsi="宋体"/>
          <w:szCs w:val="21"/>
        </w:rPr>
      </w:pPr>
      <w:r w:rsidRPr="0087786C">
        <w:rPr>
          <w:rFonts w:ascii="宋体" w:hAnsi="宋体" w:hint="eastAsia"/>
          <w:szCs w:val="21"/>
        </w:rPr>
        <w:t>在正确登录后，培训人员可以使用ISCS系统的大部分功能，可以调用画面，TMS可以提供人机对话，具体模拟的功能如下面的列表：</w:t>
      </w:r>
    </w:p>
    <w:tbl>
      <w:tblPr>
        <w:tblW w:w="81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1726"/>
        <w:gridCol w:w="1440"/>
        <w:gridCol w:w="1260"/>
        <w:gridCol w:w="3722"/>
      </w:tblGrid>
      <w:tr w:rsidR="00960271" w:rsidRPr="0087786C" w:rsidTr="002B614D">
        <w:trPr>
          <w:cantSplit/>
          <w:jc w:val="center"/>
        </w:trPr>
        <w:tc>
          <w:tcPr>
            <w:tcW w:w="1726" w:type="dxa"/>
            <w:vMerge w:val="restart"/>
          </w:tcPr>
          <w:p w:rsidR="00DA1FF1" w:rsidRPr="0087786C" w:rsidRDefault="00DA1FF1" w:rsidP="00DA1FF1">
            <w:pPr>
              <w:spacing w:line="360" w:lineRule="exact"/>
              <w:jc w:val="center"/>
              <w:rPr>
                <w:rFonts w:ascii="黑体" w:eastAsia="黑体" w:hAnsi="宋体"/>
                <w:szCs w:val="21"/>
              </w:rPr>
            </w:pPr>
            <w:r w:rsidRPr="0087786C">
              <w:rPr>
                <w:rFonts w:ascii="黑体" w:eastAsia="黑体" w:hAnsi="宋体" w:hint="eastAsia"/>
                <w:szCs w:val="21"/>
              </w:rPr>
              <w:t>集成和互联系统</w:t>
            </w:r>
          </w:p>
        </w:tc>
        <w:tc>
          <w:tcPr>
            <w:tcW w:w="2700" w:type="dxa"/>
            <w:gridSpan w:val="2"/>
          </w:tcPr>
          <w:p w:rsidR="00DA1FF1" w:rsidRPr="0087786C" w:rsidRDefault="00DA1FF1" w:rsidP="00DA1FF1">
            <w:pPr>
              <w:spacing w:line="360" w:lineRule="exact"/>
              <w:jc w:val="center"/>
              <w:rPr>
                <w:rFonts w:ascii="黑体" w:eastAsia="黑体" w:hAnsi="宋体"/>
                <w:szCs w:val="21"/>
              </w:rPr>
            </w:pPr>
            <w:r w:rsidRPr="0087786C">
              <w:rPr>
                <w:rFonts w:ascii="黑体" w:eastAsia="黑体" w:hAnsi="宋体" w:hint="eastAsia"/>
                <w:szCs w:val="21"/>
              </w:rPr>
              <w:t>仿真功能</w:t>
            </w:r>
          </w:p>
        </w:tc>
        <w:tc>
          <w:tcPr>
            <w:tcW w:w="3722" w:type="dxa"/>
            <w:vMerge w:val="restart"/>
          </w:tcPr>
          <w:p w:rsidR="00DA1FF1" w:rsidRPr="0087786C" w:rsidRDefault="00DA1FF1" w:rsidP="00DA1FF1">
            <w:pPr>
              <w:spacing w:line="360" w:lineRule="exact"/>
              <w:jc w:val="center"/>
              <w:rPr>
                <w:rFonts w:ascii="黑体" w:eastAsia="黑体" w:hAnsi="宋体"/>
                <w:szCs w:val="21"/>
              </w:rPr>
            </w:pPr>
            <w:r w:rsidRPr="0087786C">
              <w:rPr>
                <w:rFonts w:ascii="黑体" w:eastAsia="黑体" w:hAnsi="宋体" w:hint="eastAsia"/>
                <w:szCs w:val="21"/>
              </w:rPr>
              <w:t>仿真功能描述和限制</w:t>
            </w:r>
          </w:p>
        </w:tc>
      </w:tr>
      <w:tr w:rsidR="00960271" w:rsidRPr="0087786C" w:rsidTr="002B614D">
        <w:trPr>
          <w:cantSplit/>
          <w:jc w:val="center"/>
        </w:trPr>
        <w:tc>
          <w:tcPr>
            <w:tcW w:w="1726" w:type="dxa"/>
            <w:vMerge/>
          </w:tcPr>
          <w:p w:rsidR="00DA1FF1" w:rsidRPr="0087786C" w:rsidRDefault="00DA1FF1" w:rsidP="00DA1FF1">
            <w:pPr>
              <w:spacing w:line="360" w:lineRule="exact"/>
              <w:jc w:val="center"/>
              <w:rPr>
                <w:rFonts w:ascii="宋体" w:hAnsi="宋体"/>
                <w:szCs w:val="21"/>
              </w:rPr>
            </w:pPr>
          </w:p>
        </w:tc>
        <w:tc>
          <w:tcPr>
            <w:tcW w:w="1440" w:type="dxa"/>
          </w:tcPr>
          <w:p w:rsidR="00DA1FF1" w:rsidRPr="0087786C" w:rsidRDefault="00DA1FF1" w:rsidP="00DA1FF1">
            <w:pPr>
              <w:spacing w:line="360" w:lineRule="exact"/>
              <w:jc w:val="center"/>
              <w:rPr>
                <w:rFonts w:ascii="黑体" w:eastAsia="黑体" w:hAnsi="宋体"/>
                <w:szCs w:val="21"/>
              </w:rPr>
            </w:pPr>
            <w:r w:rsidRPr="0087786C">
              <w:rPr>
                <w:rFonts w:ascii="黑体" w:eastAsia="黑体" w:hAnsi="宋体" w:hint="eastAsia"/>
                <w:szCs w:val="21"/>
              </w:rPr>
              <w:t>车站</w:t>
            </w:r>
          </w:p>
        </w:tc>
        <w:tc>
          <w:tcPr>
            <w:tcW w:w="1260" w:type="dxa"/>
          </w:tcPr>
          <w:p w:rsidR="00DA1FF1" w:rsidRPr="0087786C" w:rsidRDefault="00DA1FF1" w:rsidP="00DA1FF1">
            <w:pPr>
              <w:spacing w:line="360" w:lineRule="exact"/>
              <w:jc w:val="center"/>
              <w:rPr>
                <w:rFonts w:ascii="黑体" w:eastAsia="黑体" w:hAnsi="宋体"/>
                <w:szCs w:val="21"/>
              </w:rPr>
            </w:pPr>
            <w:r w:rsidRPr="0087786C">
              <w:rPr>
                <w:rFonts w:ascii="黑体" w:eastAsia="黑体" w:hAnsi="宋体" w:hint="eastAsia"/>
                <w:szCs w:val="21"/>
              </w:rPr>
              <w:t>中心</w:t>
            </w:r>
          </w:p>
        </w:tc>
        <w:tc>
          <w:tcPr>
            <w:tcW w:w="3722" w:type="dxa"/>
            <w:vMerge/>
          </w:tcPr>
          <w:p w:rsidR="00DA1FF1" w:rsidRPr="0087786C" w:rsidRDefault="00DA1FF1" w:rsidP="00DA1FF1">
            <w:pPr>
              <w:spacing w:line="360" w:lineRule="exact"/>
              <w:rPr>
                <w:rFonts w:ascii="宋体" w:hAnsi="宋体"/>
                <w:szCs w:val="21"/>
              </w:rPr>
            </w:pPr>
          </w:p>
        </w:tc>
      </w:tr>
      <w:tr w:rsidR="00960271" w:rsidRPr="0087786C" w:rsidTr="002B614D">
        <w:trPr>
          <w:jc w:val="center"/>
        </w:trPr>
        <w:tc>
          <w:tcPr>
            <w:tcW w:w="1726" w:type="dxa"/>
          </w:tcPr>
          <w:p w:rsidR="00DA1FF1" w:rsidRPr="0087786C" w:rsidRDefault="00DA1FF1" w:rsidP="00DA1FF1">
            <w:pPr>
              <w:spacing w:line="360" w:lineRule="exact"/>
              <w:jc w:val="center"/>
              <w:rPr>
                <w:rFonts w:ascii="宋体" w:hAnsi="宋体"/>
                <w:szCs w:val="21"/>
              </w:rPr>
            </w:pPr>
            <w:r w:rsidRPr="0087786C">
              <w:rPr>
                <w:rFonts w:ascii="宋体" w:hAnsi="宋体" w:hint="eastAsia"/>
                <w:szCs w:val="21"/>
              </w:rPr>
              <w:t>PSCADA</w:t>
            </w:r>
          </w:p>
        </w:tc>
        <w:tc>
          <w:tcPr>
            <w:tcW w:w="1440" w:type="dxa"/>
          </w:tcPr>
          <w:p w:rsidR="00DA1FF1" w:rsidRPr="0087786C" w:rsidRDefault="00DA1FF1" w:rsidP="00DA1FF1">
            <w:pPr>
              <w:spacing w:line="360" w:lineRule="exact"/>
              <w:jc w:val="center"/>
              <w:rPr>
                <w:rFonts w:ascii="宋体" w:hAnsi="宋体"/>
                <w:szCs w:val="21"/>
              </w:rPr>
            </w:pPr>
            <w:r w:rsidRPr="0087786C">
              <w:rPr>
                <w:rFonts w:ascii="宋体" w:hAnsi="宋体"/>
                <w:szCs w:val="21"/>
              </w:rPr>
              <w:t>提供</w:t>
            </w:r>
          </w:p>
        </w:tc>
        <w:tc>
          <w:tcPr>
            <w:tcW w:w="1260" w:type="dxa"/>
          </w:tcPr>
          <w:p w:rsidR="00DA1FF1" w:rsidRPr="0087786C" w:rsidRDefault="00DA1FF1" w:rsidP="00DA1FF1">
            <w:pPr>
              <w:spacing w:line="360" w:lineRule="exact"/>
              <w:jc w:val="center"/>
              <w:rPr>
                <w:rFonts w:ascii="宋体" w:hAnsi="宋体"/>
                <w:szCs w:val="21"/>
              </w:rPr>
            </w:pPr>
            <w:r w:rsidRPr="0087786C">
              <w:rPr>
                <w:rFonts w:ascii="宋体" w:hAnsi="宋体"/>
                <w:szCs w:val="21"/>
              </w:rPr>
              <w:t>提供</w:t>
            </w:r>
          </w:p>
        </w:tc>
        <w:tc>
          <w:tcPr>
            <w:tcW w:w="3722" w:type="dxa"/>
          </w:tcPr>
          <w:p w:rsidR="00DA1FF1" w:rsidRPr="0087786C" w:rsidRDefault="00DA1FF1" w:rsidP="00DA1FF1">
            <w:pPr>
              <w:spacing w:line="360" w:lineRule="exact"/>
              <w:rPr>
                <w:rFonts w:ascii="宋体" w:hAnsi="宋体"/>
                <w:szCs w:val="21"/>
              </w:rPr>
            </w:pPr>
            <w:r w:rsidRPr="0087786C">
              <w:rPr>
                <w:rFonts w:ascii="宋体" w:hAnsi="宋体" w:hint="eastAsia"/>
                <w:szCs w:val="21"/>
              </w:rPr>
              <w:t>每一个设备有模拟的默认初值，对单个控制能够产生正常的反应。</w:t>
            </w:r>
          </w:p>
        </w:tc>
      </w:tr>
      <w:tr w:rsidR="00960271" w:rsidRPr="0087786C" w:rsidTr="002B614D">
        <w:trPr>
          <w:jc w:val="center"/>
        </w:trPr>
        <w:tc>
          <w:tcPr>
            <w:tcW w:w="1726" w:type="dxa"/>
          </w:tcPr>
          <w:p w:rsidR="00DA1FF1" w:rsidRPr="0087786C" w:rsidRDefault="00DA1FF1" w:rsidP="00DA1FF1">
            <w:pPr>
              <w:spacing w:line="360" w:lineRule="exact"/>
              <w:jc w:val="center"/>
              <w:rPr>
                <w:rFonts w:ascii="宋体" w:hAnsi="宋体"/>
                <w:szCs w:val="21"/>
              </w:rPr>
            </w:pPr>
            <w:r w:rsidRPr="0087786C">
              <w:rPr>
                <w:rFonts w:ascii="宋体" w:hAnsi="宋体"/>
                <w:szCs w:val="21"/>
              </w:rPr>
              <w:t>FAS</w:t>
            </w:r>
          </w:p>
        </w:tc>
        <w:tc>
          <w:tcPr>
            <w:tcW w:w="1440" w:type="dxa"/>
          </w:tcPr>
          <w:p w:rsidR="00DA1FF1" w:rsidRPr="0087786C" w:rsidRDefault="00DA1FF1" w:rsidP="00DA1FF1">
            <w:pPr>
              <w:spacing w:line="360" w:lineRule="exact"/>
              <w:jc w:val="center"/>
              <w:rPr>
                <w:rFonts w:ascii="宋体" w:hAnsi="宋体"/>
                <w:szCs w:val="21"/>
              </w:rPr>
            </w:pPr>
            <w:r w:rsidRPr="0087786C">
              <w:rPr>
                <w:rFonts w:ascii="宋体" w:hAnsi="宋体"/>
                <w:szCs w:val="21"/>
              </w:rPr>
              <w:t>提供</w:t>
            </w:r>
          </w:p>
        </w:tc>
        <w:tc>
          <w:tcPr>
            <w:tcW w:w="1260" w:type="dxa"/>
          </w:tcPr>
          <w:p w:rsidR="00DA1FF1" w:rsidRPr="0087786C" w:rsidRDefault="00DA1FF1" w:rsidP="00DA1FF1">
            <w:pPr>
              <w:spacing w:line="360" w:lineRule="exact"/>
              <w:jc w:val="center"/>
              <w:rPr>
                <w:rFonts w:ascii="宋体" w:hAnsi="宋体"/>
                <w:szCs w:val="21"/>
              </w:rPr>
            </w:pPr>
            <w:r w:rsidRPr="0087786C">
              <w:rPr>
                <w:rFonts w:ascii="宋体" w:hAnsi="宋体"/>
                <w:szCs w:val="21"/>
              </w:rPr>
              <w:t>提供</w:t>
            </w:r>
          </w:p>
        </w:tc>
        <w:tc>
          <w:tcPr>
            <w:tcW w:w="3722" w:type="dxa"/>
          </w:tcPr>
          <w:p w:rsidR="00DA1FF1" w:rsidRPr="0087786C" w:rsidRDefault="00DA1FF1" w:rsidP="00DA1FF1">
            <w:pPr>
              <w:spacing w:line="360" w:lineRule="exact"/>
              <w:rPr>
                <w:rFonts w:ascii="宋体" w:hAnsi="宋体"/>
                <w:szCs w:val="21"/>
              </w:rPr>
            </w:pPr>
            <w:r w:rsidRPr="0087786C">
              <w:rPr>
                <w:rFonts w:ascii="宋体" w:hAnsi="宋体" w:hint="eastAsia"/>
                <w:szCs w:val="21"/>
              </w:rPr>
              <w:t>每一个设备有模拟的默认初值。</w:t>
            </w:r>
          </w:p>
        </w:tc>
      </w:tr>
      <w:tr w:rsidR="00960271" w:rsidRPr="0087786C" w:rsidTr="002B614D">
        <w:trPr>
          <w:jc w:val="center"/>
        </w:trPr>
        <w:tc>
          <w:tcPr>
            <w:tcW w:w="1726" w:type="dxa"/>
          </w:tcPr>
          <w:p w:rsidR="00DA1FF1" w:rsidRPr="0087786C" w:rsidRDefault="00DA1FF1" w:rsidP="00DA1FF1">
            <w:pPr>
              <w:spacing w:line="360" w:lineRule="exact"/>
              <w:jc w:val="center"/>
              <w:rPr>
                <w:rFonts w:ascii="宋体" w:hAnsi="宋体"/>
                <w:szCs w:val="21"/>
              </w:rPr>
            </w:pPr>
            <w:r w:rsidRPr="0087786C">
              <w:rPr>
                <w:rFonts w:ascii="宋体" w:hAnsi="宋体" w:hint="eastAsia"/>
                <w:szCs w:val="21"/>
              </w:rPr>
              <w:t>BAS</w:t>
            </w:r>
          </w:p>
        </w:tc>
        <w:tc>
          <w:tcPr>
            <w:tcW w:w="1440" w:type="dxa"/>
          </w:tcPr>
          <w:p w:rsidR="00DA1FF1" w:rsidRPr="0087786C" w:rsidRDefault="00DA1FF1" w:rsidP="00DA1FF1">
            <w:pPr>
              <w:spacing w:line="360" w:lineRule="exact"/>
              <w:jc w:val="center"/>
              <w:rPr>
                <w:rFonts w:ascii="宋体" w:hAnsi="宋体"/>
                <w:szCs w:val="21"/>
              </w:rPr>
            </w:pPr>
            <w:r w:rsidRPr="0087786C">
              <w:rPr>
                <w:rFonts w:ascii="宋体" w:hAnsi="宋体"/>
                <w:szCs w:val="21"/>
              </w:rPr>
              <w:t>提供</w:t>
            </w:r>
          </w:p>
        </w:tc>
        <w:tc>
          <w:tcPr>
            <w:tcW w:w="1260" w:type="dxa"/>
          </w:tcPr>
          <w:p w:rsidR="00DA1FF1" w:rsidRPr="0087786C" w:rsidRDefault="00DA1FF1" w:rsidP="00DA1FF1">
            <w:pPr>
              <w:spacing w:line="360" w:lineRule="exact"/>
              <w:jc w:val="center"/>
              <w:rPr>
                <w:rFonts w:ascii="宋体" w:hAnsi="宋体"/>
                <w:szCs w:val="21"/>
              </w:rPr>
            </w:pPr>
            <w:r w:rsidRPr="0087786C">
              <w:rPr>
                <w:rFonts w:ascii="宋体" w:hAnsi="宋体"/>
                <w:szCs w:val="21"/>
              </w:rPr>
              <w:t>提供</w:t>
            </w:r>
          </w:p>
        </w:tc>
        <w:tc>
          <w:tcPr>
            <w:tcW w:w="3722" w:type="dxa"/>
          </w:tcPr>
          <w:p w:rsidR="00DA1FF1" w:rsidRPr="0087786C" w:rsidRDefault="00DA1FF1" w:rsidP="00DA1FF1">
            <w:pPr>
              <w:spacing w:line="360" w:lineRule="exact"/>
              <w:rPr>
                <w:rFonts w:ascii="宋体" w:hAnsi="宋体"/>
                <w:szCs w:val="21"/>
              </w:rPr>
            </w:pPr>
            <w:r w:rsidRPr="0087786C">
              <w:rPr>
                <w:rFonts w:ascii="宋体" w:hAnsi="宋体" w:hint="eastAsia"/>
                <w:szCs w:val="21"/>
              </w:rPr>
              <w:t>每一个设备有模拟的默认初值，对单个控制能够产生正常的反应。</w:t>
            </w:r>
          </w:p>
        </w:tc>
      </w:tr>
      <w:tr w:rsidR="00960271" w:rsidRPr="0087786C" w:rsidTr="002B614D">
        <w:trPr>
          <w:jc w:val="center"/>
        </w:trPr>
        <w:tc>
          <w:tcPr>
            <w:tcW w:w="1726" w:type="dxa"/>
          </w:tcPr>
          <w:p w:rsidR="00DA1FF1" w:rsidRPr="0087786C" w:rsidRDefault="00DA1FF1" w:rsidP="00DA1FF1">
            <w:pPr>
              <w:spacing w:line="360" w:lineRule="exact"/>
              <w:jc w:val="center"/>
              <w:rPr>
                <w:rFonts w:ascii="宋体" w:hAnsi="宋体"/>
                <w:szCs w:val="21"/>
              </w:rPr>
            </w:pPr>
            <w:r w:rsidRPr="0087786C">
              <w:rPr>
                <w:rFonts w:ascii="宋体" w:hAnsi="宋体"/>
                <w:szCs w:val="21"/>
              </w:rPr>
              <w:t>PSD</w:t>
            </w:r>
          </w:p>
        </w:tc>
        <w:tc>
          <w:tcPr>
            <w:tcW w:w="1440" w:type="dxa"/>
          </w:tcPr>
          <w:p w:rsidR="00DA1FF1" w:rsidRPr="0087786C" w:rsidRDefault="00DA1FF1" w:rsidP="00DA1FF1">
            <w:pPr>
              <w:spacing w:line="360" w:lineRule="exact"/>
              <w:jc w:val="center"/>
              <w:rPr>
                <w:rFonts w:ascii="宋体" w:hAnsi="宋体"/>
                <w:szCs w:val="21"/>
              </w:rPr>
            </w:pPr>
            <w:r w:rsidRPr="0087786C">
              <w:rPr>
                <w:rFonts w:ascii="宋体" w:hAnsi="宋体"/>
                <w:szCs w:val="21"/>
              </w:rPr>
              <w:t>提供</w:t>
            </w:r>
          </w:p>
        </w:tc>
        <w:tc>
          <w:tcPr>
            <w:tcW w:w="1260" w:type="dxa"/>
          </w:tcPr>
          <w:p w:rsidR="00DA1FF1" w:rsidRPr="0087786C" w:rsidRDefault="00DA1FF1" w:rsidP="00DA1FF1">
            <w:pPr>
              <w:spacing w:line="360" w:lineRule="exact"/>
              <w:jc w:val="center"/>
              <w:rPr>
                <w:rFonts w:ascii="宋体" w:hAnsi="宋体"/>
                <w:szCs w:val="21"/>
              </w:rPr>
            </w:pPr>
            <w:r w:rsidRPr="0087786C">
              <w:rPr>
                <w:rFonts w:ascii="宋体" w:hAnsi="宋体"/>
                <w:szCs w:val="21"/>
              </w:rPr>
              <w:t>提供</w:t>
            </w:r>
          </w:p>
        </w:tc>
        <w:tc>
          <w:tcPr>
            <w:tcW w:w="3722" w:type="dxa"/>
          </w:tcPr>
          <w:p w:rsidR="00DA1FF1" w:rsidRPr="0087786C" w:rsidRDefault="00DA1FF1" w:rsidP="00DA1FF1">
            <w:pPr>
              <w:spacing w:line="360" w:lineRule="exact"/>
              <w:rPr>
                <w:rFonts w:ascii="宋体" w:hAnsi="宋体"/>
                <w:szCs w:val="21"/>
              </w:rPr>
            </w:pPr>
            <w:r w:rsidRPr="0087786C">
              <w:rPr>
                <w:rFonts w:ascii="宋体" w:hAnsi="宋体" w:hint="eastAsia"/>
                <w:szCs w:val="21"/>
              </w:rPr>
              <w:t>每一个设备有模拟的默认初值。</w:t>
            </w:r>
          </w:p>
        </w:tc>
      </w:tr>
      <w:tr w:rsidR="00960271" w:rsidRPr="0087786C" w:rsidTr="002B614D">
        <w:trPr>
          <w:jc w:val="center"/>
        </w:trPr>
        <w:tc>
          <w:tcPr>
            <w:tcW w:w="1726" w:type="dxa"/>
          </w:tcPr>
          <w:p w:rsidR="00DA1FF1" w:rsidRPr="0087786C" w:rsidRDefault="00DA1FF1" w:rsidP="00DA1FF1">
            <w:pPr>
              <w:spacing w:line="360" w:lineRule="exact"/>
              <w:jc w:val="center"/>
              <w:rPr>
                <w:rFonts w:ascii="宋体" w:hAnsi="宋体"/>
                <w:szCs w:val="21"/>
              </w:rPr>
            </w:pPr>
            <w:r w:rsidRPr="0087786C">
              <w:rPr>
                <w:rFonts w:ascii="宋体" w:hAnsi="宋体"/>
                <w:szCs w:val="21"/>
              </w:rPr>
              <w:t>FG</w:t>
            </w:r>
          </w:p>
        </w:tc>
        <w:tc>
          <w:tcPr>
            <w:tcW w:w="1440" w:type="dxa"/>
          </w:tcPr>
          <w:p w:rsidR="00DA1FF1" w:rsidRPr="0087786C" w:rsidRDefault="00DA1FF1" w:rsidP="00DA1FF1">
            <w:pPr>
              <w:spacing w:line="360" w:lineRule="exact"/>
              <w:jc w:val="center"/>
              <w:rPr>
                <w:rFonts w:ascii="宋体" w:hAnsi="宋体"/>
                <w:szCs w:val="21"/>
              </w:rPr>
            </w:pPr>
            <w:r w:rsidRPr="0087786C">
              <w:rPr>
                <w:rFonts w:ascii="宋体" w:hAnsi="宋体"/>
                <w:szCs w:val="21"/>
              </w:rPr>
              <w:t>提供</w:t>
            </w:r>
          </w:p>
        </w:tc>
        <w:tc>
          <w:tcPr>
            <w:tcW w:w="1260" w:type="dxa"/>
          </w:tcPr>
          <w:p w:rsidR="00DA1FF1" w:rsidRPr="0087786C" w:rsidRDefault="00DA1FF1" w:rsidP="00DA1FF1">
            <w:pPr>
              <w:spacing w:line="360" w:lineRule="exact"/>
              <w:jc w:val="center"/>
              <w:rPr>
                <w:rFonts w:ascii="宋体" w:hAnsi="宋体"/>
                <w:szCs w:val="21"/>
              </w:rPr>
            </w:pPr>
            <w:r w:rsidRPr="0087786C">
              <w:rPr>
                <w:rFonts w:ascii="宋体" w:hAnsi="宋体"/>
                <w:szCs w:val="21"/>
              </w:rPr>
              <w:t>提供</w:t>
            </w:r>
          </w:p>
        </w:tc>
        <w:tc>
          <w:tcPr>
            <w:tcW w:w="3722" w:type="dxa"/>
          </w:tcPr>
          <w:p w:rsidR="00DA1FF1" w:rsidRPr="0087786C" w:rsidRDefault="00DA1FF1" w:rsidP="00DA1FF1">
            <w:pPr>
              <w:spacing w:line="360" w:lineRule="exact"/>
              <w:rPr>
                <w:rFonts w:ascii="宋体" w:hAnsi="宋体"/>
                <w:szCs w:val="21"/>
              </w:rPr>
            </w:pPr>
            <w:r w:rsidRPr="0087786C">
              <w:rPr>
                <w:rFonts w:ascii="宋体" w:hAnsi="宋体" w:hint="eastAsia"/>
                <w:szCs w:val="21"/>
              </w:rPr>
              <w:t>每一个设备有模拟的默认初值。</w:t>
            </w:r>
          </w:p>
        </w:tc>
      </w:tr>
      <w:tr w:rsidR="00960271" w:rsidRPr="0087786C" w:rsidTr="002B614D">
        <w:trPr>
          <w:jc w:val="center"/>
        </w:trPr>
        <w:tc>
          <w:tcPr>
            <w:tcW w:w="1726" w:type="dxa"/>
          </w:tcPr>
          <w:p w:rsidR="00DA1FF1" w:rsidRPr="0087786C" w:rsidRDefault="00DA1FF1" w:rsidP="00DA1FF1">
            <w:pPr>
              <w:spacing w:line="360" w:lineRule="exact"/>
              <w:jc w:val="center"/>
              <w:rPr>
                <w:rFonts w:ascii="宋体" w:hAnsi="宋体"/>
                <w:szCs w:val="21"/>
              </w:rPr>
            </w:pPr>
            <w:r w:rsidRPr="0087786C">
              <w:rPr>
                <w:rFonts w:ascii="宋体" w:hAnsi="宋体" w:hint="eastAsia"/>
                <w:szCs w:val="21"/>
              </w:rPr>
              <w:t>AF</w:t>
            </w:r>
          </w:p>
        </w:tc>
        <w:tc>
          <w:tcPr>
            <w:tcW w:w="1440" w:type="dxa"/>
          </w:tcPr>
          <w:p w:rsidR="00DA1FF1" w:rsidRPr="0087786C" w:rsidRDefault="00DA1FF1" w:rsidP="00DA1FF1">
            <w:pPr>
              <w:spacing w:line="360" w:lineRule="exact"/>
              <w:jc w:val="center"/>
              <w:rPr>
                <w:rFonts w:ascii="宋体" w:hAnsi="宋体"/>
                <w:szCs w:val="21"/>
              </w:rPr>
            </w:pPr>
            <w:r w:rsidRPr="0087786C">
              <w:rPr>
                <w:rFonts w:ascii="宋体" w:hAnsi="宋体"/>
                <w:szCs w:val="21"/>
              </w:rPr>
              <w:t>提供</w:t>
            </w:r>
          </w:p>
        </w:tc>
        <w:tc>
          <w:tcPr>
            <w:tcW w:w="1260" w:type="dxa"/>
          </w:tcPr>
          <w:p w:rsidR="00DA1FF1" w:rsidRPr="0087786C" w:rsidRDefault="00DA1FF1" w:rsidP="00DA1FF1">
            <w:pPr>
              <w:spacing w:line="360" w:lineRule="exact"/>
              <w:jc w:val="center"/>
              <w:rPr>
                <w:rFonts w:ascii="宋体" w:hAnsi="宋体"/>
                <w:szCs w:val="21"/>
              </w:rPr>
            </w:pPr>
            <w:r w:rsidRPr="0087786C">
              <w:rPr>
                <w:rFonts w:ascii="宋体" w:hAnsi="宋体"/>
                <w:szCs w:val="21"/>
              </w:rPr>
              <w:t>提供</w:t>
            </w:r>
          </w:p>
        </w:tc>
        <w:tc>
          <w:tcPr>
            <w:tcW w:w="3722" w:type="dxa"/>
          </w:tcPr>
          <w:p w:rsidR="00DA1FF1" w:rsidRPr="0087786C" w:rsidRDefault="00DA1FF1" w:rsidP="00DA1FF1">
            <w:pPr>
              <w:spacing w:line="360" w:lineRule="exact"/>
              <w:rPr>
                <w:rFonts w:ascii="宋体" w:hAnsi="宋体"/>
                <w:szCs w:val="21"/>
              </w:rPr>
            </w:pPr>
            <w:r w:rsidRPr="0087786C">
              <w:rPr>
                <w:rFonts w:ascii="宋体" w:hAnsi="宋体" w:hint="eastAsia"/>
                <w:szCs w:val="21"/>
              </w:rPr>
              <w:t>可以进行人机交互。</w:t>
            </w:r>
          </w:p>
        </w:tc>
      </w:tr>
      <w:tr w:rsidR="00960271" w:rsidRPr="0087786C" w:rsidTr="002B614D">
        <w:trPr>
          <w:jc w:val="center"/>
        </w:trPr>
        <w:tc>
          <w:tcPr>
            <w:tcW w:w="1726" w:type="dxa"/>
          </w:tcPr>
          <w:p w:rsidR="00DA1FF1" w:rsidRPr="0087786C" w:rsidRDefault="00DA1FF1" w:rsidP="00DA1FF1">
            <w:pPr>
              <w:spacing w:line="360" w:lineRule="exact"/>
              <w:jc w:val="center"/>
              <w:rPr>
                <w:rFonts w:ascii="宋体" w:hAnsi="宋体"/>
                <w:szCs w:val="21"/>
              </w:rPr>
            </w:pPr>
            <w:r w:rsidRPr="0087786C">
              <w:rPr>
                <w:rFonts w:ascii="宋体" w:hAnsi="宋体"/>
                <w:szCs w:val="21"/>
              </w:rPr>
              <w:t>AFC</w:t>
            </w:r>
          </w:p>
        </w:tc>
        <w:tc>
          <w:tcPr>
            <w:tcW w:w="1440" w:type="dxa"/>
          </w:tcPr>
          <w:p w:rsidR="00DA1FF1" w:rsidRPr="0087786C" w:rsidRDefault="00DA1FF1" w:rsidP="00DA1FF1">
            <w:pPr>
              <w:spacing w:line="360" w:lineRule="exact"/>
              <w:jc w:val="center"/>
              <w:rPr>
                <w:rFonts w:ascii="宋体" w:hAnsi="宋体"/>
                <w:szCs w:val="21"/>
              </w:rPr>
            </w:pPr>
            <w:r w:rsidRPr="0087786C">
              <w:rPr>
                <w:rFonts w:ascii="宋体" w:hAnsi="宋体" w:hint="eastAsia"/>
                <w:szCs w:val="21"/>
                <w:lang w:val="en-GB"/>
              </w:rPr>
              <w:t>——</w:t>
            </w:r>
          </w:p>
        </w:tc>
        <w:tc>
          <w:tcPr>
            <w:tcW w:w="1260" w:type="dxa"/>
          </w:tcPr>
          <w:p w:rsidR="00DA1FF1" w:rsidRPr="0087786C" w:rsidRDefault="00DA1FF1" w:rsidP="00DA1FF1">
            <w:pPr>
              <w:spacing w:line="360" w:lineRule="exact"/>
              <w:jc w:val="center"/>
              <w:rPr>
                <w:rFonts w:ascii="宋体" w:hAnsi="宋体"/>
                <w:szCs w:val="21"/>
              </w:rPr>
            </w:pPr>
            <w:r w:rsidRPr="0087786C">
              <w:rPr>
                <w:rFonts w:ascii="宋体" w:hAnsi="宋体"/>
                <w:szCs w:val="21"/>
              </w:rPr>
              <w:t>提供</w:t>
            </w:r>
          </w:p>
        </w:tc>
        <w:tc>
          <w:tcPr>
            <w:tcW w:w="3722" w:type="dxa"/>
          </w:tcPr>
          <w:p w:rsidR="00DA1FF1" w:rsidRPr="0087786C" w:rsidRDefault="00DA1FF1" w:rsidP="00DA1FF1">
            <w:pPr>
              <w:spacing w:line="360" w:lineRule="exact"/>
              <w:rPr>
                <w:rFonts w:ascii="宋体" w:hAnsi="宋体"/>
                <w:szCs w:val="21"/>
              </w:rPr>
            </w:pPr>
            <w:r w:rsidRPr="0087786C">
              <w:rPr>
                <w:rFonts w:ascii="宋体" w:hAnsi="宋体" w:hint="eastAsia"/>
                <w:szCs w:val="21"/>
              </w:rPr>
              <w:t>每一个设备有模拟的默认初值。</w:t>
            </w:r>
          </w:p>
        </w:tc>
      </w:tr>
      <w:tr w:rsidR="00960271" w:rsidRPr="0087786C" w:rsidTr="002B614D">
        <w:trPr>
          <w:jc w:val="center"/>
        </w:trPr>
        <w:tc>
          <w:tcPr>
            <w:tcW w:w="1726" w:type="dxa"/>
          </w:tcPr>
          <w:p w:rsidR="00DA1FF1" w:rsidRPr="0087786C" w:rsidRDefault="00DA1FF1" w:rsidP="00DA1FF1">
            <w:pPr>
              <w:spacing w:line="360" w:lineRule="exact"/>
              <w:jc w:val="center"/>
              <w:rPr>
                <w:rFonts w:ascii="宋体" w:hAnsi="宋体"/>
                <w:szCs w:val="21"/>
              </w:rPr>
            </w:pPr>
            <w:r w:rsidRPr="0087786C">
              <w:rPr>
                <w:rFonts w:ascii="宋体" w:hAnsi="宋体" w:hint="eastAsia"/>
                <w:szCs w:val="21"/>
              </w:rPr>
              <w:t>RCS</w:t>
            </w:r>
          </w:p>
        </w:tc>
        <w:tc>
          <w:tcPr>
            <w:tcW w:w="1440" w:type="dxa"/>
          </w:tcPr>
          <w:p w:rsidR="00DA1FF1" w:rsidRPr="0087786C" w:rsidRDefault="00DA1FF1" w:rsidP="00DA1FF1">
            <w:pPr>
              <w:spacing w:line="360" w:lineRule="exact"/>
              <w:jc w:val="center"/>
              <w:rPr>
                <w:rFonts w:ascii="宋体" w:hAnsi="宋体"/>
                <w:szCs w:val="21"/>
              </w:rPr>
            </w:pPr>
            <w:r w:rsidRPr="0087786C">
              <w:rPr>
                <w:rFonts w:ascii="宋体" w:hAnsi="宋体" w:hint="eastAsia"/>
                <w:szCs w:val="21"/>
                <w:lang w:val="en-GB"/>
              </w:rPr>
              <w:t>——</w:t>
            </w:r>
          </w:p>
        </w:tc>
        <w:tc>
          <w:tcPr>
            <w:tcW w:w="1260" w:type="dxa"/>
          </w:tcPr>
          <w:p w:rsidR="00DA1FF1" w:rsidRPr="0087786C" w:rsidRDefault="00DA1FF1" w:rsidP="00DA1FF1">
            <w:pPr>
              <w:spacing w:line="360" w:lineRule="exact"/>
              <w:jc w:val="center"/>
              <w:rPr>
                <w:rFonts w:ascii="宋体" w:hAnsi="宋体"/>
                <w:szCs w:val="21"/>
              </w:rPr>
            </w:pPr>
            <w:r w:rsidRPr="0087786C">
              <w:rPr>
                <w:rFonts w:ascii="宋体" w:hAnsi="宋体" w:hint="eastAsia"/>
                <w:szCs w:val="21"/>
              </w:rPr>
              <w:t>部分提供</w:t>
            </w:r>
          </w:p>
        </w:tc>
        <w:tc>
          <w:tcPr>
            <w:tcW w:w="3722" w:type="dxa"/>
          </w:tcPr>
          <w:p w:rsidR="00DA1FF1" w:rsidRPr="0087786C" w:rsidRDefault="00DA1FF1" w:rsidP="00DA1FF1">
            <w:pPr>
              <w:spacing w:line="360" w:lineRule="exact"/>
              <w:rPr>
                <w:rFonts w:ascii="宋体" w:hAnsi="宋体"/>
                <w:szCs w:val="21"/>
              </w:rPr>
            </w:pPr>
            <w:r w:rsidRPr="0087786C">
              <w:rPr>
                <w:rFonts w:ascii="宋体" w:hAnsi="宋体" w:hint="eastAsia"/>
                <w:szCs w:val="21"/>
              </w:rPr>
              <w:t>可以进行人机交互。</w:t>
            </w:r>
          </w:p>
        </w:tc>
      </w:tr>
      <w:tr w:rsidR="00960271" w:rsidRPr="0087786C" w:rsidTr="002B614D">
        <w:trPr>
          <w:jc w:val="center"/>
        </w:trPr>
        <w:tc>
          <w:tcPr>
            <w:tcW w:w="1726" w:type="dxa"/>
          </w:tcPr>
          <w:p w:rsidR="00DA1FF1" w:rsidRPr="0087786C" w:rsidRDefault="00DA1FF1" w:rsidP="00DA1FF1">
            <w:pPr>
              <w:spacing w:line="360" w:lineRule="exact"/>
              <w:jc w:val="center"/>
              <w:rPr>
                <w:rFonts w:ascii="宋体" w:hAnsi="宋体"/>
                <w:szCs w:val="21"/>
              </w:rPr>
            </w:pPr>
            <w:r w:rsidRPr="0087786C">
              <w:rPr>
                <w:rFonts w:ascii="宋体" w:hAnsi="宋体" w:hint="eastAsia"/>
                <w:szCs w:val="21"/>
              </w:rPr>
              <w:t>PIDS</w:t>
            </w:r>
          </w:p>
        </w:tc>
        <w:tc>
          <w:tcPr>
            <w:tcW w:w="1440" w:type="dxa"/>
          </w:tcPr>
          <w:p w:rsidR="00DA1FF1" w:rsidRPr="0087786C" w:rsidRDefault="00DA1FF1" w:rsidP="00DA1FF1">
            <w:pPr>
              <w:spacing w:line="360" w:lineRule="exact"/>
              <w:jc w:val="center"/>
              <w:rPr>
                <w:rFonts w:ascii="宋体" w:hAnsi="宋体"/>
                <w:szCs w:val="21"/>
              </w:rPr>
            </w:pPr>
            <w:r w:rsidRPr="0087786C">
              <w:rPr>
                <w:rFonts w:ascii="宋体" w:hAnsi="宋体" w:hint="eastAsia"/>
                <w:szCs w:val="21"/>
                <w:lang w:val="en-GB"/>
              </w:rPr>
              <w:t>——</w:t>
            </w:r>
          </w:p>
        </w:tc>
        <w:tc>
          <w:tcPr>
            <w:tcW w:w="1260" w:type="dxa"/>
          </w:tcPr>
          <w:p w:rsidR="00DA1FF1" w:rsidRPr="0087786C" w:rsidRDefault="00DA1FF1" w:rsidP="00DA1FF1">
            <w:pPr>
              <w:spacing w:line="360" w:lineRule="exact"/>
              <w:jc w:val="center"/>
              <w:rPr>
                <w:rFonts w:ascii="宋体" w:hAnsi="宋体"/>
                <w:szCs w:val="21"/>
              </w:rPr>
            </w:pPr>
            <w:r w:rsidRPr="0087786C">
              <w:rPr>
                <w:rFonts w:ascii="宋体" w:hAnsi="宋体" w:hint="eastAsia"/>
                <w:szCs w:val="21"/>
              </w:rPr>
              <w:t>部分提供</w:t>
            </w:r>
          </w:p>
        </w:tc>
        <w:tc>
          <w:tcPr>
            <w:tcW w:w="3722" w:type="dxa"/>
          </w:tcPr>
          <w:p w:rsidR="00DA1FF1" w:rsidRPr="0087786C" w:rsidRDefault="00DA1FF1" w:rsidP="00DA1FF1">
            <w:pPr>
              <w:spacing w:line="360" w:lineRule="exact"/>
              <w:rPr>
                <w:rFonts w:ascii="宋体" w:hAnsi="宋体"/>
                <w:szCs w:val="21"/>
              </w:rPr>
            </w:pPr>
            <w:r w:rsidRPr="0087786C">
              <w:rPr>
                <w:rFonts w:ascii="宋体" w:hAnsi="宋体" w:hint="eastAsia"/>
                <w:szCs w:val="21"/>
              </w:rPr>
              <w:t>可以进行人机交互。</w:t>
            </w:r>
          </w:p>
        </w:tc>
      </w:tr>
      <w:tr w:rsidR="00960271" w:rsidRPr="0087786C" w:rsidTr="002B614D">
        <w:trPr>
          <w:jc w:val="center"/>
        </w:trPr>
        <w:tc>
          <w:tcPr>
            <w:tcW w:w="1726" w:type="dxa"/>
          </w:tcPr>
          <w:p w:rsidR="00DA1FF1" w:rsidRPr="0087786C" w:rsidRDefault="00DA1FF1" w:rsidP="00DA1FF1">
            <w:pPr>
              <w:spacing w:line="360" w:lineRule="exact"/>
              <w:jc w:val="center"/>
              <w:rPr>
                <w:rFonts w:ascii="宋体" w:hAnsi="宋体"/>
                <w:szCs w:val="21"/>
              </w:rPr>
            </w:pPr>
            <w:r w:rsidRPr="0087786C">
              <w:rPr>
                <w:rFonts w:ascii="宋体" w:hAnsi="宋体"/>
                <w:szCs w:val="21"/>
              </w:rPr>
              <w:t>SIG</w:t>
            </w:r>
          </w:p>
        </w:tc>
        <w:tc>
          <w:tcPr>
            <w:tcW w:w="1440" w:type="dxa"/>
          </w:tcPr>
          <w:p w:rsidR="00DA1FF1" w:rsidRPr="0087786C" w:rsidRDefault="00DA1FF1" w:rsidP="00DA1FF1">
            <w:pPr>
              <w:spacing w:line="360" w:lineRule="exact"/>
              <w:jc w:val="center"/>
              <w:rPr>
                <w:rFonts w:ascii="宋体" w:hAnsi="宋体"/>
                <w:szCs w:val="21"/>
              </w:rPr>
            </w:pPr>
            <w:r w:rsidRPr="0087786C">
              <w:rPr>
                <w:rFonts w:ascii="宋体" w:hAnsi="宋体" w:hint="eastAsia"/>
                <w:szCs w:val="21"/>
                <w:lang w:val="en-GB"/>
              </w:rPr>
              <w:t>——</w:t>
            </w:r>
          </w:p>
        </w:tc>
        <w:tc>
          <w:tcPr>
            <w:tcW w:w="1260" w:type="dxa"/>
          </w:tcPr>
          <w:p w:rsidR="00DA1FF1" w:rsidRPr="0087786C" w:rsidRDefault="00DA1FF1" w:rsidP="00DA1FF1">
            <w:pPr>
              <w:spacing w:line="360" w:lineRule="exact"/>
              <w:jc w:val="center"/>
              <w:rPr>
                <w:rFonts w:ascii="宋体" w:hAnsi="宋体"/>
                <w:szCs w:val="21"/>
              </w:rPr>
            </w:pPr>
            <w:r w:rsidRPr="0087786C">
              <w:rPr>
                <w:rFonts w:ascii="宋体" w:hAnsi="宋体" w:hint="eastAsia"/>
                <w:szCs w:val="21"/>
              </w:rPr>
              <w:t>部分提供</w:t>
            </w:r>
          </w:p>
        </w:tc>
        <w:tc>
          <w:tcPr>
            <w:tcW w:w="3722" w:type="dxa"/>
          </w:tcPr>
          <w:p w:rsidR="00DA1FF1" w:rsidRPr="0087786C" w:rsidRDefault="00DA1FF1" w:rsidP="00DA1FF1">
            <w:pPr>
              <w:spacing w:line="360" w:lineRule="exact"/>
              <w:rPr>
                <w:rFonts w:ascii="宋体" w:hAnsi="宋体"/>
                <w:szCs w:val="21"/>
              </w:rPr>
            </w:pPr>
            <w:r w:rsidRPr="0087786C">
              <w:rPr>
                <w:rFonts w:ascii="宋体" w:hAnsi="宋体" w:hint="eastAsia"/>
                <w:szCs w:val="21"/>
              </w:rPr>
              <w:t>可以进行人机交互。</w:t>
            </w:r>
          </w:p>
        </w:tc>
      </w:tr>
      <w:tr w:rsidR="00960271" w:rsidRPr="0087786C" w:rsidTr="002B614D">
        <w:trPr>
          <w:jc w:val="center"/>
        </w:trPr>
        <w:tc>
          <w:tcPr>
            <w:tcW w:w="1726" w:type="dxa"/>
          </w:tcPr>
          <w:p w:rsidR="00DA1FF1" w:rsidRPr="0087786C" w:rsidRDefault="00DA1FF1" w:rsidP="00DA1FF1">
            <w:pPr>
              <w:spacing w:line="360" w:lineRule="exact"/>
              <w:jc w:val="center"/>
              <w:rPr>
                <w:rFonts w:ascii="宋体" w:hAnsi="宋体"/>
                <w:szCs w:val="21"/>
              </w:rPr>
            </w:pPr>
            <w:r w:rsidRPr="0087786C">
              <w:rPr>
                <w:rFonts w:ascii="宋体" w:hAnsi="宋体"/>
                <w:szCs w:val="21"/>
              </w:rPr>
              <w:t>PA</w:t>
            </w:r>
          </w:p>
        </w:tc>
        <w:tc>
          <w:tcPr>
            <w:tcW w:w="1440" w:type="dxa"/>
          </w:tcPr>
          <w:p w:rsidR="00DA1FF1" w:rsidRPr="0087786C" w:rsidRDefault="00DA1FF1" w:rsidP="00DA1FF1">
            <w:pPr>
              <w:spacing w:line="360" w:lineRule="exact"/>
              <w:jc w:val="center"/>
              <w:rPr>
                <w:rFonts w:ascii="宋体" w:hAnsi="宋体"/>
                <w:szCs w:val="21"/>
              </w:rPr>
            </w:pPr>
            <w:r w:rsidRPr="0087786C">
              <w:rPr>
                <w:rFonts w:ascii="宋体" w:hAnsi="宋体" w:hint="eastAsia"/>
                <w:szCs w:val="21"/>
                <w:lang w:val="en-GB"/>
              </w:rPr>
              <w:t>——</w:t>
            </w:r>
          </w:p>
        </w:tc>
        <w:tc>
          <w:tcPr>
            <w:tcW w:w="1260" w:type="dxa"/>
          </w:tcPr>
          <w:p w:rsidR="00DA1FF1" w:rsidRPr="0087786C" w:rsidRDefault="00DA1FF1" w:rsidP="00DA1FF1">
            <w:pPr>
              <w:spacing w:line="360" w:lineRule="exact"/>
              <w:jc w:val="center"/>
              <w:rPr>
                <w:rFonts w:ascii="宋体" w:hAnsi="宋体"/>
                <w:szCs w:val="21"/>
              </w:rPr>
            </w:pPr>
            <w:r w:rsidRPr="0087786C">
              <w:rPr>
                <w:rFonts w:ascii="宋体" w:hAnsi="宋体" w:hint="eastAsia"/>
                <w:szCs w:val="21"/>
              </w:rPr>
              <w:t>部分提供</w:t>
            </w:r>
          </w:p>
        </w:tc>
        <w:tc>
          <w:tcPr>
            <w:tcW w:w="3722" w:type="dxa"/>
          </w:tcPr>
          <w:p w:rsidR="00DA1FF1" w:rsidRPr="0087786C" w:rsidRDefault="00DA1FF1" w:rsidP="00DA1FF1">
            <w:pPr>
              <w:spacing w:line="360" w:lineRule="exact"/>
              <w:rPr>
                <w:rFonts w:ascii="宋体" w:hAnsi="宋体"/>
                <w:szCs w:val="21"/>
              </w:rPr>
            </w:pPr>
            <w:r w:rsidRPr="0087786C">
              <w:rPr>
                <w:rFonts w:ascii="宋体" w:hAnsi="宋体" w:hint="eastAsia"/>
                <w:szCs w:val="21"/>
              </w:rPr>
              <w:t>可以进行人机交互。</w:t>
            </w:r>
          </w:p>
        </w:tc>
      </w:tr>
      <w:tr w:rsidR="00960271" w:rsidRPr="0087786C" w:rsidTr="002B614D">
        <w:trPr>
          <w:jc w:val="center"/>
        </w:trPr>
        <w:tc>
          <w:tcPr>
            <w:tcW w:w="1726" w:type="dxa"/>
          </w:tcPr>
          <w:p w:rsidR="00DA1FF1" w:rsidRPr="0087786C" w:rsidRDefault="00DA1FF1" w:rsidP="00DA1FF1">
            <w:pPr>
              <w:spacing w:line="360" w:lineRule="exact"/>
              <w:jc w:val="center"/>
              <w:rPr>
                <w:rFonts w:ascii="宋体" w:hAnsi="宋体"/>
                <w:szCs w:val="21"/>
              </w:rPr>
            </w:pPr>
            <w:r w:rsidRPr="0087786C">
              <w:rPr>
                <w:rFonts w:ascii="宋体" w:hAnsi="宋体"/>
                <w:szCs w:val="21"/>
              </w:rPr>
              <w:t>CCTV</w:t>
            </w:r>
          </w:p>
        </w:tc>
        <w:tc>
          <w:tcPr>
            <w:tcW w:w="1440" w:type="dxa"/>
          </w:tcPr>
          <w:p w:rsidR="00DA1FF1" w:rsidRPr="0087786C" w:rsidRDefault="00DA1FF1" w:rsidP="00DA1FF1">
            <w:pPr>
              <w:spacing w:line="360" w:lineRule="exact"/>
              <w:jc w:val="center"/>
              <w:rPr>
                <w:rFonts w:ascii="宋体" w:hAnsi="宋体"/>
                <w:szCs w:val="21"/>
              </w:rPr>
            </w:pPr>
            <w:r w:rsidRPr="0087786C">
              <w:rPr>
                <w:rFonts w:ascii="宋体" w:hAnsi="宋体" w:hint="eastAsia"/>
                <w:szCs w:val="21"/>
                <w:lang w:val="en-GB"/>
              </w:rPr>
              <w:t>——</w:t>
            </w:r>
          </w:p>
        </w:tc>
        <w:tc>
          <w:tcPr>
            <w:tcW w:w="1260" w:type="dxa"/>
          </w:tcPr>
          <w:p w:rsidR="00DA1FF1" w:rsidRPr="0087786C" w:rsidRDefault="00DA1FF1" w:rsidP="00DA1FF1">
            <w:pPr>
              <w:spacing w:line="360" w:lineRule="exact"/>
              <w:jc w:val="center"/>
              <w:rPr>
                <w:rFonts w:ascii="宋体" w:hAnsi="宋体"/>
                <w:szCs w:val="21"/>
              </w:rPr>
            </w:pPr>
            <w:r w:rsidRPr="0087786C">
              <w:rPr>
                <w:rFonts w:ascii="宋体" w:hAnsi="宋体" w:hint="eastAsia"/>
                <w:szCs w:val="21"/>
              </w:rPr>
              <w:t>部分提供</w:t>
            </w:r>
          </w:p>
        </w:tc>
        <w:tc>
          <w:tcPr>
            <w:tcW w:w="3722" w:type="dxa"/>
          </w:tcPr>
          <w:p w:rsidR="00DA1FF1" w:rsidRPr="0087786C" w:rsidRDefault="00DA1FF1" w:rsidP="00DA1FF1">
            <w:pPr>
              <w:spacing w:line="360" w:lineRule="exact"/>
              <w:rPr>
                <w:rFonts w:ascii="宋体" w:hAnsi="宋体"/>
                <w:szCs w:val="21"/>
              </w:rPr>
            </w:pPr>
            <w:r w:rsidRPr="0087786C">
              <w:rPr>
                <w:rFonts w:ascii="宋体" w:hAnsi="宋体" w:hint="eastAsia"/>
                <w:szCs w:val="21"/>
              </w:rPr>
              <w:t>可以进行人机交互。</w:t>
            </w:r>
          </w:p>
        </w:tc>
      </w:tr>
      <w:tr w:rsidR="00960271" w:rsidRPr="0087786C" w:rsidTr="002B614D">
        <w:trPr>
          <w:jc w:val="center"/>
        </w:trPr>
        <w:tc>
          <w:tcPr>
            <w:tcW w:w="1726" w:type="dxa"/>
          </w:tcPr>
          <w:p w:rsidR="00DA1FF1" w:rsidRPr="0087786C" w:rsidRDefault="00DA1FF1" w:rsidP="00DA1FF1">
            <w:pPr>
              <w:spacing w:line="360" w:lineRule="exact"/>
              <w:jc w:val="center"/>
              <w:rPr>
                <w:rFonts w:ascii="宋体" w:hAnsi="宋体"/>
                <w:szCs w:val="21"/>
              </w:rPr>
            </w:pPr>
            <w:r w:rsidRPr="0087786C">
              <w:rPr>
                <w:rFonts w:ascii="宋体" w:hAnsi="宋体" w:hint="eastAsia"/>
                <w:szCs w:val="21"/>
              </w:rPr>
              <w:t>TEL/ALARM</w:t>
            </w:r>
          </w:p>
        </w:tc>
        <w:tc>
          <w:tcPr>
            <w:tcW w:w="1440" w:type="dxa"/>
          </w:tcPr>
          <w:p w:rsidR="00DA1FF1" w:rsidRPr="0087786C" w:rsidRDefault="00DA1FF1" w:rsidP="00DA1FF1">
            <w:pPr>
              <w:spacing w:line="360" w:lineRule="exact"/>
              <w:jc w:val="center"/>
              <w:rPr>
                <w:rFonts w:ascii="宋体" w:hAnsi="宋体"/>
                <w:szCs w:val="21"/>
              </w:rPr>
            </w:pPr>
            <w:r w:rsidRPr="0087786C">
              <w:rPr>
                <w:rFonts w:ascii="宋体" w:hAnsi="宋体" w:hint="eastAsia"/>
                <w:szCs w:val="21"/>
                <w:lang w:val="en-GB"/>
              </w:rPr>
              <w:t>——</w:t>
            </w:r>
          </w:p>
        </w:tc>
        <w:tc>
          <w:tcPr>
            <w:tcW w:w="1260" w:type="dxa"/>
          </w:tcPr>
          <w:p w:rsidR="00DA1FF1" w:rsidRPr="0087786C" w:rsidRDefault="00DA1FF1" w:rsidP="00DA1FF1">
            <w:pPr>
              <w:spacing w:line="360" w:lineRule="exact"/>
              <w:jc w:val="center"/>
              <w:rPr>
                <w:rFonts w:ascii="宋体" w:hAnsi="宋体"/>
                <w:szCs w:val="21"/>
              </w:rPr>
            </w:pPr>
            <w:r w:rsidRPr="0087786C">
              <w:rPr>
                <w:rFonts w:ascii="宋体" w:hAnsi="宋体" w:hint="eastAsia"/>
                <w:szCs w:val="21"/>
              </w:rPr>
              <w:t>部分提供</w:t>
            </w:r>
          </w:p>
        </w:tc>
        <w:tc>
          <w:tcPr>
            <w:tcW w:w="3722" w:type="dxa"/>
          </w:tcPr>
          <w:p w:rsidR="00DA1FF1" w:rsidRPr="0087786C" w:rsidRDefault="00DA1FF1" w:rsidP="00DA1FF1">
            <w:pPr>
              <w:spacing w:line="360" w:lineRule="exact"/>
              <w:rPr>
                <w:rFonts w:ascii="宋体" w:hAnsi="宋体"/>
                <w:szCs w:val="21"/>
              </w:rPr>
            </w:pPr>
            <w:r w:rsidRPr="0087786C">
              <w:rPr>
                <w:rFonts w:ascii="宋体" w:hAnsi="宋体" w:hint="eastAsia"/>
                <w:szCs w:val="21"/>
              </w:rPr>
              <w:t>可以进行人机交互。</w:t>
            </w:r>
          </w:p>
        </w:tc>
      </w:tr>
      <w:tr w:rsidR="00960271" w:rsidRPr="0087786C" w:rsidTr="002B614D">
        <w:trPr>
          <w:jc w:val="center"/>
        </w:trPr>
        <w:tc>
          <w:tcPr>
            <w:tcW w:w="1726" w:type="dxa"/>
          </w:tcPr>
          <w:p w:rsidR="00DA1FF1" w:rsidRPr="0087786C" w:rsidRDefault="00DA1FF1" w:rsidP="00DA1FF1">
            <w:pPr>
              <w:spacing w:line="360" w:lineRule="exact"/>
              <w:jc w:val="center"/>
              <w:rPr>
                <w:rFonts w:ascii="宋体" w:hAnsi="宋体"/>
                <w:szCs w:val="21"/>
              </w:rPr>
            </w:pPr>
            <w:r w:rsidRPr="0087786C">
              <w:rPr>
                <w:rFonts w:ascii="宋体" w:hAnsi="宋体" w:hint="eastAsia"/>
                <w:szCs w:val="21"/>
              </w:rPr>
              <w:t>UPS</w:t>
            </w:r>
          </w:p>
        </w:tc>
        <w:tc>
          <w:tcPr>
            <w:tcW w:w="1440" w:type="dxa"/>
          </w:tcPr>
          <w:p w:rsidR="00DA1FF1" w:rsidRPr="0087786C" w:rsidRDefault="00DA1FF1" w:rsidP="00DA1FF1">
            <w:pPr>
              <w:spacing w:line="360" w:lineRule="exact"/>
              <w:jc w:val="center"/>
              <w:rPr>
                <w:rFonts w:ascii="宋体" w:hAnsi="宋体"/>
                <w:szCs w:val="21"/>
                <w:lang w:val="en-GB"/>
              </w:rPr>
            </w:pPr>
            <w:r w:rsidRPr="0087786C">
              <w:rPr>
                <w:rFonts w:ascii="宋体" w:hAnsi="宋体" w:hint="eastAsia"/>
                <w:szCs w:val="21"/>
                <w:lang w:val="en-GB"/>
              </w:rPr>
              <w:t>——</w:t>
            </w:r>
          </w:p>
        </w:tc>
        <w:tc>
          <w:tcPr>
            <w:tcW w:w="1260" w:type="dxa"/>
          </w:tcPr>
          <w:p w:rsidR="00DA1FF1" w:rsidRPr="0087786C" w:rsidRDefault="00DA1FF1" w:rsidP="00DA1FF1">
            <w:pPr>
              <w:spacing w:line="360" w:lineRule="exact"/>
              <w:jc w:val="center"/>
              <w:rPr>
                <w:rFonts w:ascii="宋体" w:hAnsi="宋体"/>
                <w:szCs w:val="21"/>
              </w:rPr>
            </w:pPr>
            <w:r w:rsidRPr="0087786C">
              <w:rPr>
                <w:rFonts w:ascii="宋体" w:hAnsi="宋体" w:hint="eastAsia"/>
                <w:szCs w:val="21"/>
              </w:rPr>
              <w:t>部分提供</w:t>
            </w:r>
          </w:p>
        </w:tc>
        <w:tc>
          <w:tcPr>
            <w:tcW w:w="3722" w:type="dxa"/>
          </w:tcPr>
          <w:p w:rsidR="00DA1FF1" w:rsidRPr="0087786C" w:rsidRDefault="00DA1FF1" w:rsidP="00DA1FF1">
            <w:pPr>
              <w:spacing w:line="360" w:lineRule="exact"/>
              <w:rPr>
                <w:rFonts w:ascii="宋体" w:hAnsi="宋体"/>
                <w:szCs w:val="21"/>
              </w:rPr>
            </w:pPr>
            <w:r w:rsidRPr="0087786C">
              <w:rPr>
                <w:rFonts w:ascii="宋体" w:hAnsi="宋体" w:hint="eastAsia"/>
                <w:szCs w:val="21"/>
              </w:rPr>
              <w:t>可以进行人机交互。</w:t>
            </w:r>
          </w:p>
        </w:tc>
      </w:tr>
    </w:tbl>
    <w:p w:rsidR="00DA1FF1" w:rsidRPr="0087786C" w:rsidRDefault="00DA1FF1" w:rsidP="00DA1FF1">
      <w:pPr>
        <w:keepNext/>
        <w:keepLines/>
        <w:numPr>
          <w:ilvl w:val="1"/>
          <w:numId w:val="1"/>
        </w:numPr>
        <w:tabs>
          <w:tab w:val="left" w:pos="360"/>
        </w:tabs>
        <w:spacing w:line="360" w:lineRule="auto"/>
        <w:outlineLvl w:val="1"/>
        <w:rPr>
          <w:rFonts w:ascii="黑体" w:eastAsia="黑体" w:hAnsi="Arial"/>
          <w:bCs/>
          <w:szCs w:val="32"/>
        </w:rPr>
      </w:pPr>
      <w:bookmarkStart w:id="960" w:name="_Toc533496990"/>
      <w:bookmarkStart w:id="961" w:name="_Toc534515814"/>
      <w:r w:rsidRPr="0087786C">
        <w:rPr>
          <w:rFonts w:ascii="黑体" w:eastAsia="黑体" w:hAnsi="Arial" w:hint="eastAsia"/>
          <w:bCs/>
          <w:szCs w:val="32"/>
        </w:rPr>
        <w:t>决策支持系统功能</w:t>
      </w:r>
      <w:bookmarkEnd w:id="960"/>
      <w:bookmarkEnd w:id="961"/>
      <w:r w:rsidR="00994FD4" w:rsidRPr="000F7D00">
        <w:rPr>
          <w:rFonts w:ascii="黑体" w:eastAsia="黑体" w:hAnsi="Arial" w:hint="eastAsia"/>
          <w:bCs/>
          <w:color w:val="548DD4"/>
          <w:szCs w:val="32"/>
        </w:rPr>
        <w:t>（考虑弹预案）</w:t>
      </w:r>
    </w:p>
    <w:p w:rsidR="00DA1FF1" w:rsidRPr="0087786C" w:rsidRDefault="00DA1FF1" w:rsidP="00DA1FF1">
      <w:pPr>
        <w:spacing w:line="360" w:lineRule="auto"/>
        <w:ind w:firstLineChars="200" w:firstLine="420"/>
        <w:rPr>
          <w:rFonts w:ascii="Verdana" w:hAnsi="Verdana"/>
          <w:szCs w:val="21"/>
        </w:rPr>
      </w:pPr>
      <w:r w:rsidRPr="0087786C">
        <w:rPr>
          <w:rFonts w:ascii="Verdana" w:hAnsi="Verdana" w:hint="eastAsia"/>
          <w:szCs w:val="21"/>
        </w:rPr>
        <w:t>决策支持系统主要用于在事故或紧急事件情况下，为操作员提供指导和帮助。通过预先</w:t>
      </w:r>
      <w:r w:rsidRPr="0087786C">
        <w:rPr>
          <w:rFonts w:ascii="Verdana" w:hAnsi="Verdana" w:hint="eastAsia"/>
          <w:szCs w:val="21"/>
        </w:rPr>
        <w:lastRenderedPageBreak/>
        <w:t>输入的处理流程和逻辑，自动发出操作建议，帮助操作员作出正确的决策。同时避免操作员在事故或紧急情况下因为心理紧张而慌乱，导致错误操作等情况出现。</w:t>
      </w:r>
    </w:p>
    <w:p w:rsidR="00DA1FF1" w:rsidRPr="0087786C" w:rsidRDefault="00DA1FF1" w:rsidP="00DA1FF1">
      <w:pPr>
        <w:spacing w:line="360" w:lineRule="auto"/>
        <w:ind w:firstLineChars="200" w:firstLine="420"/>
        <w:rPr>
          <w:rFonts w:ascii="Verdana" w:hAnsi="Verdana"/>
          <w:szCs w:val="21"/>
        </w:rPr>
      </w:pPr>
      <w:r w:rsidRPr="0087786C">
        <w:rPr>
          <w:rFonts w:ascii="Verdana" w:hAnsi="Verdana" w:hint="eastAsia"/>
          <w:szCs w:val="21"/>
        </w:rPr>
        <w:t>投标人提供的应用软件应能提供决策支持功能编辑选项功能，决策支持系统应提供给修改、新增、删除的功能。操作人员根据工作规程调整进行决策支持系统修改，可以修改场景各步骤、逻辑关系、链接等。</w:t>
      </w:r>
    </w:p>
    <w:p w:rsidR="00DA1FF1" w:rsidRPr="0087786C" w:rsidRDefault="00DA1FF1" w:rsidP="00DA1FF1">
      <w:pPr>
        <w:spacing w:line="360" w:lineRule="auto"/>
        <w:ind w:firstLineChars="200" w:firstLine="420"/>
        <w:rPr>
          <w:rFonts w:ascii="Verdana" w:hAnsi="Verdana"/>
          <w:szCs w:val="21"/>
        </w:rPr>
      </w:pPr>
      <w:r w:rsidRPr="0087786C">
        <w:rPr>
          <w:rFonts w:ascii="Verdana" w:hAnsi="Verdana" w:hint="eastAsia"/>
          <w:szCs w:val="21"/>
        </w:rPr>
        <w:t>决策支持系统应用的事故场景及事故处理规程应包括但不限于以下几个方面：</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车站(站厅/站台)火灾规程。</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火灾模式恢复规程。</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区间阻塞处理规程。</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客流突增控制规程。</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恐怖袭击规程。</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400V局部故障规程。</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接触网供电故障。</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电网停电。</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道岔故障。</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道床、隧道故障。</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轨道故障。</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列车救援。</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隧道火灾。</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车站大客流疏导。</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车站大客流恢复。</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故障恢复规程。</w:t>
      </w:r>
    </w:p>
    <w:p w:rsidR="00DA1FF1" w:rsidRPr="0087786C" w:rsidRDefault="00DA1FF1" w:rsidP="00DA1FF1">
      <w:pPr>
        <w:spacing w:line="360" w:lineRule="auto"/>
        <w:ind w:firstLineChars="200" w:firstLine="422"/>
        <w:rPr>
          <w:rFonts w:ascii="Verdana" w:hAnsi="Verdana"/>
          <w:b/>
          <w:i/>
          <w:szCs w:val="21"/>
          <w:u w:val="single"/>
        </w:rPr>
      </w:pPr>
      <w:r w:rsidRPr="0087786C">
        <w:rPr>
          <w:rFonts w:ascii="Verdana" w:hAnsi="Verdana" w:hint="eastAsia"/>
          <w:b/>
          <w:i/>
          <w:szCs w:val="21"/>
          <w:u w:val="single"/>
        </w:rPr>
        <w:t>专题：投标人应根据以往工程经验、本线工程的特点以及综合监控系统的功能需求，在投标文件中以专题的形式提出本线综合监控系统辅助决策支持的详细功能、实现方案及建议，具体功能在设计联络确定。</w:t>
      </w:r>
    </w:p>
    <w:p w:rsidR="00DA1FF1" w:rsidRPr="0087786C" w:rsidRDefault="00DA1FF1" w:rsidP="00DA1FF1">
      <w:pPr>
        <w:spacing w:line="360" w:lineRule="auto"/>
        <w:ind w:firstLineChars="200" w:firstLine="422"/>
        <w:rPr>
          <w:rFonts w:ascii="Verdana" w:hAnsi="Verdana"/>
          <w:b/>
          <w:i/>
          <w:szCs w:val="21"/>
          <w:u w:val="single"/>
        </w:rPr>
      </w:pPr>
    </w:p>
    <w:p w:rsidR="00DA1FF1" w:rsidRPr="0087786C" w:rsidRDefault="00DA1FF1" w:rsidP="00DA1FF1">
      <w:pPr>
        <w:spacing w:line="360" w:lineRule="auto"/>
        <w:ind w:firstLineChars="200" w:firstLine="420"/>
        <w:rPr>
          <w:rFonts w:ascii="宋体" w:hAnsi="宋体"/>
          <w:szCs w:val="21"/>
        </w:rPr>
      </w:pPr>
    </w:p>
    <w:p w:rsidR="00DA1FF1" w:rsidRPr="0087786C" w:rsidRDefault="00DA1FF1" w:rsidP="00DA1FF1">
      <w:pPr>
        <w:keepNext/>
        <w:keepLines/>
        <w:numPr>
          <w:ilvl w:val="1"/>
          <w:numId w:val="1"/>
        </w:numPr>
        <w:tabs>
          <w:tab w:val="left" w:pos="360"/>
        </w:tabs>
        <w:spacing w:line="360" w:lineRule="auto"/>
        <w:outlineLvl w:val="1"/>
        <w:rPr>
          <w:rFonts w:ascii="黑体" w:eastAsia="黑体" w:hAnsi="Arial"/>
          <w:bCs/>
          <w:szCs w:val="32"/>
        </w:rPr>
      </w:pPr>
      <w:bookmarkStart w:id="962" w:name="_Toc533496991"/>
      <w:bookmarkStart w:id="963" w:name="_Toc534515815"/>
      <w:r w:rsidRPr="0087786C">
        <w:rPr>
          <w:rFonts w:ascii="黑体" w:eastAsia="黑体" w:hAnsi="Arial" w:hint="eastAsia"/>
          <w:bCs/>
          <w:szCs w:val="32"/>
        </w:rPr>
        <w:t>数据可视化功能</w:t>
      </w:r>
      <w:bookmarkEnd w:id="962"/>
      <w:bookmarkEnd w:id="963"/>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964" w:name="_Toc533496992"/>
      <w:bookmarkStart w:id="965" w:name="_Toc534515816"/>
      <w:r w:rsidRPr="0087786C">
        <w:rPr>
          <w:rFonts w:ascii="宋体" w:eastAsia="黑体" w:hAnsi="宋体" w:hint="eastAsia"/>
          <w:bCs/>
          <w:szCs w:val="21"/>
        </w:rPr>
        <w:t>功能概述</w:t>
      </w:r>
      <w:bookmarkEnd w:id="964"/>
      <w:bookmarkEnd w:id="965"/>
    </w:p>
    <w:p w:rsidR="00DA1FF1" w:rsidRPr="0087786C" w:rsidRDefault="00DA1FF1" w:rsidP="00DA1FF1">
      <w:pPr>
        <w:spacing w:line="360" w:lineRule="auto"/>
        <w:ind w:firstLineChars="200" w:firstLine="420"/>
        <w:rPr>
          <w:rFonts w:ascii="宋体" w:hAnsi="宋体" w:cs="宋体"/>
          <w:szCs w:val="21"/>
        </w:rPr>
      </w:pPr>
      <w:r w:rsidRPr="0087786C">
        <w:rPr>
          <w:rFonts w:ascii="宋体" w:hAnsi="宋体" w:cs="宋体" w:hint="eastAsia"/>
          <w:szCs w:val="21"/>
        </w:rPr>
        <w:t>数据可视化功能融合虚拟化技术、大数据技术、数据挖掘技术、数据分析技术、人机工</w:t>
      </w:r>
      <w:r w:rsidRPr="0087786C">
        <w:rPr>
          <w:rFonts w:ascii="宋体" w:hAnsi="宋体" w:cs="宋体" w:hint="eastAsia"/>
          <w:szCs w:val="21"/>
        </w:rPr>
        <w:lastRenderedPageBreak/>
        <w:t>程学技术，通过柱状图、横条图、面积图、散点图、关系图、热力图、瀑布图、三维车站仿真模型、CCTV实时视频等表现方式结合地铁运营业务与流程，给调度人员提供实时的监控数据、高效的决策依据与精细的决策粒度。</w:t>
      </w:r>
    </w:p>
    <w:p w:rsidR="00DA1FF1" w:rsidRPr="0087786C" w:rsidRDefault="00DA1FF1" w:rsidP="00DA1FF1">
      <w:pPr>
        <w:spacing w:line="360" w:lineRule="auto"/>
        <w:ind w:firstLineChars="200" w:firstLine="420"/>
        <w:rPr>
          <w:rFonts w:ascii="宋体" w:hAnsi="宋体" w:cs="宋体"/>
          <w:szCs w:val="21"/>
        </w:rPr>
      </w:pPr>
      <w:r w:rsidRPr="0087786C">
        <w:rPr>
          <w:rFonts w:ascii="宋体" w:hAnsi="宋体" w:cs="宋体" w:hint="eastAsia"/>
          <w:szCs w:val="21"/>
        </w:rPr>
        <w:t>数据可视化功能从线路以及线网的发展情况、客流、行车、安全、能耗、财务等多个角度出发，构建整个数据可视化的 运算模型、决策预测、展示内容。</w:t>
      </w:r>
    </w:p>
    <w:p w:rsidR="00DA1FF1" w:rsidRPr="0087786C" w:rsidRDefault="00DA1FF1" w:rsidP="00DA1FF1">
      <w:pPr>
        <w:spacing w:line="360" w:lineRule="auto"/>
        <w:ind w:firstLineChars="200" w:firstLine="420"/>
        <w:rPr>
          <w:rFonts w:ascii="宋体" w:hAnsi="宋体" w:cs="宋体"/>
          <w:szCs w:val="21"/>
        </w:rPr>
      </w:pPr>
      <w:r w:rsidRPr="0087786C">
        <w:rPr>
          <w:rFonts w:ascii="宋体" w:hAnsi="宋体" w:cs="宋体" w:hint="eastAsia"/>
          <w:szCs w:val="21"/>
        </w:rPr>
        <w:t>数据可视化包括大屏可视化功能、车站三维可视化和BIM设备建模以及移动终端数据监控等几部分。</w:t>
      </w:r>
    </w:p>
    <w:p w:rsidR="00DA1FF1" w:rsidRPr="0087786C" w:rsidRDefault="00DA1FF1" w:rsidP="00DA1FF1">
      <w:pPr>
        <w:spacing w:line="360" w:lineRule="auto"/>
        <w:ind w:firstLineChars="200" w:firstLine="420"/>
        <w:rPr>
          <w:rFonts w:ascii="宋体" w:hAnsi="宋体" w:cs="宋体"/>
          <w:szCs w:val="21"/>
        </w:rPr>
      </w:pPr>
      <w:r w:rsidRPr="0087786C">
        <w:rPr>
          <w:rFonts w:ascii="宋体" w:hAnsi="宋体" w:cs="宋体" w:hint="eastAsia"/>
          <w:szCs w:val="21"/>
        </w:rPr>
        <w:t>投标人应在投标文件中队可视化场景和显示内容进行细化，具体在设计联络阶段确定。</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966" w:name="_Toc533496993"/>
      <w:bookmarkStart w:id="967" w:name="_Toc534515817"/>
      <w:r w:rsidRPr="0087786C">
        <w:rPr>
          <w:rFonts w:ascii="宋体" w:eastAsia="黑体" w:hAnsi="宋体" w:hint="eastAsia"/>
          <w:bCs/>
          <w:szCs w:val="21"/>
        </w:rPr>
        <w:t>大屏可视化功能要求</w:t>
      </w:r>
      <w:bookmarkEnd w:id="966"/>
      <w:bookmarkEnd w:id="967"/>
    </w:p>
    <w:p w:rsidR="00DA1FF1" w:rsidRPr="0087786C" w:rsidRDefault="00DA1FF1" w:rsidP="00DA1FF1">
      <w:pPr>
        <w:spacing w:line="360" w:lineRule="auto"/>
        <w:ind w:firstLineChars="200" w:firstLine="420"/>
        <w:rPr>
          <w:rFonts w:ascii="宋体" w:hAnsi="宋体" w:cs="宋体"/>
          <w:szCs w:val="21"/>
        </w:rPr>
      </w:pPr>
      <w:r w:rsidRPr="0087786C">
        <w:rPr>
          <w:rFonts w:ascii="宋体" w:hAnsi="宋体" w:cs="宋体" w:hint="eastAsia"/>
          <w:szCs w:val="21"/>
        </w:rPr>
        <w:t>大屏可视化分根据业务场景可以分为参观、日常监控以及应急三种模式。</w:t>
      </w:r>
    </w:p>
    <w:p w:rsidR="00DA1FF1" w:rsidRPr="0087786C" w:rsidRDefault="00DA1FF1" w:rsidP="00DA1FF1">
      <w:pPr>
        <w:spacing w:line="360" w:lineRule="auto"/>
        <w:ind w:firstLineChars="200" w:firstLine="420"/>
        <w:rPr>
          <w:rFonts w:ascii="宋体" w:hAnsi="宋体" w:cs="宋体"/>
          <w:szCs w:val="21"/>
        </w:rPr>
      </w:pPr>
      <w:r w:rsidRPr="0087786C">
        <w:rPr>
          <w:rFonts w:ascii="宋体" w:hAnsi="宋体" w:cs="宋体" w:hint="eastAsia"/>
          <w:szCs w:val="21"/>
        </w:rPr>
        <w:t>1）参观场景</w:t>
      </w:r>
    </w:p>
    <w:p w:rsidR="00DA1FF1" w:rsidRPr="0087786C" w:rsidRDefault="00DA1FF1" w:rsidP="00DA1FF1">
      <w:pPr>
        <w:spacing w:line="360" w:lineRule="auto"/>
        <w:ind w:firstLineChars="200" w:firstLine="420"/>
        <w:rPr>
          <w:rFonts w:ascii="宋体" w:hAnsi="宋体" w:cs="宋体"/>
          <w:szCs w:val="21"/>
        </w:rPr>
      </w:pPr>
      <w:r w:rsidRPr="0087786C">
        <w:rPr>
          <w:rFonts w:ascii="宋体" w:hAnsi="宋体" w:cs="宋体" w:hint="eastAsia"/>
          <w:szCs w:val="21"/>
        </w:rPr>
        <w:t xml:space="preserve">包括但不限以下内容： </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行车一览图。综合显示本线路行车位置（上下行）、列车状态（采用颜色区分正常、阻塞、晚点报警等）、轨道牵引供电；</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客流统计分析图。综合显示各站累计客流、单站历史最高客流、累计客流前3排名、各站客流总计。各站15分钟/当日/一周内进出站客流、运营至今的客流数据对比；</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车站综合信息图。换乘站/重点站三维仿真模型图，站内客流热力分布；</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能耗数据图。各站今日累计能耗、车站累计能耗排名、专业累计能耗排名、</w:t>
      </w:r>
      <w:r w:rsidRPr="0087786C">
        <w:rPr>
          <w:rFonts w:ascii="宋体" w:hAnsi="宋体"/>
          <w:szCs w:val="21"/>
        </w:rPr>
        <w:t>专业的</w:t>
      </w:r>
      <w:r w:rsidRPr="0087786C">
        <w:rPr>
          <w:rFonts w:ascii="宋体" w:hAnsi="宋体" w:hint="eastAsia"/>
          <w:szCs w:val="21"/>
        </w:rPr>
        <w:t>能耗百分比饼图；能耗数据可叠加</w:t>
      </w:r>
      <w:r w:rsidRPr="0087786C">
        <w:rPr>
          <w:rFonts w:ascii="宋体" w:hAnsi="宋体"/>
          <w:szCs w:val="21"/>
        </w:rPr>
        <w:t>客流、在线列车数；</w:t>
      </w:r>
      <w:r w:rsidRPr="0087786C">
        <w:rPr>
          <w:rFonts w:ascii="宋体" w:hAnsi="宋体" w:hint="eastAsia"/>
          <w:szCs w:val="21"/>
        </w:rPr>
        <w:t>各站平均温度、各站当前二氧化碳、温度数据图，可叠加上周平均曲线。</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运营信息。线路15分钟开行图、线路正点率、线路兑现率、列车晚点情况 、发车间隔、总的累计计划开行、总的累计实际开行列数。</w:t>
      </w:r>
    </w:p>
    <w:p w:rsidR="00DA1FF1" w:rsidRPr="0087786C" w:rsidRDefault="00DA1FF1" w:rsidP="00DA1FF1">
      <w:pPr>
        <w:spacing w:line="360" w:lineRule="auto"/>
        <w:ind w:firstLineChars="200" w:firstLine="420"/>
        <w:rPr>
          <w:rFonts w:ascii="宋体" w:hAnsi="宋体" w:cs="宋体"/>
          <w:szCs w:val="21"/>
        </w:rPr>
      </w:pPr>
      <w:r w:rsidRPr="0087786C">
        <w:rPr>
          <w:rFonts w:ascii="宋体" w:hAnsi="宋体" w:cs="宋体" w:hint="eastAsia"/>
          <w:szCs w:val="21"/>
        </w:rPr>
        <w:t>2）日常监控场景</w:t>
      </w:r>
    </w:p>
    <w:p w:rsidR="00DA1FF1" w:rsidRPr="0087786C" w:rsidRDefault="00DA1FF1" w:rsidP="00DA1FF1">
      <w:pPr>
        <w:spacing w:line="360" w:lineRule="auto"/>
        <w:ind w:firstLineChars="200" w:firstLine="420"/>
        <w:rPr>
          <w:rFonts w:ascii="宋体" w:hAnsi="宋体" w:cs="宋体"/>
          <w:szCs w:val="21"/>
        </w:rPr>
      </w:pPr>
      <w:r w:rsidRPr="0087786C">
        <w:rPr>
          <w:rFonts w:ascii="宋体" w:hAnsi="宋体" w:cs="宋体" w:hint="eastAsia"/>
          <w:szCs w:val="21"/>
        </w:rPr>
        <w:t>采用各类图表形式显示包括但不限以下内容：</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 xml:space="preserve">各站隧道风机状态  </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 xml:space="preserve">各站区间水泵的状态  </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 xml:space="preserve">各站站厅、站台温度  </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 xml:space="preserve">各站当前大系统、照明、隧道的运行模式 </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 xml:space="preserve">各站是否存在火警  </w:t>
      </w:r>
    </w:p>
    <w:p w:rsidR="00DA1FF1" w:rsidRPr="0087786C" w:rsidRDefault="00DA1FF1" w:rsidP="00DA1FF1">
      <w:pPr>
        <w:spacing w:line="360" w:lineRule="auto"/>
        <w:ind w:firstLineChars="200" w:firstLine="420"/>
        <w:rPr>
          <w:rFonts w:ascii="宋体" w:hAnsi="宋体" w:cs="宋体"/>
          <w:szCs w:val="21"/>
        </w:rPr>
      </w:pPr>
      <w:r w:rsidRPr="0087786C">
        <w:rPr>
          <w:rFonts w:ascii="宋体" w:hAnsi="宋体" w:cs="宋体" w:hint="eastAsia"/>
          <w:szCs w:val="21"/>
        </w:rPr>
        <w:t>3）应急场景</w:t>
      </w:r>
    </w:p>
    <w:p w:rsidR="00DA1FF1" w:rsidRPr="0087786C" w:rsidRDefault="00DA1FF1" w:rsidP="00DA1FF1">
      <w:pPr>
        <w:spacing w:line="360" w:lineRule="auto"/>
        <w:ind w:firstLineChars="200" w:firstLine="420"/>
        <w:rPr>
          <w:rFonts w:ascii="宋体" w:hAnsi="宋体" w:cs="宋体"/>
          <w:szCs w:val="21"/>
        </w:rPr>
      </w:pPr>
      <w:r w:rsidRPr="0087786C">
        <w:rPr>
          <w:rFonts w:ascii="宋体" w:hAnsi="宋体" w:cs="宋体" w:hint="eastAsia"/>
          <w:szCs w:val="21"/>
        </w:rPr>
        <w:lastRenderedPageBreak/>
        <w:t>综合监控系统的应急场景的切换，应与综合监控系统决策支持预案联动，需联动的场景包括不限于以下：</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车站</w:t>
      </w:r>
      <w:r w:rsidRPr="0087786C">
        <w:rPr>
          <w:rFonts w:ascii="宋体" w:hAnsi="宋体"/>
          <w:szCs w:val="21"/>
        </w:rPr>
        <w:t>(站厅/站台)</w:t>
      </w:r>
      <w:r w:rsidRPr="0087786C">
        <w:rPr>
          <w:rFonts w:ascii="宋体" w:hAnsi="宋体" w:hint="eastAsia"/>
          <w:szCs w:val="21"/>
        </w:rPr>
        <w:t>火灾场景。</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火灾模式恢复场景。</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区间阻塞处理场景。</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大客流场景。</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灾害天气应急场景。</w:t>
      </w:r>
    </w:p>
    <w:p w:rsidR="00DA1FF1" w:rsidRPr="0087786C" w:rsidRDefault="00DA1FF1" w:rsidP="00DA1FF1">
      <w:pPr>
        <w:spacing w:line="360" w:lineRule="auto"/>
        <w:ind w:firstLineChars="200" w:firstLine="420"/>
        <w:rPr>
          <w:rFonts w:ascii="宋体" w:hAnsi="宋体" w:cs="宋体"/>
          <w:szCs w:val="21"/>
        </w:rPr>
      </w:pPr>
      <w:r w:rsidRPr="0087786C">
        <w:rPr>
          <w:rFonts w:ascii="宋体" w:hAnsi="宋体" w:cs="宋体" w:hint="eastAsia"/>
          <w:szCs w:val="21"/>
        </w:rPr>
        <w:t>应急场景的应综合显示多维度多专业信息，包括但不限于以下内容：</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szCs w:val="21"/>
        </w:rPr>
        <w:t xml:space="preserve">大系统、小系统、隧道通风系统、照明系统的当前模式， </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当前站厅、站台、温度以及平均温度</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关键位置</w:t>
      </w:r>
      <w:r w:rsidRPr="0087786C">
        <w:rPr>
          <w:rFonts w:ascii="宋体" w:hAnsi="宋体"/>
          <w:szCs w:val="21"/>
        </w:rPr>
        <w:t xml:space="preserve">CCTV </w:t>
      </w:r>
      <w:r w:rsidRPr="0087786C">
        <w:rPr>
          <w:rFonts w:ascii="宋体" w:hAnsi="宋体" w:hint="eastAsia"/>
          <w:szCs w:val="21"/>
        </w:rPr>
        <w:t>实况图</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相关站点疏散图展示本建筑内闸机、电梯、状态，风向、疏散方向</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相关站点</w:t>
      </w:r>
      <w:r w:rsidRPr="0087786C">
        <w:rPr>
          <w:rFonts w:ascii="宋体" w:hAnsi="宋体"/>
          <w:szCs w:val="21"/>
        </w:rPr>
        <w:t xml:space="preserve">15分钟进出站 </w:t>
      </w:r>
      <w:r w:rsidRPr="0087786C">
        <w:rPr>
          <w:rFonts w:ascii="宋体" w:hAnsi="宋体" w:hint="eastAsia"/>
          <w:szCs w:val="21"/>
        </w:rPr>
        <w:t>客流。</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相关站列车预到站时间显示。</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968" w:name="_Toc533496994"/>
      <w:bookmarkStart w:id="969" w:name="_Toc534515818"/>
      <w:r w:rsidRPr="0087786C">
        <w:rPr>
          <w:rFonts w:ascii="宋体" w:eastAsia="黑体" w:hAnsi="宋体" w:hint="eastAsia"/>
          <w:bCs/>
          <w:szCs w:val="21"/>
        </w:rPr>
        <w:t>大屏展示界面切换（翻页）助手功能</w:t>
      </w:r>
      <w:bookmarkEnd w:id="968"/>
      <w:bookmarkEnd w:id="969"/>
    </w:p>
    <w:p w:rsidR="00DA1FF1" w:rsidRPr="0087786C" w:rsidRDefault="00DA1FF1" w:rsidP="00DA1FF1">
      <w:pPr>
        <w:spacing w:line="360" w:lineRule="auto"/>
        <w:ind w:firstLineChars="200" w:firstLine="420"/>
        <w:rPr>
          <w:rFonts w:ascii="Verdana" w:hAnsi="Verdana"/>
          <w:szCs w:val="21"/>
        </w:rPr>
      </w:pPr>
      <w:r w:rsidRPr="0087786C">
        <w:rPr>
          <w:rFonts w:ascii="Verdana" w:hAnsi="Verdana" w:hint="eastAsia"/>
          <w:szCs w:val="21"/>
        </w:rPr>
        <w:t>大屏幕展示系统监视界面支持通过</w:t>
      </w:r>
      <w:r w:rsidRPr="0087786C">
        <w:rPr>
          <w:rFonts w:ascii="Verdana" w:hAnsi="Verdana" w:hint="eastAsia"/>
          <w:szCs w:val="21"/>
        </w:rPr>
        <w:t>APP</w:t>
      </w:r>
      <w:r w:rsidRPr="0087786C">
        <w:rPr>
          <w:rFonts w:ascii="Verdana" w:hAnsi="Verdana" w:hint="eastAsia"/>
          <w:szCs w:val="21"/>
        </w:rPr>
        <w:t>助手，实现对大屏展示内容界面的快速切换，满足参观场景下的体验感，避免在</w:t>
      </w:r>
      <w:r w:rsidRPr="0087786C">
        <w:rPr>
          <w:rFonts w:ascii="Verdana" w:hAnsi="Verdana" w:hint="eastAsia"/>
          <w:szCs w:val="21"/>
        </w:rPr>
        <w:t>PC</w:t>
      </w:r>
      <w:r w:rsidRPr="0087786C">
        <w:rPr>
          <w:rFonts w:ascii="Verdana" w:hAnsi="Verdana" w:hint="eastAsia"/>
          <w:szCs w:val="21"/>
        </w:rPr>
        <w:t>端进行繁琐的操作切换。</w:t>
      </w:r>
      <w:r w:rsidR="00436517" w:rsidRPr="0087786C">
        <w:rPr>
          <w:rFonts w:ascii="Verdana" w:hAnsi="Verdana" w:hint="eastAsia"/>
          <w:szCs w:val="21"/>
        </w:rPr>
        <w:t>（提供截屏图片）</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能通过对APP进行滑动/点击操作，快速联动大屏幕特定区域展示界面的切换/翻页；</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APP在设计上需要考虑参观体验场景下的用户体验；</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APP在设计上需要考虑功能操作的简洁易操作。</w:t>
      </w:r>
    </w:p>
    <w:p w:rsidR="00DA1FF1" w:rsidRPr="0087786C" w:rsidRDefault="00DA1FF1" w:rsidP="00DA1FF1">
      <w:pPr>
        <w:adjustRightInd w:val="0"/>
        <w:spacing w:line="360" w:lineRule="auto"/>
        <w:textAlignment w:val="baseline"/>
        <w:rPr>
          <w:rFonts w:ascii="Arial" w:eastAsia="黑体" w:hAnsi="Arial"/>
          <w:bCs/>
          <w:szCs w:val="32"/>
        </w:rPr>
      </w:pPr>
    </w:p>
    <w:p w:rsidR="00DA1FF1" w:rsidRPr="0087786C" w:rsidRDefault="00DA1FF1" w:rsidP="00DA1FF1">
      <w:pPr>
        <w:keepNext/>
        <w:keepLines/>
        <w:numPr>
          <w:ilvl w:val="1"/>
          <w:numId w:val="1"/>
        </w:numPr>
        <w:tabs>
          <w:tab w:val="left" w:pos="360"/>
        </w:tabs>
        <w:spacing w:line="360" w:lineRule="auto"/>
        <w:outlineLvl w:val="1"/>
        <w:rPr>
          <w:rFonts w:ascii="黑体" w:eastAsia="黑体" w:hAnsi="Arial"/>
          <w:bCs/>
          <w:szCs w:val="32"/>
        </w:rPr>
      </w:pPr>
      <w:bookmarkStart w:id="970" w:name="_Toc533496995"/>
      <w:bookmarkStart w:id="971" w:name="_Toc534515819"/>
      <w:r w:rsidRPr="0087786C">
        <w:rPr>
          <w:rFonts w:ascii="黑体" w:eastAsia="黑体" w:hAnsi="Arial" w:hint="eastAsia"/>
          <w:bCs/>
          <w:szCs w:val="32"/>
        </w:rPr>
        <w:t>语音识别辅助调度功能</w:t>
      </w:r>
      <w:bookmarkEnd w:id="970"/>
      <w:bookmarkEnd w:id="971"/>
    </w:p>
    <w:p w:rsidR="00DA1FF1" w:rsidRPr="0087786C" w:rsidRDefault="00DA1FF1" w:rsidP="00DA1FF1">
      <w:pPr>
        <w:spacing w:line="360" w:lineRule="auto"/>
        <w:ind w:firstLineChars="200" w:firstLine="420"/>
        <w:rPr>
          <w:rFonts w:ascii="Verdana" w:hAnsi="Verdana"/>
          <w:szCs w:val="21"/>
        </w:rPr>
      </w:pPr>
      <w:r w:rsidRPr="0087786C">
        <w:rPr>
          <w:rFonts w:ascii="Verdana" w:hAnsi="Verdana" w:hint="eastAsia"/>
          <w:szCs w:val="21"/>
        </w:rPr>
        <w:t>语音识别辅助调度功能，通过人机应答方式，使综合监控软件的运营管理更简单、更方便。</w:t>
      </w:r>
    </w:p>
    <w:p w:rsidR="00DA1FF1" w:rsidRPr="0087786C" w:rsidRDefault="00DA1FF1" w:rsidP="00DA1FF1">
      <w:pPr>
        <w:spacing w:line="360" w:lineRule="auto"/>
        <w:ind w:firstLineChars="200" w:firstLine="420"/>
        <w:rPr>
          <w:rFonts w:ascii="Verdana" w:hAnsi="Verdana"/>
          <w:szCs w:val="21"/>
        </w:rPr>
      </w:pPr>
      <w:r w:rsidRPr="0087786C">
        <w:rPr>
          <w:rFonts w:ascii="Verdana" w:hAnsi="Verdana" w:hint="eastAsia"/>
          <w:szCs w:val="21"/>
        </w:rPr>
        <w:t>控制中心、车站及段场工作站和移动终端均能支持语音识别功能，语音识别辅助调度的功能包括对工作站、大屏幕等的控制功能，包括但不限于以下：</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通过语音口令取代鼠标键盘操作，启动相关系统子进程、打开对应的监控界面；</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通过语音口令取代鼠标键盘操作，启动相应的系统报表，查询对应的数据；</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通过语音口令取代鼠标键盘操作，下发设备指令实现对设备的操控能力；</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lastRenderedPageBreak/>
        <w:t>通过语音口令取代鼠标键盘操作，实现监控场景的快速转换；</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通过语音口令取代鼠标键盘操作，实现视频监控画面的切换；</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通过语音播报能力，按照指令要求，播报所需要求的数据，以听代看；</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语音识别功能应根据识别结果弹出相关提示，如未识别、超出权限、多项选择等。</w:t>
      </w:r>
    </w:p>
    <w:p w:rsidR="00DA1FF1" w:rsidRPr="0087786C" w:rsidRDefault="00DA1FF1" w:rsidP="00DA1FF1">
      <w:pPr>
        <w:spacing w:line="360" w:lineRule="auto"/>
        <w:ind w:firstLineChars="200" w:firstLine="420"/>
        <w:rPr>
          <w:rFonts w:ascii="Verdana" w:hAnsi="Verdana"/>
          <w:szCs w:val="21"/>
        </w:rPr>
      </w:pPr>
      <w:r w:rsidRPr="0087786C">
        <w:rPr>
          <w:rFonts w:ascii="Verdana" w:hAnsi="Verdana" w:hint="eastAsia"/>
          <w:szCs w:val="21"/>
        </w:rPr>
        <w:t>语音助手要求支持如下两种监听模式：</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智能监听模式：通过打开麦克风或点击唤醒命令来唤醒助手：唤醒后，自动开启监听模式，一段时间未识别到文本消息，关闭监听模式，关闭监听模式之后，如果需要再次下发语音指令，需要先开启监听模式。</w:t>
      </w:r>
    </w:p>
    <w:p w:rsidR="00DA1FF1" w:rsidRPr="0087786C" w:rsidRDefault="00DA1FF1" w:rsidP="00DA1FF1">
      <w:pPr>
        <w:numPr>
          <w:ilvl w:val="0"/>
          <w:numId w:val="18"/>
        </w:numPr>
        <w:spacing w:line="360" w:lineRule="auto"/>
        <w:rPr>
          <w:rFonts w:ascii="宋体" w:hAnsi="宋体"/>
          <w:szCs w:val="21"/>
        </w:rPr>
      </w:pPr>
      <w:r w:rsidRPr="0087786C">
        <w:rPr>
          <w:rFonts w:ascii="宋体" w:hAnsi="宋体" w:hint="eastAsia"/>
          <w:szCs w:val="21"/>
        </w:rPr>
        <w:t>随时待命模式：助手一直处于监听模式，随时可以接收并处理语音指令。</w:t>
      </w:r>
    </w:p>
    <w:p w:rsidR="00DA1FF1" w:rsidRPr="0087786C" w:rsidRDefault="00DA1FF1" w:rsidP="00DA1FF1">
      <w:pPr>
        <w:keepNext/>
        <w:keepLines/>
        <w:numPr>
          <w:ilvl w:val="1"/>
          <w:numId w:val="1"/>
        </w:numPr>
        <w:tabs>
          <w:tab w:val="left" w:pos="360"/>
        </w:tabs>
        <w:spacing w:line="360" w:lineRule="auto"/>
        <w:outlineLvl w:val="1"/>
        <w:rPr>
          <w:rFonts w:ascii="黑体" w:eastAsia="黑体" w:hAnsi="Arial"/>
          <w:bCs/>
          <w:szCs w:val="32"/>
        </w:rPr>
      </w:pPr>
      <w:bookmarkStart w:id="972" w:name="_Toc533496996"/>
      <w:bookmarkStart w:id="973" w:name="_Toc534515820"/>
      <w:r w:rsidRPr="0087786C">
        <w:rPr>
          <w:rFonts w:ascii="黑体" w:eastAsia="黑体" w:hAnsi="Arial" w:hint="eastAsia"/>
          <w:bCs/>
          <w:szCs w:val="32"/>
        </w:rPr>
        <w:t>能源管理功能</w:t>
      </w:r>
      <w:bookmarkEnd w:id="972"/>
      <w:bookmarkEnd w:id="973"/>
    </w:p>
    <w:p w:rsidR="00DA1FF1" w:rsidRPr="0087786C" w:rsidRDefault="00DA1FF1" w:rsidP="00DA1FF1">
      <w:pPr>
        <w:spacing w:line="360" w:lineRule="auto"/>
        <w:ind w:firstLineChars="200" w:firstLine="420"/>
        <w:rPr>
          <w:rFonts w:ascii="Verdana" w:hAnsi="Verdana"/>
          <w:szCs w:val="21"/>
        </w:rPr>
      </w:pPr>
      <w:r w:rsidRPr="0087786C">
        <w:rPr>
          <w:rFonts w:ascii="Verdana" w:hAnsi="Verdana" w:hint="eastAsia"/>
          <w:szCs w:val="21"/>
        </w:rPr>
        <w:t>能源管理功能详见《第四册综合监控系统接口及技术附录》综合监控系统与能源管理系统的接口功能部分的描述。</w:t>
      </w:r>
    </w:p>
    <w:p w:rsidR="00DA1FF1" w:rsidRPr="0087786C" w:rsidRDefault="00DA1FF1" w:rsidP="00DA1FF1">
      <w:pPr>
        <w:keepNext/>
        <w:keepLines/>
        <w:numPr>
          <w:ilvl w:val="1"/>
          <w:numId w:val="1"/>
        </w:numPr>
        <w:tabs>
          <w:tab w:val="left" w:pos="360"/>
        </w:tabs>
        <w:spacing w:line="360" w:lineRule="auto"/>
        <w:outlineLvl w:val="1"/>
        <w:rPr>
          <w:rFonts w:ascii="黑体" w:eastAsia="黑体" w:hAnsi="Arial"/>
          <w:bCs/>
          <w:szCs w:val="32"/>
        </w:rPr>
      </w:pPr>
      <w:bookmarkStart w:id="974" w:name="_Toc533496998"/>
      <w:bookmarkStart w:id="975" w:name="_Toc534515821"/>
      <w:r w:rsidRPr="0087786C">
        <w:rPr>
          <w:rFonts w:ascii="黑体" w:eastAsia="黑体" w:hAnsi="Arial" w:hint="eastAsia"/>
          <w:bCs/>
          <w:szCs w:val="32"/>
        </w:rPr>
        <w:t>移动管理功能</w:t>
      </w:r>
      <w:bookmarkEnd w:id="974"/>
      <w:bookmarkEnd w:id="975"/>
    </w:p>
    <w:p w:rsidR="000E45CA" w:rsidRPr="0087786C" w:rsidRDefault="000E45CA" w:rsidP="000E45CA">
      <w:pPr>
        <w:spacing w:line="360" w:lineRule="auto"/>
        <w:ind w:firstLineChars="200" w:firstLine="420"/>
        <w:rPr>
          <w:rFonts w:ascii="Verdana" w:hAnsi="Verdana"/>
          <w:szCs w:val="21"/>
        </w:rPr>
      </w:pPr>
      <w:r w:rsidRPr="0087786C">
        <w:rPr>
          <w:rFonts w:ascii="Verdana" w:hAnsi="Verdana" w:hint="eastAsia"/>
          <w:szCs w:val="21"/>
        </w:rPr>
        <w:t>投标人提供的系统应具备移动管理功能，通过</w:t>
      </w:r>
      <w:r w:rsidRPr="0087786C">
        <w:rPr>
          <w:rFonts w:ascii="Verdana" w:hAnsi="Verdana" w:hint="eastAsia"/>
          <w:szCs w:val="21"/>
        </w:rPr>
        <w:t>APP</w:t>
      </w:r>
      <w:r w:rsidRPr="0087786C">
        <w:rPr>
          <w:rFonts w:ascii="Verdana" w:hAnsi="Verdana" w:hint="eastAsia"/>
          <w:szCs w:val="21"/>
        </w:rPr>
        <w:t>软件方式实现移动化的运营信息显示和查看、设备监控管理、现场信息报送等相关功能，具体在设计联络阶段根据运营需求确定，功能的细化及调整，不应引起</w:t>
      </w:r>
      <w:r w:rsidR="000804D2" w:rsidRPr="0087786C">
        <w:rPr>
          <w:rFonts w:ascii="Verdana" w:hAnsi="Verdana" w:hint="eastAsia"/>
          <w:szCs w:val="21"/>
        </w:rPr>
        <w:t>投标总价</w:t>
      </w:r>
      <w:r w:rsidRPr="0087786C">
        <w:rPr>
          <w:rFonts w:ascii="Verdana" w:hAnsi="Verdana" w:hint="eastAsia"/>
          <w:szCs w:val="21"/>
        </w:rPr>
        <w:t>的变化。硬件终端由投标人提供，用于功能测试和验收。</w:t>
      </w:r>
    </w:p>
    <w:p w:rsidR="000E45CA" w:rsidRPr="0087786C" w:rsidRDefault="000E45CA" w:rsidP="000E45CA">
      <w:pPr>
        <w:pStyle w:val="3"/>
        <w:rPr>
          <w:rStyle w:val="3CharCharCharCharCharCharCharCharCharCharCharCharCharCharCharCharCharCharCharCharCharCharCharCharCharCharCharCharCharCharCharCharCharCharCharCharCharCharCharCharCharCharCharCharCharCharCharCharCharCha"/>
          <w:color w:val="auto"/>
        </w:rPr>
      </w:pPr>
      <w:bookmarkStart w:id="976" w:name="_Toc533595617"/>
      <w:bookmarkStart w:id="977" w:name="_Toc534515822"/>
      <w:r w:rsidRPr="0087786C">
        <w:rPr>
          <w:rStyle w:val="3CharCharCharCharCharCharCharCharCharCharCharCharCharCharCharCharCharCharCharCharCharCharCharCharCharCharCharCharCharCharCharCharCharCharCharCharCharCharCharCharCharCharCharCharCharCharCharCharCharCha"/>
          <w:rFonts w:hint="eastAsia"/>
          <w:color w:val="auto"/>
        </w:rPr>
        <w:t>用户登录及注销</w:t>
      </w:r>
      <w:bookmarkEnd w:id="976"/>
      <w:bookmarkEnd w:id="977"/>
    </w:p>
    <w:p w:rsidR="000E45CA" w:rsidRPr="0087786C" w:rsidRDefault="000E45CA" w:rsidP="000E45CA">
      <w:pPr>
        <w:numPr>
          <w:ilvl w:val="0"/>
          <w:numId w:val="18"/>
        </w:numPr>
        <w:spacing w:line="360" w:lineRule="auto"/>
        <w:rPr>
          <w:rFonts w:ascii="宋体" w:hAnsi="宋体"/>
          <w:szCs w:val="21"/>
        </w:rPr>
      </w:pPr>
      <w:r w:rsidRPr="0087786C">
        <w:rPr>
          <w:rFonts w:ascii="宋体" w:hAnsi="宋体" w:hint="eastAsia"/>
          <w:szCs w:val="21"/>
        </w:rPr>
        <w:t>支持账号密码、指纹、人脸等多种登录方式登录到系统。</w:t>
      </w:r>
    </w:p>
    <w:p w:rsidR="000E45CA" w:rsidRPr="0087786C" w:rsidRDefault="000E45CA" w:rsidP="000E45CA">
      <w:pPr>
        <w:numPr>
          <w:ilvl w:val="0"/>
          <w:numId w:val="18"/>
        </w:numPr>
        <w:spacing w:line="360" w:lineRule="auto"/>
        <w:rPr>
          <w:rFonts w:ascii="宋体" w:hAnsi="宋体"/>
          <w:szCs w:val="21"/>
        </w:rPr>
      </w:pPr>
      <w:r w:rsidRPr="0087786C">
        <w:rPr>
          <w:rFonts w:ascii="宋体" w:hAnsi="宋体" w:hint="eastAsia"/>
          <w:szCs w:val="21"/>
        </w:rPr>
        <w:t>用户不同的操作员权限决定该操作员在移动管理终端中能使用的功能。</w:t>
      </w:r>
    </w:p>
    <w:p w:rsidR="000E45CA" w:rsidRPr="0087786C" w:rsidRDefault="000E45CA" w:rsidP="000E45CA">
      <w:pPr>
        <w:numPr>
          <w:ilvl w:val="0"/>
          <w:numId w:val="18"/>
        </w:numPr>
        <w:spacing w:line="360" w:lineRule="auto"/>
        <w:rPr>
          <w:rFonts w:ascii="宋体" w:hAnsi="宋体"/>
          <w:szCs w:val="21"/>
        </w:rPr>
      </w:pPr>
      <w:r w:rsidRPr="0087786C">
        <w:rPr>
          <w:rFonts w:ascii="宋体" w:hAnsi="宋体" w:hint="eastAsia"/>
          <w:szCs w:val="21"/>
        </w:rPr>
        <w:t>提供退出系统和注销登录的功能。</w:t>
      </w:r>
    </w:p>
    <w:p w:rsidR="000E45CA" w:rsidRPr="0087786C" w:rsidRDefault="000E45CA" w:rsidP="000E45CA">
      <w:pPr>
        <w:numPr>
          <w:ilvl w:val="0"/>
          <w:numId w:val="18"/>
        </w:numPr>
        <w:spacing w:line="360" w:lineRule="auto"/>
        <w:rPr>
          <w:rFonts w:ascii="宋体" w:hAnsi="宋体"/>
          <w:szCs w:val="21"/>
        </w:rPr>
      </w:pPr>
      <w:r w:rsidRPr="0087786C">
        <w:rPr>
          <w:rFonts w:ascii="宋体" w:hAnsi="宋体" w:hint="eastAsia"/>
          <w:szCs w:val="21"/>
        </w:rPr>
        <w:t>点退出按钮可退出移动终端APP系统。</w:t>
      </w:r>
    </w:p>
    <w:p w:rsidR="000E45CA" w:rsidRPr="0087786C" w:rsidRDefault="000E45CA" w:rsidP="000E45CA">
      <w:pPr>
        <w:numPr>
          <w:ilvl w:val="0"/>
          <w:numId w:val="18"/>
        </w:numPr>
        <w:spacing w:line="360" w:lineRule="auto"/>
        <w:rPr>
          <w:rFonts w:ascii="宋体" w:hAnsi="宋体"/>
          <w:szCs w:val="21"/>
        </w:rPr>
      </w:pPr>
      <w:r w:rsidRPr="0087786C">
        <w:rPr>
          <w:rFonts w:ascii="宋体" w:hAnsi="宋体" w:hint="eastAsia"/>
          <w:szCs w:val="21"/>
        </w:rPr>
        <w:t>操作员注销终端系统的登录。所有打开的界面将关闭，界面显示登录的窗口。</w:t>
      </w:r>
    </w:p>
    <w:p w:rsidR="000E45CA" w:rsidRPr="0087786C" w:rsidRDefault="000E45CA" w:rsidP="000E45CA">
      <w:pPr>
        <w:pStyle w:val="3"/>
        <w:rPr>
          <w:rStyle w:val="3CharCharCharCharCharCharCharCharCharCharCharCharCharCharCharCharCharCharCharCharCharCharCharCharCharCharCharCharCharCharCharCharCharCharCharCharCharCharCharCharCharCharCharCharCharCharCharCharCharCha"/>
          <w:color w:val="auto"/>
        </w:rPr>
      </w:pPr>
      <w:bookmarkStart w:id="978" w:name="_Toc533595618"/>
      <w:bookmarkStart w:id="979" w:name="_Toc534515823"/>
      <w:r w:rsidRPr="0087786C">
        <w:rPr>
          <w:rStyle w:val="3CharCharCharCharCharCharCharCharCharCharCharCharCharCharCharCharCharCharCharCharCharCharCharCharCharCharCharCharCharCharCharCharCharCharCharCharCharCharCharCharCharCharCharCharCharCharCharCharCharCha"/>
          <w:rFonts w:hint="eastAsia"/>
          <w:color w:val="auto"/>
        </w:rPr>
        <w:t>运营信息显示</w:t>
      </w:r>
      <w:bookmarkEnd w:id="978"/>
      <w:bookmarkEnd w:id="979"/>
    </w:p>
    <w:p w:rsidR="000E45CA" w:rsidRPr="0087786C" w:rsidRDefault="000E45CA" w:rsidP="000E45CA">
      <w:pPr>
        <w:spacing w:line="360" w:lineRule="auto"/>
        <w:ind w:firstLineChars="200" w:firstLine="420"/>
      </w:pPr>
      <w:r w:rsidRPr="0087786C">
        <w:rPr>
          <w:rFonts w:hint="eastAsia"/>
        </w:rPr>
        <w:t>可显示或查询当天的运营日报。运营日报包括如下信息：</w:t>
      </w:r>
    </w:p>
    <w:p w:rsidR="000E45CA" w:rsidRPr="0087786C" w:rsidRDefault="000E45CA" w:rsidP="000E45CA">
      <w:pPr>
        <w:numPr>
          <w:ilvl w:val="0"/>
          <w:numId w:val="18"/>
        </w:numPr>
        <w:spacing w:line="360" w:lineRule="auto"/>
        <w:rPr>
          <w:rFonts w:ascii="宋体" w:hAnsi="宋体"/>
          <w:szCs w:val="21"/>
        </w:rPr>
      </w:pPr>
      <w:r w:rsidRPr="0087786C">
        <w:rPr>
          <w:rFonts w:ascii="宋体" w:hAnsi="宋体" w:hint="eastAsia"/>
          <w:szCs w:val="21"/>
        </w:rPr>
        <w:t>线路的客流量趋势、高峰期的客流量和时间段</w:t>
      </w:r>
    </w:p>
    <w:p w:rsidR="000E45CA" w:rsidRPr="0087786C" w:rsidRDefault="000E45CA" w:rsidP="000E45CA">
      <w:pPr>
        <w:numPr>
          <w:ilvl w:val="0"/>
          <w:numId w:val="18"/>
        </w:numPr>
        <w:spacing w:line="360" w:lineRule="auto"/>
        <w:rPr>
          <w:rFonts w:ascii="宋体" w:hAnsi="宋体"/>
          <w:szCs w:val="21"/>
        </w:rPr>
      </w:pPr>
      <w:r w:rsidRPr="0087786C">
        <w:rPr>
          <w:rFonts w:ascii="宋体" w:hAnsi="宋体" w:hint="eastAsia"/>
          <w:szCs w:val="21"/>
        </w:rPr>
        <w:t>各车站的客流量趋势（每小时）、高峰期的客流量和时间段</w:t>
      </w:r>
    </w:p>
    <w:p w:rsidR="000E45CA" w:rsidRPr="0087786C" w:rsidRDefault="000E45CA" w:rsidP="000E45CA">
      <w:pPr>
        <w:numPr>
          <w:ilvl w:val="0"/>
          <w:numId w:val="18"/>
        </w:numPr>
        <w:spacing w:line="360" w:lineRule="auto"/>
        <w:rPr>
          <w:rFonts w:ascii="宋体" w:hAnsi="宋体"/>
          <w:szCs w:val="21"/>
        </w:rPr>
      </w:pPr>
      <w:r w:rsidRPr="0087786C">
        <w:rPr>
          <w:rFonts w:ascii="宋体" w:hAnsi="宋体" w:hint="eastAsia"/>
          <w:szCs w:val="21"/>
        </w:rPr>
        <w:t>当天的行车计划，当前的行车信息</w:t>
      </w:r>
    </w:p>
    <w:p w:rsidR="000E45CA" w:rsidRPr="0087786C" w:rsidRDefault="000E45CA" w:rsidP="000E45CA">
      <w:pPr>
        <w:numPr>
          <w:ilvl w:val="0"/>
          <w:numId w:val="18"/>
        </w:numPr>
        <w:spacing w:line="360" w:lineRule="auto"/>
        <w:rPr>
          <w:rFonts w:ascii="宋体" w:hAnsi="宋体"/>
          <w:szCs w:val="21"/>
        </w:rPr>
      </w:pPr>
      <w:r w:rsidRPr="0087786C">
        <w:rPr>
          <w:rFonts w:ascii="宋体" w:hAnsi="宋体" w:hint="eastAsia"/>
          <w:szCs w:val="21"/>
        </w:rPr>
        <w:t>当天的报警总数量、已确认的报警数量</w:t>
      </w:r>
    </w:p>
    <w:p w:rsidR="000E45CA" w:rsidRPr="0087786C" w:rsidRDefault="000E45CA" w:rsidP="000E45CA">
      <w:pPr>
        <w:numPr>
          <w:ilvl w:val="0"/>
          <w:numId w:val="18"/>
        </w:numPr>
        <w:spacing w:line="360" w:lineRule="auto"/>
        <w:rPr>
          <w:rFonts w:ascii="宋体" w:hAnsi="宋体"/>
          <w:szCs w:val="21"/>
        </w:rPr>
      </w:pPr>
      <w:r w:rsidRPr="0087786C">
        <w:rPr>
          <w:rFonts w:ascii="宋体" w:hAnsi="宋体" w:hint="eastAsia"/>
          <w:szCs w:val="21"/>
        </w:rPr>
        <w:t>当天各子系统的报警数量、已确认的报警数量</w:t>
      </w:r>
    </w:p>
    <w:p w:rsidR="000E45CA" w:rsidRPr="0087786C" w:rsidRDefault="000E45CA" w:rsidP="000E45CA">
      <w:pPr>
        <w:numPr>
          <w:ilvl w:val="0"/>
          <w:numId w:val="18"/>
        </w:numPr>
        <w:spacing w:line="360" w:lineRule="auto"/>
        <w:rPr>
          <w:rFonts w:ascii="宋体" w:hAnsi="宋体"/>
          <w:szCs w:val="21"/>
        </w:rPr>
      </w:pPr>
      <w:r w:rsidRPr="0087786C">
        <w:rPr>
          <w:rFonts w:ascii="宋体" w:hAnsi="宋体" w:hint="eastAsia"/>
          <w:szCs w:val="21"/>
        </w:rPr>
        <w:lastRenderedPageBreak/>
        <w:t>当天的能耗趋势（每小时）、当天各专业的能耗排名</w:t>
      </w:r>
    </w:p>
    <w:p w:rsidR="000E45CA" w:rsidRPr="0087786C" w:rsidRDefault="000E45CA" w:rsidP="000E45CA">
      <w:pPr>
        <w:pStyle w:val="3"/>
        <w:rPr>
          <w:rStyle w:val="3CharCharCharCharCharCharCharCharCharCharCharCharCharCharCharCharCharCharCharCharCharCharCharCharCharCharCharCharCharCharCharCharCharCharCharCharCharCharCharCharCharCharCharCharCharCharCharCharCharCha"/>
          <w:color w:val="auto"/>
        </w:rPr>
      </w:pPr>
      <w:bookmarkStart w:id="980" w:name="_Toc533595619"/>
      <w:bookmarkStart w:id="981" w:name="_Toc534515824"/>
      <w:r w:rsidRPr="0087786C">
        <w:rPr>
          <w:rStyle w:val="3CharCharCharCharCharCharCharCharCharCharCharCharCharCharCharCharCharCharCharCharCharCharCharCharCharCharCharCharCharCharCharCharCharCharCharCharCharCharCharCharCharCharCharCharCharCharCharCharCharCha"/>
          <w:rFonts w:hint="eastAsia"/>
          <w:color w:val="auto"/>
        </w:rPr>
        <w:t>实时设备监控管理</w:t>
      </w:r>
      <w:bookmarkEnd w:id="980"/>
      <w:bookmarkEnd w:id="981"/>
    </w:p>
    <w:p w:rsidR="000E45CA" w:rsidRPr="0087786C" w:rsidRDefault="000E45CA" w:rsidP="000E45CA">
      <w:pPr>
        <w:spacing w:line="360" w:lineRule="auto"/>
        <w:ind w:firstLineChars="200" w:firstLine="420"/>
      </w:pPr>
      <w:r w:rsidRPr="0087786C">
        <w:rPr>
          <w:rFonts w:hint="eastAsia"/>
        </w:rPr>
        <w:t>1</w:t>
      </w:r>
      <w:r w:rsidRPr="0087786C">
        <w:rPr>
          <w:rFonts w:hint="eastAsia"/>
        </w:rPr>
        <w:t>）供电系统</w:t>
      </w:r>
    </w:p>
    <w:p w:rsidR="000E45CA" w:rsidRPr="0087786C" w:rsidRDefault="000E45CA" w:rsidP="000E45CA">
      <w:pPr>
        <w:spacing w:line="360" w:lineRule="auto"/>
        <w:ind w:firstLineChars="200" w:firstLine="420"/>
      </w:pPr>
      <w:r w:rsidRPr="0087786C">
        <w:rPr>
          <w:rFonts w:hint="eastAsia"/>
        </w:rPr>
        <w:t>用户在界面上能查看</w:t>
      </w:r>
      <w:r w:rsidRPr="0087786C">
        <w:rPr>
          <w:rFonts w:hint="eastAsia"/>
        </w:rPr>
        <w:t>PSCADA</w:t>
      </w:r>
      <w:r w:rsidRPr="0087786C">
        <w:rPr>
          <w:rFonts w:hint="eastAsia"/>
        </w:rPr>
        <w:t>主要设备的状态、报警和故障，进线电流、电压的变化趋势。包括但不限于以下：</w:t>
      </w:r>
    </w:p>
    <w:p w:rsidR="000E45CA" w:rsidRPr="0087786C" w:rsidRDefault="000E45CA" w:rsidP="000E45CA">
      <w:pPr>
        <w:numPr>
          <w:ilvl w:val="0"/>
          <w:numId w:val="18"/>
        </w:numPr>
        <w:spacing w:line="360" w:lineRule="auto"/>
        <w:rPr>
          <w:rFonts w:ascii="宋体" w:hAnsi="宋体"/>
          <w:szCs w:val="21"/>
        </w:rPr>
      </w:pPr>
      <w:r w:rsidRPr="0087786C">
        <w:rPr>
          <w:rFonts w:ascii="宋体" w:hAnsi="宋体"/>
          <w:szCs w:val="21"/>
        </w:rPr>
        <w:t>33KV</w:t>
      </w:r>
      <w:r w:rsidRPr="0087786C">
        <w:rPr>
          <w:rFonts w:ascii="宋体" w:hAnsi="宋体" w:hint="eastAsia"/>
          <w:szCs w:val="21"/>
        </w:rPr>
        <w:t>设备：</w:t>
      </w:r>
      <w:r w:rsidRPr="0087786C">
        <w:rPr>
          <w:rFonts w:ascii="宋体" w:hAnsi="宋体"/>
          <w:szCs w:val="21"/>
        </w:rPr>
        <w:t>101A</w:t>
      </w:r>
      <w:r w:rsidRPr="0087786C">
        <w:rPr>
          <w:rFonts w:ascii="宋体" w:hAnsi="宋体" w:hint="eastAsia"/>
          <w:szCs w:val="21"/>
        </w:rPr>
        <w:t>、</w:t>
      </w:r>
      <w:r w:rsidRPr="0087786C">
        <w:rPr>
          <w:rFonts w:ascii="宋体" w:hAnsi="宋体"/>
          <w:szCs w:val="21"/>
        </w:rPr>
        <w:t>101B</w:t>
      </w:r>
      <w:r w:rsidRPr="0087786C">
        <w:rPr>
          <w:rFonts w:ascii="宋体" w:hAnsi="宋体" w:hint="eastAsia"/>
          <w:szCs w:val="21"/>
        </w:rPr>
        <w:t>、</w:t>
      </w:r>
      <w:r w:rsidRPr="0087786C">
        <w:rPr>
          <w:rFonts w:ascii="宋体" w:hAnsi="宋体"/>
          <w:szCs w:val="21"/>
        </w:rPr>
        <w:t>102A</w:t>
      </w:r>
      <w:r w:rsidRPr="0087786C">
        <w:rPr>
          <w:rFonts w:ascii="宋体" w:hAnsi="宋体" w:hint="eastAsia"/>
          <w:szCs w:val="21"/>
        </w:rPr>
        <w:t>、</w:t>
      </w:r>
      <w:r w:rsidRPr="0087786C">
        <w:rPr>
          <w:rFonts w:ascii="宋体" w:hAnsi="宋体"/>
          <w:szCs w:val="21"/>
        </w:rPr>
        <w:t>102B</w:t>
      </w:r>
      <w:r w:rsidRPr="0087786C">
        <w:rPr>
          <w:rFonts w:ascii="宋体" w:hAnsi="宋体" w:hint="eastAsia"/>
          <w:szCs w:val="21"/>
        </w:rPr>
        <w:t>等；</w:t>
      </w:r>
    </w:p>
    <w:p w:rsidR="000E45CA" w:rsidRPr="0087786C" w:rsidRDefault="000E45CA" w:rsidP="000E45CA">
      <w:pPr>
        <w:numPr>
          <w:ilvl w:val="0"/>
          <w:numId w:val="18"/>
        </w:numPr>
        <w:spacing w:line="360" w:lineRule="auto"/>
        <w:rPr>
          <w:rFonts w:ascii="宋体" w:hAnsi="宋体"/>
          <w:szCs w:val="21"/>
        </w:rPr>
      </w:pPr>
      <w:r w:rsidRPr="0087786C">
        <w:rPr>
          <w:rFonts w:ascii="宋体" w:hAnsi="宋体"/>
          <w:szCs w:val="21"/>
        </w:rPr>
        <w:t>1500V</w:t>
      </w:r>
      <w:r w:rsidRPr="0087786C">
        <w:rPr>
          <w:rFonts w:ascii="宋体" w:hAnsi="宋体" w:hint="eastAsia"/>
          <w:szCs w:val="21"/>
        </w:rPr>
        <w:t>设备：</w:t>
      </w:r>
      <w:r w:rsidRPr="0087786C">
        <w:rPr>
          <w:rFonts w:ascii="宋体" w:hAnsi="宋体"/>
          <w:szCs w:val="21"/>
        </w:rPr>
        <w:t>211</w:t>
      </w:r>
      <w:r w:rsidRPr="0087786C">
        <w:rPr>
          <w:rFonts w:ascii="宋体" w:hAnsi="宋体" w:hint="eastAsia"/>
          <w:szCs w:val="21"/>
        </w:rPr>
        <w:t>、</w:t>
      </w:r>
      <w:r w:rsidRPr="0087786C">
        <w:rPr>
          <w:rFonts w:ascii="宋体" w:hAnsi="宋体"/>
          <w:szCs w:val="21"/>
        </w:rPr>
        <w:t>212</w:t>
      </w:r>
      <w:r w:rsidRPr="0087786C">
        <w:rPr>
          <w:rFonts w:ascii="宋体" w:hAnsi="宋体" w:hint="eastAsia"/>
          <w:szCs w:val="21"/>
        </w:rPr>
        <w:t>、</w:t>
      </w:r>
      <w:r w:rsidRPr="0087786C">
        <w:rPr>
          <w:rFonts w:ascii="宋体" w:hAnsi="宋体"/>
          <w:szCs w:val="21"/>
        </w:rPr>
        <w:t>213</w:t>
      </w:r>
      <w:r w:rsidRPr="0087786C">
        <w:rPr>
          <w:rFonts w:ascii="宋体" w:hAnsi="宋体" w:hint="eastAsia"/>
          <w:szCs w:val="21"/>
        </w:rPr>
        <w:t>、</w:t>
      </w:r>
      <w:r w:rsidRPr="0087786C">
        <w:rPr>
          <w:rFonts w:ascii="宋体" w:hAnsi="宋体"/>
          <w:szCs w:val="21"/>
        </w:rPr>
        <w:t>214</w:t>
      </w:r>
      <w:r w:rsidRPr="0087786C">
        <w:rPr>
          <w:rFonts w:ascii="宋体" w:hAnsi="宋体" w:hint="eastAsia"/>
          <w:szCs w:val="21"/>
        </w:rPr>
        <w:t>等；</w:t>
      </w:r>
    </w:p>
    <w:p w:rsidR="000E45CA" w:rsidRPr="0087786C" w:rsidRDefault="000E45CA" w:rsidP="000E45CA">
      <w:pPr>
        <w:numPr>
          <w:ilvl w:val="0"/>
          <w:numId w:val="18"/>
        </w:numPr>
        <w:spacing w:line="360" w:lineRule="auto"/>
        <w:rPr>
          <w:rFonts w:ascii="宋体" w:hAnsi="宋体"/>
          <w:szCs w:val="21"/>
        </w:rPr>
      </w:pPr>
      <w:r w:rsidRPr="0087786C">
        <w:rPr>
          <w:rFonts w:ascii="宋体" w:hAnsi="宋体"/>
          <w:szCs w:val="21"/>
        </w:rPr>
        <w:t>400V</w:t>
      </w:r>
      <w:r w:rsidRPr="0087786C">
        <w:rPr>
          <w:rFonts w:ascii="宋体" w:hAnsi="宋体" w:hint="eastAsia"/>
          <w:szCs w:val="21"/>
        </w:rPr>
        <w:t>设备：</w:t>
      </w:r>
      <w:r w:rsidRPr="0087786C">
        <w:rPr>
          <w:rFonts w:ascii="宋体" w:hAnsi="宋体"/>
          <w:szCs w:val="21"/>
        </w:rPr>
        <w:t>801</w:t>
      </w:r>
      <w:r w:rsidRPr="0087786C">
        <w:rPr>
          <w:rFonts w:ascii="宋体" w:hAnsi="宋体" w:hint="eastAsia"/>
          <w:szCs w:val="21"/>
        </w:rPr>
        <w:t>、</w:t>
      </w:r>
      <w:r w:rsidRPr="0087786C">
        <w:rPr>
          <w:rFonts w:ascii="宋体" w:hAnsi="宋体"/>
          <w:szCs w:val="21"/>
        </w:rPr>
        <w:t>802</w:t>
      </w:r>
      <w:r w:rsidRPr="0087786C">
        <w:rPr>
          <w:rFonts w:ascii="宋体" w:hAnsi="宋体" w:hint="eastAsia"/>
          <w:szCs w:val="21"/>
        </w:rPr>
        <w:t>等。</w:t>
      </w:r>
    </w:p>
    <w:p w:rsidR="000E45CA" w:rsidRPr="0087786C" w:rsidRDefault="000E45CA" w:rsidP="000E45CA">
      <w:pPr>
        <w:spacing w:line="360" w:lineRule="auto"/>
        <w:ind w:firstLineChars="200" w:firstLine="420"/>
      </w:pPr>
      <w:r w:rsidRPr="0087786C">
        <w:t>2</w:t>
      </w:r>
      <w:r w:rsidRPr="0087786C">
        <w:t>）</w:t>
      </w:r>
      <w:r w:rsidRPr="0087786C">
        <w:rPr>
          <w:rFonts w:hint="eastAsia"/>
        </w:rPr>
        <w:t>车站机电系统</w:t>
      </w:r>
    </w:p>
    <w:p w:rsidR="000E45CA" w:rsidRPr="0087786C" w:rsidRDefault="000E45CA" w:rsidP="000E45CA">
      <w:pPr>
        <w:spacing w:line="360" w:lineRule="auto"/>
        <w:ind w:firstLineChars="200" w:firstLine="420"/>
      </w:pPr>
      <w:r w:rsidRPr="0087786C">
        <w:rPr>
          <w:rFonts w:hint="eastAsia"/>
        </w:rPr>
        <w:t>用户在界面上能查看车站各机电系统主要设备的状态、报警、故障和运行模式。包括但不限于以下：</w:t>
      </w:r>
    </w:p>
    <w:p w:rsidR="000E45CA" w:rsidRPr="0087786C" w:rsidRDefault="000E45CA" w:rsidP="000E45CA">
      <w:pPr>
        <w:numPr>
          <w:ilvl w:val="0"/>
          <w:numId w:val="18"/>
        </w:numPr>
        <w:spacing w:line="360" w:lineRule="auto"/>
        <w:rPr>
          <w:rFonts w:ascii="宋体" w:hAnsi="宋体"/>
          <w:szCs w:val="21"/>
        </w:rPr>
      </w:pPr>
      <w:r w:rsidRPr="0087786C">
        <w:rPr>
          <w:rFonts w:ascii="宋体" w:hAnsi="宋体" w:hint="eastAsia"/>
          <w:szCs w:val="21"/>
        </w:rPr>
        <w:t>环控设备：隧道风机、冷水机、通风空调、</w:t>
      </w:r>
    </w:p>
    <w:p w:rsidR="000E45CA" w:rsidRPr="0087786C" w:rsidRDefault="000E45CA" w:rsidP="000E45CA">
      <w:pPr>
        <w:numPr>
          <w:ilvl w:val="0"/>
          <w:numId w:val="18"/>
        </w:numPr>
        <w:spacing w:line="360" w:lineRule="auto"/>
        <w:rPr>
          <w:rFonts w:ascii="宋体" w:hAnsi="宋体"/>
          <w:szCs w:val="21"/>
        </w:rPr>
      </w:pPr>
      <w:r w:rsidRPr="0087786C">
        <w:rPr>
          <w:rFonts w:ascii="宋体" w:hAnsi="宋体" w:hint="eastAsia"/>
          <w:szCs w:val="21"/>
        </w:rPr>
        <w:t>给排水设备：区间水泵、车站水泵、</w:t>
      </w:r>
    </w:p>
    <w:p w:rsidR="000E45CA" w:rsidRPr="0087786C" w:rsidRDefault="000E45CA" w:rsidP="000E45CA">
      <w:pPr>
        <w:numPr>
          <w:ilvl w:val="0"/>
          <w:numId w:val="18"/>
        </w:numPr>
        <w:spacing w:line="360" w:lineRule="auto"/>
        <w:rPr>
          <w:rFonts w:ascii="宋体" w:hAnsi="宋体"/>
          <w:szCs w:val="21"/>
        </w:rPr>
      </w:pPr>
      <w:r w:rsidRPr="0087786C">
        <w:rPr>
          <w:rFonts w:ascii="宋体" w:hAnsi="宋体" w:hint="eastAsia"/>
          <w:szCs w:val="21"/>
        </w:rPr>
        <w:t>照明设备：智能照明、应急照明、导向照明</w:t>
      </w:r>
    </w:p>
    <w:p w:rsidR="000E45CA" w:rsidRPr="0087786C" w:rsidRDefault="000E45CA" w:rsidP="000E45CA">
      <w:pPr>
        <w:numPr>
          <w:ilvl w:val="0"/>
          <w:numId w:val="18"/>
        </w:numPr>
        <w:spacing w:line="360" w:lineRule="auto"/>
        <w:rPr>
          <w:rFonts w:ascii="宋体" w:hAnsi="宋体"/>
          <w:szCs w:val="21"/>
        </w:rPr>
      </w:pPr>
      <w:r w:rsidRPr="0087786C">
        <w:rPr>
          <w:rFonts w:ascii="宋体" w:hAnsi="宋体" w:hint="eastAsia"/>
          <w:szCs w:val="21"/>
        </w:rPr>
        <w:t>乘客服务设备：自动扶梯、电梯、站台门梯、AFC设备</w:t>
      </w:r>
    </w:p>
    <w:p w:rsidR="000E45CA" w:rsidRPr="0087786C" w:rsidRDefault="000E45CA" w:rsidP="000E45CA">
      <w:pPr>
        <w:spacing w:line="360" w:lineRule="auto"/>
        <w:ind w:firstLineChars="200" w:firstLine="420"/>
      </w:pPr>
      <w:r w:rsidRPr="0087786C">
        <w:rPr>
          <w:rFonts w:hint="eastAsia"/>
        </w:rPr>
        <w:t>3</w:t>
      </w:r>
      <w:r w:rsidRPr="0087786C">
        <w:rPr>
          <w:rFonts w:hint="eastAsia"/>
        </w:rPr>
        <w:t>）火灾自动报警系统</w:t>
      </w:r>
    </w:p>
    <w:p w:rsidR="000E45CA" w:rsidRPr="0087786C" w:rsidRDefault="000E45CA" w:rsidP="000E45CA">
      <w:pPr>
        <w:spacing w:line="360" w:lineRule="auto"/>
        <w:ind w:firstLineChars="200" w:firstLine="420"/>
      </w:pPr>
      <w:r w:rsidRPr="0087786C">
        <w:rPr>
          <w:rFonts w:hint="eastAsia"/>
        </w:rPr>
        <w:t>用户在界面上能查看火灾报警、设备故障、联动对象执行情况等相关信息。包括但不限于以下：</w:t>
      </w:r>
    </w:p>
    <w:p w:rsidR="000E45CA" w:rsidRPr="0087786C" w:rsidRDefault="000E45CA" w:rsidP="000E45CA">
      <w:pPr>
        <w:numPr>
          <w:ilvl w:val="0"/>
          <w:numId w:val="18"/>
        </w:numPr>
        <w:spacing w:line="360" w:lineRule="auto"/>
        <w:rPr>
          <w:rFonts w:ascii="宋体" w:hAnsi="宋体"/>
          <w:szCs w:val="21"/>
        </w:rPr>
      </w:pPr>
      <w:r w:rsidRPr="0087786C">
        <w:rPr>
          <w:rFonts w:ascii="宋体" w:hAnsi="宋体" w:hint="eastAsia"/>
          <w:szCs w:val="21"/>
        </w:rPr>
        <w:t>火灾预警或报警信息</w:t>
      </w:r>
    </w:p>
    <w:p w:rsidR="000E45CA" w:rsidRPr="0087786C" w:rsidRDefault="000E45CA" w:rsidP="000E45CA">
      <w:pPr>
        <w:numPr>
          <w:ilvl w:val="0"/>
          <w:numId w:val="18"/>
        </w:numPr>
        <w:spacing w:line="360" w:lineRule="auto"/>
        <w:rPr>
          <w:rFonts w:ascii="宋体" w:hAnsi="宋体"/>
          <w:szCs w:val="21"/>
        </w:rPr>
      </w:pPr>
      <w:r w:rsidRPr="0087786C">
        <w:rPr>
          <w:rFonts w:ascii="宋体" w:hAnsi="宋体" w:hint="eastAsia"/>
          <w:szCs w:val="21"/>
        </w:rPr>
        <w:t>探测器、控制盘、模块、电源等关键设备故障信息</w:t>
      </w:r>
    </w:p>
    <w:p w:rsidR="000E45CA" w:rsidRPr="0087786C" w:rsidRDefault="000E45CA" w:rsidP="000E45CA">
      <w:pPr>
        <w:numPr>
          <w:ilvl w:val="0"/>
          <w:numId w:val="18"/>
        </w:numPr>
        <w:spacing w:line="360" w:lineRule="auto"/>
        <w:rPr>
          <w:rFonts w:ascii="宋体" w:hAnsi="宋体"/>
          <w:szCs w:val="21"/>
        </w:rPr>
      </w:pPr>
      <w:r w:rsidRPr="0087786C">
        <w:rPr>
          <w:rFonts w:ascii="宋体" w:hAnsi="宋体" w:hint="eastAsia"/>
          <w:szCs w:val="21"/>
        </w:rPr>
        <w:t>非消防电源、消防水泵、防火卷帘等火灾联动对象执行情况</w:t>
      </w:r>
    </w:p>
    <w:p w:rsidR="000E45CA" w:rsidRPr="0087786C" w:rsidRDefault="000E45CA" w:rsidP="000E45CA">
      <w:pPr>
        <w:spacing w:line="360" w:lineRule="auto"/>
        <w:ind w:firstLineChars="200" w:firstLine="420"/>
      </w:pPr>
      <w:r w:rsidRPr="0087786C">
        <w:t>4</w:t>
      </w:r>
      <w:r w:rsidRPr="0087786C">
        <w:t>）</w:t>
      </w:r>
      <w:r w:rsidRPr="0087786C">
        <w:rPr>
          <w:rFonts w:hint="eastAsia"/>
        </w:rPr>
        <w:t>行车相关信息</w:t>
      </w:r>
    </w:p>
    <w:p w:rsidR="000E45CA" w:rsidRPr="0087786C" w:rsidRDefault="000E45CA" w:rsidP="000E45CA">
      <w:pPr>
        <w:spacing w:line="360" w:lineRule="auto"/>
        <w:ind w:firstLineChars="200" w:firstLine="420"/>
      </w:pPr>
      <w:r w:rsidRPr="0087786C">
        <w:rPr>
          <w:rFonts w:hint="eastAsia"/>
        </w:rPr>
        <w:t>用户在界面上能查看行车相关的运营信息及关键设备的运行、报警和故障信息。包括但不限于以下：</w:t>
      </w:r>
    </w:p>
    <w:p w:rsidR="000E45CA" w:rsidRPr="0087786C" w:rsidRDefault="000E45CA" w:rsidP="000E45CA">
      <w:pPr>
        <w:numPr>
          <w:ilvl w:val="0"/>
          <w:numId w:val="18"/>
        </w:numPr>
        <w:spacing w:line="360" w:lineRule="auto"/>
        <w:rPr>
          <w:rFonts w:ascii="宋体" w:hAnsi="宋体"/>
          <w:szCs w:val="21"/>
        </w:rPr>
      </w:pPr>
      <w:r w:rsidRPr="0087786C">
        <w:rPr>
          <w:rFonts w:ascii="宋体" w:hAnsi="宋体" w:hint="eastAsia"/>
          <w:szCs w:val="21"/>
        </w:rPr>
        <w:t>当前运营列车数量</w:t>
      </w:r>
    </w:p>
    <w:p w:rsidR="000E45CA" w:rsidRPr="0087786C" w:rsidRDefault="000E45CA" w:rsidP="000E45CA">
      <w:pPr>
        <w:numPr>
          <w:ilvl w:val="0"/>
          <w:numId w:val="18"/>
        </w:numPr>
        <w:spacing w:line="360" w:lineRule="auto"/>
        <w:rPr>
          <w:rFonts w:ascii="宋体" w:hAnsi="宋体"/>
          <w:szCs w:val="21"/>
        </w:rPr>
      </w:pPr>
      <w:r w:rsidRPr="0087786C">
        <w:rPr>
          <w:rFonts w:ascii="宋体" w:hAnsi="宋体" w:hint="eastAsia"/>
          <w:szCs w:val="21"/>
        </w:rPr>
        <w:t>信号系统的报警信息</w:t>
      </w:r>
    </w:p>
    <w:p w:rsidR="000E45CA" w:rsidRPr="0087786C" w:rsidRDefault="000E45CA" w:rsidP="000E45CA">
      <w:pPr>
        <w:numPr>
          <w:ilvl w:val="0"/>
          <w:numId w:val="18"/>
        </w:numPr>
        <w:spacing w:line="360" w:lineRule="auto"/>
        <w:rPr>
          <w:rFonts w:ascii="宋体" w:hAnsi="宋体"/>
          <w:szCs w:val="21"/>
        </w:rPr>
      </w:pPr>
      <w:r w:rsidRPr="0087786C">
        <w:rPr>
          <w:rFonts w:ascii="宋体" w:hAnsi="宋体" w:hint="eastAsia"/>
          <w:szCs w:val="21"/>
        </w:rPr>
        <w:t>车辆的报警信息</w:t>
      </w:r>
    </w:p>
    <w:p w:rsidR="000E45CA" w:rsidRPr="0087786C" w:rsidRDefault="000E45CA" w:rsidP="000E45CA">
      <w:pPr>
        <w:numPr>
          <w:ilvl w:val="0"/>
          <w:numId w:val="18"/>
        </w:numPr>
        <w:spacing w:line="360" w:lineRule="auto"/>
        <w:rPr>
          <w:rFonts w:ascii="宋体" w:hAnsi="宋体"/>
          <w:szCs w:val="21"/>
        </w:rPr>
      </w:pPr>
      <w:r w:rsidRPr="0087786C">
        <w:rPr>
          <w:rFonts w:ascii="宋体" w:hAnsi="宋体" w:hint="eastAsia"/>
          <w:szCs w:val="21"/>
        </w:rPr>
        <w:t>客流报警信息</w:t>
      </w:r>
    </w:p>
    <w:p w:rsidR="000E45CA" w:rsidRPr="0087786C" w:rsidRDefault="000E45CA" w:rsidP="000E45CA">
      <w:pPr>
        <w:pStyle w:val="3"/>
        <w:rPr>
          <w:rStyle w:val="3CharCharCharCharCharCharCharCharCharCharCharCharCharCharCharCharCharCharCharCharCharCharCharCharCharCharCharCharCharCharCharCharCharCharCharCharCharCharCharCharCharCharCharCharCharCharCharCharCharCha"/>
          <w:color w:val="auto"/>
        </w:rPr>
      </w:pPr>
      <w:bookmarkStart w:id="982" w:name="_Toc533595620"/>
      <w:bookmarkStart w:id="983" w:name="_Toc534515825"/>
      <w:r w:rsidRPr="0087786C">
        <w:rPr>
          <w:rStyle w:val="3CharCharCharCharCharCharCharCharCharCharCharCharCharCharCharCharCharCharCharCharCharCharCharCharCharCharCharCharCharCharCharCharCharCharCharCharCharCharCharCharCharCharCharCharCharCharCharCharCharCha"/>
          <w:rFonts w:hint="eastAsia"/>
          <w:color w:val="auto"/>
        </w:rPr>
        <w:t>报警及事件的查询和显示</w:t>
      </w:r>
      <w:bookmarkEnd w:id="982"/>
      <w:bookmarkEnd w:id="983"/>
    </w:p>
    <w:p w:rsidR="000E45CA" w:rsidRPr="0087786C" w:rsidRDefault="000E45CA" w:rsidP="000E45CA">
      <w:pPr>
        <w:spacing w:line="360" w:lineRule="auto"/>
        <w:ind w:firstLineChars="200" w:firstLine="420"/>
      </w:pPr>
      <w:r w:rsidRPr="0087786C">
        <w:rPr>
          <w:rFonts w:hint="eastAsia"/>
        </w:rPr>
        <w:t>1</w:t>
      </w:r>
      <w:r w:rsidRPr="0087786C">
        <w:rPr>
          <w:rFonts w:hint="eastAsia"/>
        </w:rPr>
        <w:t>）报警信息</w:t>
      </w:r>
    </w:p>
    <w:p w:rsidR="000E45CA" w:rsidRPr="0087786C" w:rsidRDefault="000E45CA" w:rsidP="000E45CA">
      <w:pPr>
        <w:spacing w:line="360" w:lineRule="auto"/>
        <w:ind w:firstLineChars="200" w:firstLine="420"/>
      </w:pPr>
      <w:r w:rsidRPr="0087786C">
        <w:rPr>
          <w:rFonts w:hint="eastAsia"/>
        </w:rPr>
        <w:lastRenderedPageBreak/>
        <w:t>根据操作员的权限，当系统的报警信息发生变化时，后台把变化的报警数据推送到前端，操作员能够在界面上查看到具有监视权限的子系统的报警信息。</w:t>
      </w:r>
    </w:p>
    <w:p w:rsidR="000E45CA" w:rsidRPr="0087786C" w:rsidRDefault="000E45CA" w:rsidP="000E45CA">
      <w:pPr>
        <w:spacing w:line="360" w:lineRule="auto"/>
        <w:ind w:firstLineChars="200" w:firstLine="420"/>
      </w:pPr>
      <w:r w:rsidRPr="0087786C">
        <w:rPr>
          <w:rFonts w:hint="eastAsia"/>
        </w:rPr>
        <w:t>报警仅显示紧急、严重级别的报警，其它级别的报警不显示。报警界面上只显示激活的报警（包括：激活且未确认的报警、激活且已确认的报警），关闭及消除的报警将不显示。</w:t>
      </w:r>
    </w:p>
    <w:p w:rsidR="000E45CA" w:rsidRPr="0087786C" w:rsidRDefault="000E45CA" w:rsidP="000E45CA">
      <w:pPr>
        <w:spacing w:line="360" w:lineRule="auto"/>
        <w:ind w:firstLineChars="200" w:firstLine="420"/>
      </w:pPr>
      <w:r w:rsidRPr="0087786C">
        <w:rPr>
          <w:rFonts w:hint="eastAsia"/>
        </w:rPr>
        <w:t>可以把当前的报警过滤条件保存起来，下次显示这个页面时自动按上次保存的设置过滤条件。</w:t>
      </w:r>
    </w:p>
    <w:p w:rsidR="000E45CA" w:rsidRPr="0087786C" w:rsidRDefault="000E45CA" w:rsidP="000E45CA">
      <w:pPr>
        <w:spacing w:line="360" w:lineRule="auto"/>
        <w:ind w:firstLineChars="200" w:firstLine="420"/>
      </w:pPr>
      <w:r w:rsidRPr="0087786C">
        <w:t>2</w:t>
      </w:r>
      <w:r w:rsidRPr="0087786C">
        <w:t>）</w:t>
      </w:r>
      <w:r w:rsidRPr="0087786C">
        <w:rPr>
          <w:rFonts w:hint="eastAsia"/>
        </w:rPr>
        <w:t>事件信息</w:t>
      </w:r>
    </w:p>
    <w:p w:rsidR="000E45CA" w:rsidRPr="0087786C" w:rsidRDefault="000E45CA" w:rsidP="000E45CA">
      <w:pPr>
        <w:spacing w:line="360" w:lineRule="auto"/>
        <w:ind w:firstLineChars="200" w:firstLine="420"/>
      </w:pPr>
      <w:r w:rsidRPr="0087786C">
        <w:rPr>
          <w:rFonts w:hint="eastAsia"/>
        </w:rPr>
        <w:t>操作员可以在事件管理器上查询指定的事件，可以按照时间、车站、子系统、设备名称、事件对事件进行过滤。</w:t>
      </w:r>
    </w:p>
    <w:p w:rsidR="000E45CA" w:rsidRPr="0087786C" w:rsidRDefault="000E45CA" w:rsidP="000E45CA">
      <w:pPr>
        <w:spacing w:line="360" w:lineRule="auto"/>
        <w:ind w:firstLineChars="200" w:firstLine="420"/>
      </w:pPr>
      <w:r w:rsidRPr="0087786C">
        <w:rPr>
          <w:rFonts w:hint="eastAsia"/>
        </w:rPr>
        <w:t>可以把当前的事件过滤条件保存起来，下次显示这个页面时自动按上次保存的设置过滤条件。</w:t>
      </w:r>
    </w:p>
    <w:p w:rsidR="000E45CA" w:rsidRPr="0087786C" w:rsidRDefault="000E45CA" w:rsidP="000E45CA">
      <w:pPr>
        <w:pStyle w:val="3"/>
        <w:rPr>
          <w:rStyle w:val="3CharCharCharCharCharCharCharCharCharCharCharCharCharCharCharCharCharCharCharCharCharCharCharCharCharCharCharCharCharCharCharCharCharCharCharCharCharCharCharCharCharCharCharCharCharCharCharCharCharCha"/>
          <w:color w:val="auto"/>
        </w:rPr>
      </w:pPr>
      <w:bookmarkStart w:id="984" w:name="_Toc533595621"/>
      <w:bookmarkStart w:id="985" w:name="_Toc534515826"/>
      <w:r w:rsidRPr="0087786C">
        <w:rPr>
          <w:rStyle w:val="3CharCharCharCharCharCharCharCharCharCharCharCharCharCharCharCharCharCharCharCharCharCharCharCharCharCharCharCharCharCharCharCharCharCharCharCharCharCharCharCharCharCharCharCharCharCharCharCharCharCha"/>
          <w:rFonts w:hint="eastAsia"/>
          <w:color w:val="auto"/>
        </w:rPr>
        <w:t>统分数据查询和显示</w:t>
      </w:r>
      <w:bookmarkEnd w:id="984"/>
      <w:bookmarkEnd w:id="985"/>
    </w:p>
    <w:p w:rsidR="000E45CA" w:rsidRPr="0087786C" w:rsidRDefault="000E45CA" w:rsidP="000E45CA">
      <w:pPr>
        <w:spacing w:line="360" w:lineRule="auto"/>
        <w:ind w:firstLineChars="200" w:firstLine="420"/>
      </w:pPr>
      <w:r w:rsidRPr="0087786C">
        <w:rPr>
          <w:rFonts w:hint="eastAsia"/>
        </w:rPr>
        <w:t>用户在登录以后，可选择查询显示历史数据的统计分析结果和曲线，并可在同一页面上进行叠加或隐藏多个数据，包括不限于：</w:t>
      </w:r>
    </w:p>
    <w:p w:rsidR="000E45CA" w:rsidRPr="0087786C" w:rsidRDefault="000E45CA" w:rsidP="000E45CA">
      <w:pPr>
        <w:numPr>
          <w:ilvl w:val="0"/>
          <w:numId w:val="18"/>
        </w:numPr>
        <w:spacing w:line="360" w:lineRule="auto"/>
        <w:rPr>
          <w:rFonts w:ascii="宋体" w:hAnsi="宋体"/>
          <w:szCs w:val="21"/>
        </w:rPr>
      </w:pPr>
      <w:r w:rsidRPr="0087786C">
        <w:rPr>
          <w:rFonts w:ascii="宋体" w:hAnsi="宋体" w:hint="eastAsia"/>
          <w:szCs w:val="21"/>
        </w:rPr>
        <w:t>能耗统分数据</w:t>
      </w:r>
    </w:p>
    <w:p w:rsidR="000E45CA" w:rsidRPr="0087786C" w:rsidRDefault="000E45CA" w:rsidP="000E45CA">
      <w:pPr>
        <w:numPr>
          <w:ilvl w:val="0"/>
          <w:numId w:val="18"/>
        </w:numPr>
        <w:spacing w:line="360" w:lineRule="auto"/>
        <w:rPr>
          <w:rFonts w:ascii="宋体" w:hAnsi="宋体"/>
          <w:szCs w:val="21"/>
        </w:rPr>
      </w:pPr>
      <w:r w:rsidRPr="0087786C">
        <w:rPr>
          <w:rFonts w:ascii="宋体" w:hAnsi="宋体" w:hint="eastAsia"/>
          <w:szCs w:val="21"/>
        </w:rPr>
        <w:t>客流统分数据、预测数据</w:t>
      </w:r>
    </w:p>
    <w:p w:rsidR="000E45CA" w:rsidRPr="0087786C" w:rsidRDefault="000E45CA" w:rsidP="000E45CA">
      <w:pPr>
        <w:numPr>
          <w:ilvl w:val="0"/>
          <w:numId w:val="18"/>
        </w:numPr>
        <w:spacing w:line="360" w:lineRule="auto"/>
        <w:rPr>
          <w:rFonts w:ascii="宋体" w:hAnsi="宋体"/>
          <w:szCs w:val="21"/>
        </w:rPr>
      </w:pPr>
      <w:r w:rsidRPr="0087786C">
        <w:rPr>
          <w:rFonts w:ascii="宋体" w:hAnsi="宋体" w:hint="eastAsia"/>
          <w:szCs w:val="21"/>
        </w:rPr>
        <w:t>行车数据</w:t>
      </w:r>
    </w:p>
    <w:p w:rsidR="000E45CA" w:rsidRPr="0087786C" w:rsidRDefault="000E45CA" w:rsidP="000E45CA">
      <w:pPr>
        <w:numPr>
          <w:ilvl w:val="0"/>
          <w:numId w:val="18"/>
        </w:numPr>
        <w:spacing w:line="360" w:lineRule="auto"/>
        <w:rPr>
          <w:rFonts w:ascii="宋体" w:hAnsi="宋体"/>
          <w:szCs w:val="21"/>
        </w:rPr>
      </w:pPr>
      <w:r w:rsidRPr="0087786C">
        <w:rPr>
          <w:rFonts w:ascii="宋体" w:hAnsi="宋体" w:hint="eastAsia"/>
          <w:szCs w:val="21"/>
        </w:rPr>
        <w:t>设备运行统计数据</w:t>
      </w:r>
    </w:p>
    <w:p w:rsidR="000E45CA" w:rsidRPr="0087786C" w:rsidRDefault="000E45CA" w:rsidP="000E45CA">
      <w:pPr>
        <w:pStyle w:val="3"/>
        <w:rPr>
          <w:rStyle w:val="3CharCharCharCharCharCharCharCharCharCharCharCharCharCharCharCharCharCharCharCharCharCharCharCharCharCharCharCharCharCharCharCharCharCharCharCharCharCharCharCharCharCharCharCharCharCharCharCharCharCha"/>
          <w:color w:val="auto"/>
        </w:rPr>
      </w:pPr>
      <w:bookmarkStart w:id="986" w:name="_Toc533595622"/>
      <w:bookmarkStart w:id="987" w:name="_Toc534515827"/>
      <w:r w:rsidRPr="0087786C">
        <w:rPr>
          <w:rStyle w:val="3CharCharCharCharCharCharCharCharCharCharCharCharCharCharCharCharCharCharCharCharCharCharCharCharCharCharCharCharCharCharCharCharCharCharCharCharCharCharCharCharCharCharCharCharCharCharCharCharCharCha"/>
          <w:rFonts w:hint="eastAsia"/>
          <w:color w:val="auto"/>
        </w:rPr>
        <w:t>应急联络及信息报送</w:t>
      </w:r>
      <w:bookmarkEnd w:id="986"/>
      <w:bookmarkEnd w:id="987"/>
    </w:p>
    <w:p w:rsidR="000E45CA" w:rsidRPr="0087786C" w:rsidRDefault="000E45CA" w:rsidP="000E45CA">
      <w:pPr>
        <w:numPr>
          <w:ilvl w:val="0"/>
          <w:numId w:val="18"/>
        </w:numPr>
        <w:spacing w:line="360" w:lineRule="auto"/>
        <w:rPr>
          <w:rFonts w:ascii="宋体" w:hAnsi="宋体"/>
          <w:szCs w:val="21"/>
        </w:rPr>
      </w:pPr>
      <w:r w:rsidRPr="0087786C">
        <w:rPr>
          <w:rFonts w:ascii="宋体" w:hAnsi="宋体" w:hint="eastAsia"/>
          <w:szCs w:val="21"/>
        </w:rPr>
        <w:t>实现对车站</w:t>
      </w:r>
      <w:r w:rsidRPr="0087786C">
        <w:rPr>
          <w:rFonts w:ascii="宋体" w:hAnsi="宋体"/>
          <w:szCs w:val="21"/>
        </w:rPr>
        <w:t>CCTV</w:t>
      </w:r>
      <w:r w:rsidRPr="0087786C">
        <w:rPr>
          <w:rFonts w:ascii="宋体" w:hAnsi="宋体" w:hint="eastAsia"/>
          <w:szCs w:val="21"/>
        </w:rPr>
        <w:t>画面调用功能，暂定一路；</w:t>
      </w:r>
    </w:p>
    <w:p w:rsidR="000E45CA" w:rsidRPr="0087786C" w:rsidRDefault="000E45CA" w:rsidP="000E45CA">
      <w:pPr>
        <w:numPr>
          <w:ilvl w:val="0"/>
          <w:numId w:val="18"/>
        </w:numPr>
        <w:spacing w:line="360" w:lineRule="auto"/>
        <w:rPr>
          <w:rFonts w:ascii="宋体" w:hAnsi="宋体"/>
          <w:szCs w:val="21"/>
        </w:rPr>
      </w:pPr>
      <w:r w:rsidRPr="0087786C">
        <w:rPr>
          <w:rFonts w:ascii="宋体" w:hAnsi="宋体" w:hint="eastAsia"/>
          <w:szCs w:val="21"/>
        </w:rPr>
        <w:t>在登录成功后，自动与车站值班人员、中央调度人员、维修人员建立群组进行即时通讯，实现对现场信息的报送功能，同时可以接收车站值班人员、中央调度人员和维修人员的反馈信息。报送及反馈信息格式支持文字、语音、图片、短视频等。</w:t>
      </w:r>
    </w:p>
    <w:p w:rsidR="000E45CA" w:rsidRPr="0087786C" w:rsidRDefault="000E45CA" w:rsidP="000E45CA">
      <w:pPr>
        <w:numPr>
          <w:ilvl w:val="0"/>
          <w:numId w:val="18"/>
        </w:numPr>
        <w:spacing w:line="360" w:lineRule="auto"/>
        <w:rPr>
          <w:rFonts w:ascii="宋体" w:hAnsi="宋体"/>
          <w:szCs w:val="21"/>
        </w:rPr>
      </w:pPr>
      <w:r w:rsidRPr="0087786C">
        <w:rPr>
          <w:rFonts w:ascii="宋体" w:hAnsi="宋体" w:hint="eastAsia"/>
          <w:szCs w:val="21"/>
        </w:rPr>
        <w:t>可对应急联络信息和报送信息进行记录和保存。</w:t>
      </w:r>
    </w:p>
    <w:p w:rsidR="00DA1FF1" w:rsidRPr="0087786C" w:rsidRDefault="000E45CA" w:rsidP="000E45CA">
      <w:pPr>
        <w:spacing w:line="360" w:lineRule="auto"/>
        <w:ind w:firstLineChars="200" w:firstLine="420"/>
      </w:pPr>
      <w:r w:rsidRPr="0087786C">
        <w:rPr>
          <w:rFonts w:ascii="宋体" w:hAnsi="宋体" w:hint="eastAsia"/>
          <w:szCs w:val="21"/>
        </w:rPr>
        <w:t>在紧急情况下，经过中央授权，可实现对设备的远程控制功能；具体控制功能在设计联络阶段确定。</w:t>
      </w:r>
    </w:p>
    <w:p w:rsidR="00DA1FF1" w:rsidRPr="0087786C" w:rsidRDefault="00DA1FF1" w:rsidP="00DA1FF1">
      <w:pPr>
        <w:keepNext/>
        <w:keepLines/>
        <w:numPr>
          <w:ilvl w:val="1"/>
          <w:numId w:val="1"/>
        </w:numPr>
        <w:tabs>
          <w:tab w:val="left" w:pos="360"/>
        </w:tabs>
        <w:spacing w:line="360" w:lineRule="auto"/>
        <w:outlineLvl w:val="1"/>
        <w:rPr>
          <w:rFonts w:ascii="黑体" w:eastAsia="黑体" w:hAnsi="Arial"/>
          <w:bCs/>
          <w:szCs w:val="32"/>
        </w:rPr>
      </w:pPr>
      <w:bookmarkStart w:id="988" w:name="_Toc533496999"/>
      <w:bookmarkStart w:id="989" w:name="_Toc534515828"/>
      <w:bookmarkStart w:id="990" w:name="_Hlk529297156"/>
      <w:r w:rsidRPr="0087786C">
        <w:rPr>
          <w:rFonts w:ascii="黑体" w:eastAsia="黑体" w:hAnsi="Arial" w:hint="eastAsia"/>
          <w:bCs/>
          <w:szCs w:val="32"/>
        </w:rPr>
        <w:t>定制开发功能</w:t>
      </w:r>
      <w:bookmarkEnd w:id="988"/>
      <w:bookmarkEnd w:id="989"/>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991" w:name="_Toc533497000"/>
      <w:bookmarkStart w:id="992" w:name="_Toc534515829"/>
      <w:r w:rsidRPr="0087786C">
        <w:rPr>
          <w:rFonts w:ascii="宋体" w:eastAsia="黑体" w:hAnsi="宋体" w:hint="eastAsia"/>
          <w:bCs/>
          <w:szCs w:val="21"/>
        </w:rPr>
        <w:t>需求概述</w:t>
      </w:r>
      <w:bookmarkEnd w:id="991"/>
      <w:bookmarkEnd w:id="992"/>
    </w:p>
    <w:p w:rsidR="00DA1FF1" w:rsidRPr="0087786C" w:rsidRDefault="00DA1FF1" w:rsidP="00DA1FF1">
      <w:pPr>
        <w:spacing w:before="120" w:after="120" w:line="360" w:lineRule="auto"/>
        <w:ind w:firstLineChars="200" w:firstLine="420"/>
        <w:rPr>
          <w:rFonts w:ascii="宋体" w:hAnsi="宋体"/>
          <w:szCs w:val="21"/>
        </w:rPr>
      </w:pPr>
      <w:r w:rsidRPr="0087786C">
        <w:rPr>
          <w:rFonts w:ascii="宋体" w:hAnsi="宋体" w:hint="eastAsia"/>
          <w:szCs w:val="21"/>
        </w:rPr>
        <w:t>综合监控系统应是一个开放系统（可修改数据库和组态页面），用户利用综合监控系统</w:t>
      </w:r>
      <w:r w:rsidRPr="0087786C">
        <w:rPr>
          <w:rFonts w:ascii="宋体" w:hAnsi="宋体" w:hint="eastAsia"/>
          <w:szCs w:val="21"/>
        </w:rPr>
        <w:lastRenderedPageBreak/>
        <w:t>提供的开发工具可独立完成监控点的增加、删除等调整，可独立完成组态界面及数据库的修改。综合监控系统需提供以下的二次开发工具：</w:t>
      </w:r>
    </w:p>
    <w:p w:rsidR="00DA1FF1" w:rsidRPr="0087786C" w:rsidRDefault="00DA1FF1" w:rsidP="00DA1FF1">
      <w:pPr>
        <w:numPr>
          <w:ilvl w:val="0"/>
          <w:numId w:val="27"/>
        </w:numPr>
        <w:spacing w:before="120" w:after="120" w:line="360" w:lineRule="auto"/>
        <w:rPr>
          <w:rFonts w:ascii="宋体" w:hAnsi="宋体"/>
          <w:szCs w:val="21"/>
        </w:rPr>
      </w:pPr>
      <w:r w:rsidRPr="0087786C">
        <w:rPr>
          <w:rFonts w:ascii="宋体" w:hAnsi="宋体" w:hint="eastAsia"/>
          <w:szCs w:val="21"/>
        </w:rPr>
        <w:t>数据点表开发工具；</w:t>
      </w:r>
    </w:p>
    <w:p w:rsidR="00DA1FF1" w:rsidRPr="0087786C" w:rsidRDefault="00DA1FF1" w:rsidP="00DA1FF1">
      <w:pPr>
        <w:numPr>
          <w:ilvl w:val="0"/>
          <w:numId w:val="27"/>
        </w:numPr>
        <w:spacing w:before="120" w:after="120" w:line="360" w:lineRule="auto"/>
        <w:rPr>
          <w:rFonts w:ascii="宋体" w:hAnsi="宋体"/>
          <w:szCs w:val="21"/>
        </w:rPr>
      </w:pPr>
      <w:r w:rsidRPr="0087786C">
        <w:rPr>
          <w:rFonts w:ascii="宋体" w:hAnsi="宋体" w:hint="eastAsia"/>
          <w:szCs w:val="21"/>
        </w:rPr>
        <w:t>组态开发工具</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993" w:name="_Toc533497001"/>
      <w:bookmarkStart w:id="994" w:name="_Toc534515830"/>
      <w:r w:rsidRPr="0087786C">
        <w:rPr>
          <w:rFonts w:ascii="宋体" w:eastAsia="黑体" w:hAnsi="宋体" w:hint="eastAsia"/>
          <w:bCs/>
          <w:szCs w:val="21"/>
        </w:rPr>
        <w:t>数据点表开发</w:t>
      </w:r>
      <w:bookmarkEnd w:id="993"/>
      <w:bookmarkEnd w:id="994"/>
    </w:p>
    <w:p w:rsidR="00DA1FF1" w:rsidRPr="0087786C" w:rsidRDefault="00DA1FF1" w:rsidP="00DA1FF1">
      <w:pPr>
        <w:spacing w:before="120" w:after="120" w:line="360" w:lineRule="auto"/>
        <w:ind w:firstLineChars="200" w:firstLine="420"/>
        <w:rPr>
          <w:rFonts w:ascii="宋体" w:hAnsi="宋体"/>
          <w:szCs w:val="21"/>
        </w:rPr>
      </w:pPr>
      <w:r w:rsidRPr="0087786C">
        <w:rPr>
          <w:rFonts w:ascii="宋体" w:hAnsi="宋体" w:hint="eastAsia"/>
          <w:szCs w:val="21"/>
        </w:rPr>
        <w:t>数据点表的开发主要是针对各专业的接口点表进行数据库配置的开发。综合监控系统提供数据点表开发工具，实现数据的导入、导出、数据点修改、批量增加数据点、数据库版本管理以及接口点表文件导出等功能。</w:t>
      </w:r>
    </w:p>
    <w:p w:rsidR="00DA1FF1" w:rsidRPr="0087786C" w:rsidRDefault="00DA1FF1" w:rsidP="00DA1FF1">
      <w:pPr>
        <w:keepNext/>
        <w:keepLines/>
        <w:numPr>
          <w:ilvl w:val="3"/>
          <w:numId w:val="1"/>
        </w:numPr>
        <w:spacing w:line="360" w:lineRule="auto"/>
        <w:outlineLvl w:val="3"/>
        <w:rPr>
          <w:rFonts w:ascii="宋体" w:eastAsia="黑体" w:hAnsi="宋体"/>
          <w:b/>
          <w:szCs w:val="21"/>
        </w:rPr>
      </w:pPr>
      <w:r w:rsidRPr="0087786C">
        <w:rPr>
          <w:rFonts w:ascii="宋体" w:eastAsia="黑体" w:hAnsi="宋体" w:hint="eastAsia"/>
          <w:b/>
          <w:szCs w:val="21"/>
        </w:rPr>
        <w:t>数据导入</w:t>
      </w:r>
    </w:p>
    <w:p w:rsidR="00DA1FF1" w:rsidRPr="0087786C" w:rsidRDefault="00DA1FF1" w:rsidP="00DA1FF1">
      <w:pPr>
        <w:spacing w:before="120" w:after="120" w:line="360" w:lineRule="auto"/>
        <w:ind w:firstLineChars="200" w:firstLine="420"/>
        <w:rPr>
          <w:rFonts w:ascii="宋体" w:hAnsi="宋体"/>
          <w:szCs w:val="21"/>
        </w:rPr>
      </w:pPr>
      <w:r w:rsidRPr="0087786C">
        <w:rPr>
          <w:rFonts w:ascii="宋体" w:hAnsi="宋体" w:hint="eastAsia"/>
          <w:szCs w:val="21"/>
        </w:rPr>
        <w:t>数据点表开发工具应支持多种格式数据的导入，包括以下：</w:t>
      </w:r>
    </w:p>
    <w:p w:rsidR="00DA1FF1" w:rsidRPr="0087786C" w:rsidRDefault="00DA1FF1" w:rsidP="00DA1FF1">
      <w:pPr>
        <w:numPr>
          <w:ilvl w:val="0"/>
          <w:numId w:val="28"/>
        </w:numPr>
        <w:spacing w:before="120" w:after="120" w:line="360" w:lineRule="auto"/>
        <w:rPr>
          <w:rFonts w:ascii="宋体" w:hAnsi="宋体"/>
          <w:szCs w:val="21"/>
        </w:rPr>
      </w:pPr>
      <w:r w:rsidRPr="0087786C">
        <w:rPr>
          <w:rFonts w:ascii="宋体" w:hAnsi="宋体" w:hint="eastAsia"/>
          <w:szCs w:val="21"/>
        </w:rPr>
        <w:t>由数据点表开发工具导出的增量配置数据文件；</w:t>
      </w:r>
    </w:p>
    <w:p w:rsidR="00DA1FF1" w:rsidRPr="0087786C" w:rsidRDefault="00DA1FF1" w:rsidP="00DA1FF1">
      <w:pPr>
        <w:numPr>
          <w:ilvl w:val="0"/>
          <w:numId w:val="28"/>
        </w:numPr>
        <w:spacing w:before="120" w:after="120" w:line="360" w:lineRule="auto"/>
        <w:rPr>
          <w:rFonts w:ascii="宋体" w:hAnsi="宋体"/>
          <w:szCs w:val="21"/>
        </w:rPr>
      </w:pPr>
      <w:r w:rsidRPr="0087786C">
        <w:rPr>
          <w:rFonts w:ascii="宋体" w:hAnsi="宋体" w:hint="eastAsia"/>
          <w:szCs w:val="21"/>
        </w:rPr>
        <w:t>由数据点表开发工具导出的全量配置数据文件；</w:t>
      </w:r>
    </w:p>
    <w:p w:rsidR="00DA1FF1" w:rsidRPr="0087786C" w:rsidRDefault="00DA1FF1" w:rsidP="00DA1FF1">
      <w:pPr>
        <w:numPr>
          <w:ilvl w:val="0"/>
          <w:numId w:val="28"/>
        </w:numPr>
        <w:spacing w:before="120" w:after="120" w:line="360" w:lineRule="auto"/>
        <w:rPr>
          <w:rFonts w:ascii="宋体" w:hAnsi="宋体"/>
          <w:szCs w:val="21"/>
        </w:rPr>
      </w:pPr>
      <w:r w:rsidRPr="0087786C">
        <w:rPr>
          <w:rFonts w:ascii="宋体" w:hAnsi="宋体" w:hint="eastAsia"/>
          <w:szCs w:val="21"/>
        </w:rPr>
        <w:t>点表文件（按点表模板做的EXCEL格式文件）。</w:t>
      </w:r>
    </w:p>
    <w:p w:rsidR="00DA1FF1" w:rsidRPr="0087786C" w:rsidRDefault="00DA1FF1" w:rsidP="00DA1FF1">
      <w:pPr>
        <w:keepNext/>
        <w:keepLines/>
        <w:numPr>
          <w:ilvl w:val="3"/>
          <w:numId w:val="1"/>
        </w:numPr>
        <w:spacing w:line="360" w:lineRule="auto"/>
        <w:outlineLvl w:val="3"/>
        <w:rPr>
          <w:rFonts w:ascii="宋体" w:eastAsia="黑体" w:hAnsi="宋体"/>
          <w:b/>
          <w:bCs/>
          <w:szCs w:val="21"/>
        </w:rPr>
      </w:pPr>
      <w:r w:rsidRPr="0087786C">
        <w:rPr>
          <w:rFonts w:ascii="宋体" w:eastAsia="黑体" w:hAnsi="宋体" w:hint="eastAsia"/>
          <w:b/>
          <w:szCs w:val="21"/>
        </w:rPr>
        <w:t>数据导出</w:t>
      </w:r>
    </w:p>
    <w:p w:rsidR="00DA1FF1" w:rsidRPr="0087786C" w:rsidRDefault="00DA1FF1" w:rsidP="00DA1FF1">
      <w:pPr>
        <w:spacing w:before="120" w:after="120" w:line="360" w:lineRule="auto"/>
        <w:ind w:firstLineChars="200" w:firstLine="420"/>
        <w:rPr>
          <w:rFonts w:ascii="宋体" w:hAnsi="宋体"/>
          <w:szCs w:val="21"/>
        </w:rPr>
      </w:pPr>
      <w:r w:rsidRPr="0087786C">
        <w:rPr>
          <w:rFonts w:ascii="宋体" w:hAnsi="宋体" w:hint="eastAsia"/>
          <w:szCs w:val="21"/>
        </w:rPr>
        <w:t>配置工具支持以下方式导出数据点的配置：</w:t>
      </w:r>
    </w:p>
    <w:p w:rsidR="00DA1FF1" w:rsidRPr="0087786C" w:rsidRDefault="00DA1FF1" w:rsidP="00DA1FF1">
      <w:pPr>
        <w:numPr>
          <w:ilvl w:val="0"/>
          <w:numId w:val="29"/>
        </w:numPr>
        <w:spacing w:before="120" w:after="120" w:line="360" w:lineRule="auto"/>
        <w:rPr>
          <w:rFonts w:ascii="宋体" w:hAnsi="宋体"/>
          <w:szCs w:val="21"/>
        </w:rPr>
      </w:pPr>
      <w:r w:rsidRPr="0087786C">
        <w:rPr>
          <w:rFonts w:ascii="宋体" w:hAnsi="宋体" w:hint="eastAsia"/>
          <w:szCs w:val="21"/>
        </w:rPr>
        <w:t>导出本次修改的配置数据；</w:t>
      </w:r>
    </w:p>
    <w:p w:rsidR="00DA1FF1" w:rsidRPr="0087786C" w:rsidRDefault="00DA1FF1" w:rsidP="00DA1FF1">
      <w:pPr>
        <w:numPr>
          <w:ilvl w:val="0"/>
          <w:numId w:val="29"/>
        </w:numPr>
        <w:spacing w:before="120" w:after="120" w:line="360" w:lineRule="auto"/>
        <w:rPr>
          <w:rFonts w:ascii="宋体" w:hAnsi="宋体"/>
          <w:szCs w:val="21"/>
        </w:rPr>
      </w:pPr>
      <w:r w:rsidRPr="0087786C">
        <w:rPr>
          <w:rFonts w:ascii="宋体" w:hAnsi="宋体" w:hint="eastAsia"/>
          <w:szCs w:val="21"/>
        </w:rPr>
        <w:t>导出最新版本的全量配置数据。</w:t>
      </w:r>
    </w:p>
    <w:p w:rsidR="00DA1FF1" w:rsidRPr="0087786C" w:rsidRDefault="00DA1FF1" w:rsidP="00DA1FF1">
      <w:pPr>
        <w:keepNext/>
        <w:keepLines/>
        <w:numPr>
          <w:ilvl w:val="3"/>
          <w:numId w:val="1"/>
        </w:numPr>
        <w:spacing w:line="360" w:lineRule="auto"/>
        <w:outlineLvl w:val="3"/>
        <w:rPr>
          <w:rFonts w:ascii="宋体" w:eastAsia="黑体" w:hAnsi="宋体"/>
          <w:b/>
          <w:szCs w:val="21"/>
        </w:rPr>
      </w:pPr>
      <w:r w:rsidRPr="0087786C">
        <w:rPr>
          <w:rFonts w:ascii="宋体" w:eastAsia="黑体" w:hAnsi="宋体" w:hint="eastAsia"/>
          <w:b/>
          <w:szCs w:val="21"/>
        </w:rPr>
        <w:t>批量加设备</w:t>
      </w:r>
    </w:p>
    <w:p w:rsidR="00DA1FF1" w:rsidRPr="0087786C" w:rsidRDefault="00DA1FF1" w:rsidP="00DA1FF1">
      <w:pPr>
        <w:spacing w:before="120" w:after="120" w:line="360" w:lineRule="auto"/>
        <w:ind w:firstLineChars="200" w:firstLine="420"/>
        <w:rPr>
          <w:rFonts w:ascii="宋体" w:hAnsi="宋体"/>
          <w:szCs w:val="21"/>
        </w:rPr>
      </w:pPr>
      <w:r w:rsidRPr="0087786C">
        <w:rPr>
          <w:rFonts w:ascii="宋体" w:hAnsi="宋体" w:hint="eastAsia"/>
          <w:szCs w:val="21"/>
        </w:rPr>
        <w:t>数据点开发工具可以通过模板的方式批量增加设备。通过配置向导方式指引用户完成设备的增加：</w:t>
      </w:r>
    </w:p>
    <w:p w:rsidR="00DA1FF1" w:rsidRPr="0087786C" w:rsidRDefault="00DA1FF1" w:rsidP="00DA1FF1">
      <w:pPr>
        <w:numPr>
          <w:ilvl w:val="0"/>
          <w:numId w:val="30"/>
        </w:numPr>
        <w:spacing w:before="120" w:after="120" w:line="360" w:lineRule="auto"/>
        <w:rPr>
          <w:rFonts w:ascii="宋体" w:hAnsi="宋体"/>
          <w:szCs w:val="21"/>
        </w:rPr>
      </w:pPr>
      <w:r w:rsidRPr="0087786C">
        <w:rPr>
          <w:rFonts w:ascii="宋体" w:hAnsi="宋体" w:hint="eastAsia"/>
          <w:szCs w:val="21"/>
        </w:rPr>
        <w:t>选择接口专业；</w:t>
      </w:r>
    </w:p>
    <w:p w:rsidR="00DA1FF1" w:rsidRPr="0087786C" w:rsidRDefault="00DA1FF1" w:rsidP="00DA1FF1">
      <w:pPr>
        <w:numPr>
          <w:ilvl w:val="0"/>
          <w:numId w:val="30"/>
        </w:numPr>
        <w:spacing w:before="120" w:after="120" w:line="360" w:lineRule="auto"/>
        <w:rPr>
          <w:rFonts w:ascii="宋体" w:hAnsi="宋体"/>
          <w:szCs w:val="21"/>
        </w:rPr>
      </w:pPr>
      <w:r w:rsidRPr="0087786C">
        <w:rPr>
          <w:rFonts w:ascii="宋体" w:hAnsi="宋体" w:hint="eastAsia"/>
          <w:szCs w:val="21"/>
        </w:rPr>
        <w:t>选择专业下的子系统；</w:t>
      </w:r>
    </w:p>
    <w:p w:rsidR="00DA1FF1" w:rsidRPr="0087786C" w:rsidRDefault="00DA1FF1" w:rsidP="00DA1FF1">
      <w:pPr>
        <w:numPr>
          <w:ilvl w:val="0"/>
          <w:numId w:val="30"/>
        </w:numPr>
        <w:spacing w:before="120" w:after="120" w:line="360" w:lineRule="auto"/>
        <w:rPr>
          <w:rFonts w:ascii="宋体" w:hAnsi="宋体"/>
          <w:szCs w:val="21"/>
        </w:rPr>
      </w:pPr>
      <w:r w:rsidRPr="0087786C">
        <w:rPr>
          <w:rFonts w:ascii="宋体" w:hAnsi="宋体" w:hint="eastAsia"/>
          <w:szCs w:val="21"/>
        </w:rPr>
        <w:t>选择设备类的模板；</w:t>
      </w:r>
    </w:p>
    <w:p w:rsidR="00DA1FF1" w:rsidRPr="0087786C" w:rsidRDefault="00DA1FF1" w:rsidP="00DA1FF1">
      <w:pPr>
        <w:numPr>
          <w:ilvl w:val="0"/>
          <w:numId w:val="30"/>
        </w:numPr>
        <w:spacing w:before="120" w:after="120" w:line="360" w:lineRule="auto"/>
        <w:rPr>
          <w:rFonts w:ascii="宋体" w:hAnsi="宋体"/>
          <w:szCs w:val="21"/>
        </w:rPr>
      </w:pPr>
      <w:r w:rsidRPr="0087786C">
        <w:rPr>
          <w:rFonts w:ascii="宋体" w:hAnsi="宋体" w:hint="eastAsia"/>
          <w:szCs w:val="21"/>
        </w:rPr>
        <w:t>输入需要增加的设备编号（可添加多个）；</w:t>
      </w:r>
    </w:p>
    <w:p w:rsidR="00DA1FF1" w:rsidRPr="0087786C" w:rsidRDefault="00DA1FF1" w:rsidP="00DA1FF1">
      <w:pPr>
        <w:numPr>
          <w:ilvl w:val="0"/>
          <w:numId w:val="30"/>
        </w:numPr>
        <w:spacing w:before="120" w:after="120" w:line="360" w:lineRule="auto"/>
        <w:rPr>
          <w:rFonts w:ascii="宋体" w:hAnsi="宋体"/>
          <w:szCs w:val="21"/>
        </w:rPr>
      </w:pPr>
      <w:r w:rsidRPr="0087786C">
        <w:rPr>
          <w:rFonts w:ascii="宋体" w:hAnsi="宋体" w:hint="eastAsia"/>
          <w:szCs w:val="21"/>
        </w:rPr>
        <w:lastRenderedPageBreak/>
        <w:t>填写版本信息、修改说明；</w:t>
      </w:r>
    </w:p>
    <w:p w:rsidR="00DA1FF1" w:rsidRPr="0087786C" w:rsidRDefault="00DA1FF1" w:rsidP="00DA1FF1">
      <w:pPr>
        <w:numPr>
          <w:ilvl w:val="0"/>
          <w:numId w:val="30"/>
        </w:numPr>
        <w:spacing w:before="120" w:after="120" w:line="360" w:lineRule="auto"/>
        <w:rPr>
          <w:rFonts w:ascii="宋体" w:hAnsi="宋体"/>
          <w:szCs w:val="21"/>
        </w:rPr>
      </w:pPr>
      <w:r w:rsidRPr="0087786C">
        <w:rPr>
          <w:rFonts w:ascii="宋体" w:hAnsi="宋体" w:hint="eastAsia"/>
          <w:szCs w:val="21"/>
        </w:rPr>
        <w:t>提交修改。</w:t>
      </w:r>
    </w:p>
    <w:p w:rsidR="00DA1FF1" w:rsidRPr="0087786C" w:rsidRDefault="00DA1FF1" w:rsidP="00DA1FF1">
      <w:pPr>
        <w:keepNext/>
        <w:keepLines/>
        <w:numPr>
          <w:ilvl w:val="3"/>
          <w:numId w:val="1"/>
        </w:numPr>
        <w:spacing w:line="360" w:lineRule="auto"/>
        <w:outlineLvl w:val="3"/>
        <w:rPr>
          <w:rFonts w:ascii="宋体" w:eastAsia="黑体" w:hAnsi="宋体"/>
          <w:b/>
          <w:bCs/>
          <w:szCs w:val="21"/>
        </w:rPr>
      </w:pPr>
      <w:r w:rsidRPr="0087786C">
        <w:rPr>
          <w:rFonts w:ascii="宋体" w:eastAsia="黑体" w:hAnsi="宋体" w:hint="eastAsia"/>
          <w:b/>
          <w:szCs w:val="21"/>
        </w:rPr>
        <w:t>数据修改</w:t>
      </w:r>
    </w:p>
    <w:p w:rsidR="00DA1FF1" w:rsidRPr="0087786C" w:rsidRDefault="00DA1FF1" w:rsidP="00DA1FF1">
      <w:pPr>
        <w:spacing w:before="120" w:after="120" w:line="360" w:lineRule="auto"/>
        <w:ind w:firstLineChars="200" w:firstLine="420"/>
        <w:rPr>
          <w:rFonts w:ascii="宋体" w:hAnsi="宋体"/>
          <w:szCs w:val="21"/>
        </w:rPr>
      </w:pPr>
      <w:r w:rsidRPr="0087786C">
        <w:rPr>
          <w:rFonts w:ascii="宋体" w:hAnsi="宋体" w:hint="eastAsia"/>
          <w:szCs w:val="21"/>
        </w:rPr>
        <w:t>数据点开发工具提供查看、增加、删除及修改设备类和数据点的功能。通过图形化界面，可以查询、浏览设备类、设备、数据点的信息及其参数，并且在界面上可以对这些数据进行修改，添加修改说明，从而生成新的点表版本。</w:t>
      </w:r>
    </w:p>
    <w:p w:rsidR="00DA1FF1" w:rsidRPr="0087786C" w:rsidRDefault="00DA1FF1" w:rsidP="00DA1FF1">
      <w:pPr>
        <w:keepNext/>
        <w:keepLines/>
        <w:numPr>
          <w:ilvl w:val="3"/>
          <w:numId w:val="1"/>
        </w:numPr>
        <w:spacing w:line="360" w:lineRule="auto"/>
        <w:outlineLvl w:val="3"/>
        <w:rPr>
          <w:rFonts w:ascii="宋体" w:eastAsia="黑体" w:hAnsi="宋体"/>
          <w:b/>
          <w:szCs w:val="21"/>
        </w:rPr>
      </w:pPr>
      <w:r w:rsidRPr="0087786C">
        <w:rPr>
          <w:rFonts w:ascii="宋体" w:eastAsia="黑体" w:hAnsi="宋体" w:hint="eastAsia"/>
          <w:b/>
          <w:szCs w:val="21"/>
        </w:rPr>
        <w:t>数据库版本管理</w:t>
      </w:r>
    </w:p>
    <w:p w:rsidR="00DA1FF1" w:rsidRPr="0087786C" w:rsidRDefault="00DA1FF1" w:rsidP="00DA1FF1">
      <w:pPr>
        <w:spacing w:before="120" w:after="120" w:line="360" w:lineRule="auto"/>
        <w:ind w:firstLineChars="200" w:firstLine="420"/>
        <w:rPr>
          <w:rFonts w:ascii="宋体" w:hAnsi="宋体"/>
          <w:szCs w:val="21"/>
        </w:rPr>
      </w:pPr>
      <w:r w:rsidRPr="0087786C">
        <w:rPr>
          <w:rFonts w:ascii="宋体" w:hAnsi="宋体" w:hint="eastAsia"/>
          <w:szCs w:val="21"/>
        </w:rPr>
        <w:t>每次进行数据修改前，需要发起一次新版本变更，填写版本号等相关信息，在修改完成以后，提交修改前，数据点开发工具要求填写修改说明。版本的信息和修改说明记录到数据库里，通过数据点开发工具的版本浏览功能，可以查看指定版本的修改日期、修改人、修改内容等信息。</w:t>
      </w:r>
    </w:p>
    <w:p w:rsidR="00DA1FF1" w:rsidRPr="0087786C" w:rsidRDefault="00DA1FF1" w:rsidP="00DA1FF1">
      <w:pPr>
        <w:keepNext/>
        <w:keepLines/>
        <w:numPr>
          <w:ilvl w:val="3"/>
          <w:numId w:val="1"/>
        </w:numPr>
        <w:spacing w:line="360" w:lineRule="auto"/>
        <w:outlineLvl w:val="3"/>
        <w:rPr>
          <w:rFonts w:ascii="宋体" w:eastAsia="黑体" w:hAnsi="宋体"/>
          <w:b/>
          <w:szCs w:val="21"/>
        </w:rPr>
      </w:pPr>
      <w:r w:rsidRPr="0087786C">
        <w:rPr>
          <w:rFonts w:ascii="宋体" w:eastAsia="黑体" w:hAnsi="宋体" w:hint="eastAsia"/>
          <w:b/>
          <w:szCs w:val="21"/>
        </w:rPr>
        <w:t>接口点表文件导出</w:t>
      </w:r>
    </w:p>
    <w:p w:rsidR="00DA1FF1" w:rsidRPr="0087786C" w:rsidRDefault="00DA1FF1" w:rsidP="00DA1FF1">
      <w:pPr>
        <w:spacing w:before="120" w:after="120" w:line="360" w:lineRule="auto"/>
        <w:ind w:firstLineChars="200" w:firstLine="420"/>
        <w:rPr>
          <w:rFonts w:ascii="宋体" w:hAnsi="宋体"/>
          <w:szCs w:val="21"/>
        </w:rPr>
      </w:pPr>
      <w:r w:rsidRPr="0087786C">
        <w:rPr>
          <w:rFonts w:ascii="宋体" w:hAnsi="宋体" w:hint="eastAsia"/>
          <w:szCs w:val="21"/>
        </w:rPr>
        <w:t>通过数据点开发工具提供的数据点表文件导出功能，根据模板导出EXCEL格式的点表文件，可作为接口双方的点表,提供给接口专业进行核对和确认。</w:t>
      </w:r>
    </w:p>
    <w:p w:rsidR="00DA1FF1" w:rsidRPr="0087786C" w:rsidRDefault="00DA1FF1" w:rsidP="00DA1FF1">
      <w:pPr>
        <w:keepNext/>
        <w:keepLines/>
        <w:numPr>
          <w:ilvl w:val="2"/>
          <w:numId w:val="1"/>
        </w:numPr>
        <w:tabs>
          <w:tab w:val="left" w:pos="360"/>
        </w:tabs>
        <w:spacing w:line="360" w:lineRule="auto"/>
        <w:outlineLvl w:val="2"/>
        <w:rPr>
          <w:rFonts w:ascii="宋体" w:eastAsia="黑体" w:hAnsi="宋体"/>
          <w:bCs/>
          <w:szCs w:val="21"/>
        </w:rPr>
      </w:pPr>
      <w:bookmarkStart w:id="995" w:name="_Toc533497002"/>
      <w:bookmarkStart w:id="996" w:name="_Toc534515831"/>
      <w:r w:rsidRPr="0087786C">
        <w:rPr>
          <w:rFonts w:ascii="宋体" w:eastAsia="黑体" w:hAnsi="宋体" w:hint="eastAsia"/>
          <w:bCs/>
          <w:szCs w:val="21"/>
        </w:rPr>
        <w:t>组态开发</w:t>
      </w:r>
      <w:bookmarkEnd w:id="995"/>
      <w:bookmarkEnd w:id="996"/>
    </w:p>
    <w:p w:rsidR="00DA1FF1" w:rsidRPr="0087786C" w:rsidRDefault="00DA1FF1" w:rsidP="00DA1FF1">
      <w:pPr>
        <w:spacing w:before="120" w:after="120" w:line="360" w:lineRule="auto"/>
        <w:ind w:firstLineChars="200" w:firstLine="420"/>
        <w:rPr>
          <w:rFonts w:ascii="宋体" w:hAnsi="宋体"/>
          <w:szCs w:val="21"/>
        </w:rPr>
      </w:pPr>
      <w:r w:rsidRPr="0087786C">
        <w:rPr>
          <w:rFonts w:ascii="宋体" w:hAnsi="宋体" w:hint="eastAsia"/>
          <w:szCs w:val="21"/>
        </w:rPr>
        <w:t>综合监控系统应提供组态开发工具，用户使用组态工具可进行组态页面的修改和开发。组态工具同时需要具有图元管理功能。</w:t>
      </w:r>
    </w:p>
    <w:p w:rsidR="00DA1FF1" w:rsidRPr="0087786C" w:rsidRDefault="00DA1FF1" w:rsidP="00DA1FF1">
      <w:pPr>
        <w:keepNext/>
        <w:keepLines/>
        <w:numPr>
          <w:ilvl w:val="3"/>
          <w:numId w:val="1"/>
        </w:numPr>
        <w:spacing w:line="360" w:lineRule="auto"/>
        <w:outlineLvl w:val="3"/>
        <w:rPr>
          <w:rFonts w:ascii="宋体" w:eastAsia="黑体" w:hAnsi="宋体"/>
          <w:b/>
          <w:bCs/>
          <w:szCs w:val="21"/>
        </w:rPr>
      </w:pPr>
      <w:r w:rsidRPr="0087786C">
        <w:rPr>
          <w:rFonts w:ascii="宋体" w:eastAsia="黑体" w:hAnsi="宋体" w:hint="eastAsia"/>
          <w:b/>
          <w:szCs w:val="21"/>
        </w:rPr>
        <w:t>图元管理</w:t>
      </w:r>
    </w:p>
    <w:p w:rsidR="00DA1FF1" w:rsidRPr="0087786C" w:rsidRDefault="00DA1FF1" w:rsidP="00DA1FF1">
      <w:pPr>
        <w:spacing w:before="120" w:after="120" w:line="360" w:lineRule="auto"/>
        <w:ind w:firstLineChars="200" w:firstLine="420"/>
        <w:rPr>
          <w:rFonts w:ascii="宋体" w:hAnsi="宋体"/>
          <w:szCs w:val="21"/>
        </w:rPr>
      </w:pPr>
      <w:r w:rsidRPr="0087786C">
        <w:rPr>
          <w:rFonts w:ascii="宋体" w:hAnsi="宋体" w:hint="eastAsia"/>
          <w:szCs w:val="21"/>
        </w:rPr>
        <w:t>组态开发工具应具有图元管理功能，以便统一组态界面上显示的图符。组态开发工具支持导入图像资源：</w:t>
      </w:r>
    </w:p>
    <w:p w:rsidR="00DA1FF1" w:rsidRPr="0087786C" w:rsidRDefault="00DA1FF1" w:rsidP="00DA1FF1">
      <w:pPr>
        <w:numPr>
          <w:ilvl w:val="0"/>
          <w:numId w:val="31"/>
        </w:numPr>
        <w:spacing w:before="120" w:after="120" w:line="360" w:lineRule="auto"/>
        <w:rPr>
          <w:rFonts w:ascii="宋体" w:hAnsi="宋体"/>
          <w:szCs w:val="21"/>
        </w:rPr>
      </w:pPr>
      <w:r w:rsidRPr="0087786C">
        <w:rPr>
          <w:rFonts w:ascii="宋体" w:hAnsi="宋体" w:hint="eastAsia"/>
          <w:szCs w:val="21"/>
        </w:rPr>
        <w:t>图元文件导入；</w:t>
      </w:r>
    </w:p>
    <w:p w:rsidR="00DA1FF1" w:rsidRPr="0087786C" w:rsidRDefault="00DA1FF1" w:rsidP="00DA1FF1">
      <w:pPr>
        <w:numPr>
          <w:ilvl w:val="0"/>
          <w:numId w:val="31"/>
        </w:numPr>
        <w:spacing w:before="120" w:after="120" w:line="360" w:lineRule="auto"/>
        <w:rPr>
          <w:rFonts w:ascii="宋体" w:hAnsi="宋体"/>
          <w:szCs w:val="21"/>
        </w:rPr>
      </w:pPr>
      <w:r w:rsidRPr="0087786C">
        <w:rPr>
          <w:rFonts w:ascii="宋体" w:hAnsi="宋体" w:hint="eastAsia"/>
          <w:szCs w:val="21"/>
        </w:rPr>
        <w:t>图元文件导出；</w:t>
      </w:r>
    </w:p>
    <w:p w:rsidR="00DA1FF1" w:rsidRPr="0087786C" w:rsidRDefault="00DA1FF1" w:rsidP="00DA1FF1">
      <w:pPr>
        <w:numPr>
          <w:ilvl w:val="0"/>
          <w:numId w:val="31"/>
        </w:numPr>
        <w:spacing w:before="120" w:after="120" w:line="360" w:lineRule="auto"/>
        <w:rPr>
          <w:rFonts w:ascii="宋体" w:hAnsi="宋体"/>
          <w:szCs w:val="21"/>
        </w:rPr>
      </w:pPr>
      <w:r w:rsidRPr="0087786C">
        <w:rPr>
          <w:rFonts w:ascii="宋体" w:hAnsi="宋体" w:hint="eastAsia"/>
          <w:szCs w:val="21"/>
        </w:rPr>
        <w:t>浏览图元库里面的图符；</w:t>
      </w:r>
    </w:p>
    <w:p w:rsidR="00DA1FF1" w:rsidRPr="0087786C" w:rsidRDefault="00DA1FF1" w:rsidP="00DA1FF1">
      <w:pPr>
        <w:numPr>
          <w:ilvl w:val="0"/>
          <w:numId w:val="31"/>
        </w:numPr>
        <w:spacing w:before="120" w:after="120" w:line="360" w:lineRule="auto"/>
        <w:rPr>
          <w:rFonts w:ascii="宋体" w:hAnsi="宋体"/>
          <w:szCs w:val="21"/>
        </w:rPr>
      </w:pPr>
      <w:r w:rsidRPr="0087786C">
        <w:rPr>
          <w:rFonts w:ascii="宋体" w:hAnsi="宋体" w:hint="eastAsia"/>
          <w:szCs w:val="21"/>
        </w:rPr>
        <w:t>删除图元库里面的图符。</w:t>
      </w:r>
    </w:p>
    <w:p w:rsidR="00DA1FF1" w:rsidRPr="0087786C" w:rsidRDefault="00DA1FF1" w:rsidP="00DA1FF1">
      <w:pPr>
        <w:keepNext/>
        <w:keepLines/>
        <w:numPr>
          <w:ilvl w:val="3"/>
          <w:numId w:val="1"/>
        </w:numPr>
        <w:spacing w:line="360" w:lineRule="auto"/>
        <w:outlineLvl w:val="3"/>
        <w:rPr>
          <w:rFonts w:ascii="宋体" w:eastAsia="黑体" w:hAnsi="宋体"/>
          <w:b/>
          <w:szCs w:val="21"/>
        </w:rPr>
      </w:pPr>
      <w:r w:rsidRPr="0087786C">
        <w:rPr>
          <w:rFonts w:ascii="宋体" w:eastAsia="黑体" w:hAnsi="宋体" w:hint="eastAsia"/>
          <w:b/>
          <w:szCs w:val="21"/>
        </w:rPr>
        <w:lastRenderedPageBreak/>
        <w:t>组态图页编辑</w:t>
      </w:r>
    </w:p>
    <w:p w:rsidR="00DA1FF1" w:rsidRPr="0087786C" w:rsidRDefault="00DA1FF1" w:rsidP="00DA1FF1">
      <w:pPr>
        <w:spacing w:before="120" w:after="120" w:line="360" w:lineRule="auto"/>
        <w:ind w:firstLineChars="200" w:firstLine="420"/>
        <w:rPr>
          <w:rFonts w:ascii="宋体" w:hAnsi="宋体"/>
          <w:szCs w:val="21"/>
        </w:rPr>
      </w:pPr>
      <w:r w:rsidRPr="0087786C">
        <w:rPr>
          <w:rFonts w:ascii="宋体" w:hAnsi="宋体" w:hint="eastAsia"/>
          <w:szCs w:val="21"/>
        </w:rPr>
        <w:t>组态图页的编辑功能主要将一些图符、图片等资源整合成一个监控场景。编辑对象包含4种类型：图纸、图标、组件和资源。图纸即代表整个页面，包含若干个图标，一个图标可由若干个组件组合而成。资源则为需要显示的图片资源，资源可以转换成图纸和图标类型。</w:t>
      </w:r>
    </w:p>
    <w:p w:rsidR="00DA1FF1" w:rsidRPr="0087786C" w:rsidRDefault="00DA1FF1" w:rsidP="00DA1FF1">
      <w:pPr>
        <w:spacing w:before="120" w:after="120" w:line="360" w:lineRule="auto"/>
        <w:ind w:firstLineChars="200" w:firstLine="420"/>
        <w:rPr>
          <w:rFonts w:ascii="宋体" w:hAnsi="宋体"/>
          <w:szCs w:val="21"/>
        </w:rPr>
      </w:pPr>
      <w:r w:rsidRPr="0087786C">
        <w:rPr>
          <w:rFonts w:ascii="宋体" w:hAnsi="宋体" w:hint="eastAsia"/>
          <w:szCs w:val="21"/>
        </w:rPr>
        <w:t>系统软件应提供相应工具支持对页面进行用户自定义组合功能满足车站区域化管理要求。</w:t>
      </w:r>
    </w:p>
    <w:p w:rsidR="00DA1FF1" w:rsidRPr="0087786C" w:rsidRDefault="00DA1FF1" w:rsidP="00DA1FF1">
      <w:pPr>
        <w:spacing w:before="120" w:after="120" w:line="360" w:lineRule="auto"/>
        <w:ind w:firstLineChars="200" w:firstLine="420"/>
        <w:rPr>
          <w:rFonts w:ascii="宋体" w:hAnsi="宋体"/>
          <w:szCs w:val="21"/>
        </w:rPr>
      </w:pPr>
      <w:r w:rsidRPr="0087786C">
        <w:rPr>
          <w:rFonts w:ascii="宋体" w:hAnsi="宋体" w:hint="eastAsia"/>
          <w:szCs w:val="21"/>
        </w:rPr>
        <w:t>系统软件应提供相应工具支持场景化的多专业，多维度的综合信息集中监控功能。</w:t>
      </w:r>
    </w:p>
    <w:p w:rsidR="00DA1FF1" w:rsidRPr="0087786C" w:rsidRDefault="00DA1FF1" w:rsidP="00DA1FF1">
      <w:pPr>
        <w:keepNext/>
        <w:keepLines/>
        <w:numPr>
          <w:ilvl w:val="3"/>
          <w:numId w:val="1"/>
        </w:numPr>
        <w:spacing w:line="360" w:lineRule="auto"/>
        <w:outlineLvl w:val="3"/>
        <w:rPr>
          <w:rFonts w:ascii="宋体" w:eastAsia="黑体" w:hAnsi="宋体"/>
          <w:b/>
          <w:szCs w:val="21"/>
        </w:rPr>
      </w:pPr>
      <w:r w:rsidRPr="0087786C">
        <w:rPr>
          <w:rFonts w:ascii="宋体" w:eastAsia="黑体" w:hAnsi="宋体" w:hint="eastAsia"/>
          <w:b/>
          <w:szCs w:val="21"/>
        </w:rPr>
        <w:t>规则配置</w:t>
      </w:r>
    </w:p>
    <w:p w:rsidR="00DA1FF1" w:rsidRPr="0087786C" w:rsidRDefault="00DA1FF1" w:rsidP="00DA1FF1">
      <w:pPr>
        <w:spacing w:before="120" w:after="120" w:line="360" w:lineRule="auto"/>
        <w:ind w:firstLineChars="200" w:firstLine="420"/>
        <w:rPr>
          <w:rFonts w:ascii="宋体" w:hAnsi="宋体"/>
          <w:szCs w:val="21"/>
        </w:rPr>
      </w:pPr>
      <w:r w:rsidRPr="0087786C">
        <w:rPr>
          <w:rFonts w:ascii="宋体" w:hAnsi="宋体" w:hint="eastAsia"/>
          <w:szCs w:val="21"/>
        </w:rPr>
        <w:t>规则配置主要是将组态图页的形状、颜色等变化进行设置成一条规则数据。在用户浏览组态图页时，同时加载相应的规则数据，当组态图页接收到后台服务推送的实时数据时，组态图页使用JavaScript等脚本语言实现根据接收的实时数据和配置的规则数据做出不同的处理，使组态页面可以根据不同设备或场景做出动态变化。从而实现对设备的监视功能。</w:t>
      </w:r>
    </w:p>
    <w:p w:rsidR="00DA1FF1" w:rsidRPr="0087786C" w:rsidRDefault="00DA1FF1" w:rsidP="00DA1FF1">
      <w:pPr>
        <w:keepNext/>
        <w:keepLines/>
        <w:numPr>
          <w:ilvl w:val="3"/>
          <w:numId w:val="1"/>
        </w:numPr>
        <w:spacing w:line="360" w:lineRule="auto"/>
        <w:outlineLvl w:val="3"/>
        <w:rPr>
          <w:rFonts w:ascii="宋体" w:eastAsia="黑体" w:hAnsi="宋体"/>
          <w:b/>
          <w:bCs/>
          <w:szCs w:val="21"/>
        </w:rPr>
      </w:pPr>
      <w:r w:rsidRPr="0087786C">
        <w:rPr>
          <w:rFonts w:ascii="宋体" w:eastAsia="黑体" w:hAnsi="宋体" w:hint="eastAsia"/>
          <w:b/>
          <w:szCs w:val="21"/>
        </w:rPr>
        <w:t>脚本功能</w:t>
      </w:r>
    </w:p>
    <w:p w:rsidR="00DA1FF1" w:rsidRPr="0087786C" w:rsidRDefault="00DA1FF1" w:rsidP="00DA1FF1">
      <w:pPr>
        <w:spacing w:before="120" w:after="120" w:line="360" w:lineRule="auto"/>
        <w:ind w:firstLineChars="200" w:firstLine="420"/>
        <w:rPr>
          <w:rFonts w:ascii="宋体" w:hAnsi="宋体"/>
          <w:szCs w:val="21"/>
        </w:rPr>
      </w:pPr>
      <w:r w:rsidRPr="0087786C">
        <w:rPr>
          <w:rFonts w:ascii="宋体" w:hAnsi="宋体" w:hint="eastAsia"/>
          <w:szCs w:val="21"/>
        </w:rPr>
        <w:t>组态开发工具应具有编程功能，支持JavaScript或者VBA等脚本语言，提供脚本的函数编写功能，可以预定义一些对组态图页图元修改的公共函数，以供配置规则时调用。</w:t>
      </w:r>
    </w:p>
    <w:p w:rsidR="00DA1FF1" w:rsidRPr="0087786C" w:rsidRDefault="00DA1FF1" w:rsidP="00DA1FF1">
      <w:pPr>
        <w:keepNext/>
        <w:keepLines/>
        <w:numPr>
          <w:ilvl w:val="1"/>
          <w:numId w:val="1"/>
        </w:numPr>
        <w:tabs>
          <w:tab w:val="left" w:pos="360"/>
        </w:tabs>
        <w:spacing w:line="360" w:lineRule="auto"/>
        <w:outlineLvl w:val="1"/>
        <w:rPr>
          <w:rFonts w:ascii="黑体" w:eastAsia="黑体" w:hAnsi="Arial"/>
          <w:bCs/>
          <w:szCs w:val="32"/>
        </w:rPr>
      </w:pPr>
      <w:bookmarkStart w:id="997" w:name="_Toc534515832"/>
      <w:bookmarkEnd w:id="990"/>
      <w:r w:rsidRPr="0087786C">
        <w:rPr>
          <w:rFonts w:ascii="黑体" w:eastAsia="黑体" w:hAnsi="Arial" w:hint="eastAsia"/>
          <w:bCs/>
          <w:szCs w:val="32"/>
        </w:rPr>
        <w:t>三维</w:t>
      </w:r>
      <w:r w:rsidRPr="0087786C">
        <w:rPr>
          <w:rFonts w:ascii="黑体" w:eastAsia="黑体" w:hAnsi="Arial"/>
          <w:bCs/>
          <w:szCs w:val="32"/>
        </w:rPr>
        <w:t>辅助监视</w:t>
      </w:r>
      <w:r w:rsidRPr="0087786C">
        <w:rPr>
          <w:rFonts w:ascii="黑体" w:eastAsia="黑体" w:hAnsi="Arial" w:hint="eastAsia"/>
          <w:bCs/>
          <w:szCs w:val="32"/>
        </w:rPr>
        <w:t>功能</w:t>
      </w:r>
      <w:bookmarkEnd w:id="997"/>
    </w:p>
    <w:p w:rsidR="00DA1FF1" w:rsidRPr="0087786C" w:rsidRDefault="00DA1FF1" w:rsidP="00DA1FF1">
      <w:pPr>
        <w:spacing w:line="360" w:lineRule="auto"/>
        <w:ind w:firstLineChars="200" w:firstLine="420"/>
        <w:rPr>
          <w:rFonts w:ascii="Verdana" w:hAnsi="Verdana"/>
          <w:szCs w:val="21"/>
        </w:rPr>
      </w:pPr>
      <w:r w:rsidRPr="0087786C">
        <w:rPr>
          <w:rFonts w:ascii="Verdana" w:hAnsi="Verdana" w:hint="eastAsia"/>
          <w:szCs w:val="21"/>
        </w:rPr>
        <w:t>三维辅助监视系统针对运营管理人员的需求，以单个车站划分，对车站进行三维建模，在车站的</w:t>
      </w:r>
      <w:r w:rsidRPr="0087786C">
        <w:rPr>
          <w:rFonts w:ascii="Verdana" w:hAnsi="Verdana" w:hint="eastAsia"/>
          <w:szCs w:val="21"/>
        </w:rPr>
        <w:t>BIM</w:t>
      </w:r>
      <w:r w:rsidRPr="0087786C">
        <w:rPr>
          <w:rFonts w:ascii="Verdana" w:hAnsi="Verdana" w:hint="eastAsia"/>
          <w:szCs w:val="21"/>
        </w:rPr>
        <w:t>模型上，体现扶梯、电梯、</w:t>
      </w:r>
      <w:r w:rsidRPr="0087786C">
        <w:rPr>
          <w:rFonts w:ascii="Verdana" w:hAnsi="Verdana" w:hint="eastAsia"/>
          <w:szCs w:val="21"/>
        </w:rPr>
        <w:t xml:space="preserve">CCTV </w:t>
      </w:r>
      <w:r w:rsidRPr="0087786C">
        <w:rPr>
          <w:rFonts w:ascii="Verdana" w:hAnsi="Verdana" w:hint="eastAsia"/>
          <w:szCs w:val="21"/>
        </w:rPr>
        <w:t>、闸机、出入口、公共区温湿度以及疏散线路等运营管理中重点关注的信息，对运营人员提供更加方便，辅助决策的依据。</w:t>
      </w:r>
    </w:p>
    <w:p w:rsidR="00DA1FF1" w:rsidRPr="0087786C" w:rsidRDefault="00DA1FF1" w:rsidP="00DA1FF1">
      <w:pPr>
        <w:tabs>
          <w:tab w:val="left" w:pos="7230"/>
        </w:tabs>
        <w:spacing w:line="360" w:lineRule="auto"/>
        <w:ind w:firstLineChars="200" w:firstLine="420"/>
        <w:rPr>
          <w:rFonts w:ascii="Verdana" w:hAnsi="Verdana"/>
          <w:szCs w:val="21"/>
        </w:rPr>
      </w:pPr>
      <w:r w:rsidRPr="0087786C">
        <w:rPr>
          <w:rFonts w:ascii="Verdana" w:hAnsi="Verdana" w:hint="eastAsia"/>
          <w:szCs w:val="21"/>
        </w:rPr>
        <w:t>视频分析功能及联动功能包括但不限于以下内容：</w:t>
      </w:r>
    </w:p>
    <w:p w:rsidR="00DA1FF1" w:rsidRPr="0087786C" w:rsidRDefault="00DA1FF1" w:rsidP="00DA1FF1">
      <w:pPr>
        <w:spacing w:line="360" w:lineRule="auto"/>
        <w:ind w:firstLineChars="200" w:firstLine="420"/>
        <w:rPr>
          <w:rFonts w:ascii="Verdana" w:hAnsi="Verdana"/>
          <w:szCs w:val="21"/>
        </w:rPr>
      </w:pPr>
      <w:r w:rsidRPr="0087786C">
        <w:rPr>
          <w:rFonts w:ascii="Verdana" w:hAnsi="Verdana" w:hint="eastAsia"/>
          <w:szCs w:val="21"/>
        </w:rPr>
        <w:t>1</w:t>
      </w:r>
      <w:r w:rsidRPr="0087786C">
        <w:rPr>
          <w:rFonts w:ascii="Verdana" w:hAnsi="Verdana" w:hint="eastAsia"/>
          <w:szCs w:val="21"/>
        </w:rPr>
        <w:t>）车站三维辅助监视画面选择功能</w:t>
      </w:r>
    </w:p>
    <w:p w:rsidR="00DA1FF1" w:rsidRPr="0087786C" w:rsidRDefault="00DA1FF1" w:rsidP="00DA1FF1">
      <w:pPr>
        <w:spacing w:line="360" w:lineRule="auto"/>
        <w:ind w:firstLineChars="200" w:firstLine="420"/>
        <w:rPr>
          <w:rFonts w:ascii="Verdana" w:hAnsi="Verdana"/>
          <w:szCs w:val="21"/>
        </w:rPr>
      </w:pPr>
      <w:r w:rsidRPr="0087786C">
        <w:rPr>
          <w:rFonts w:ascii="Verdana" w:hAnsi="Verdana" w:hint="eastAsia"/>
          <w:szCs w:val="21"/>
        </w:rPr>
        <w:t>车站三维辅助监视系统按需求选择各车站，并对局部区域进行展示</w:t>
      </w:r>
    </w:p>
    <w:p w:rsidR="00DA1FF1" w:rsidRPr="0087786C" w:rsidRDefault="00DA1FF1" w:rsidP="00DA1FF1">
      <w:pPr>
        <w:spacing w:line="360" w:lineRule="auto"/>
        <w:ind w:firstLineChars="200" w:firstLine="420"/>
        <w:rPr>
          <w:rFonts w:ascii="Verdana" w:hAnsi="Verdana"/>
          <w:szCs w:val="21"/>
        </w:rPr>
      </w:pPr>
      <w:r w:rsidRPr="0087786C">
        <w:rPr>
          <w:rFonts w:ascii="Verdana" w:hAnsi="Verdana" w:hint="eastAsia"/>
          <w:szCs w:val="21"/>
        </w:rPr>
        <w:t>可选择局部区域进行展示</w:t>
      </w:r>
    </w:p>
    <w:p w:rsidR="00DA1FF1" w:rsidRPr="0087786C" w:rsidRDefault="00DA1FF1" w:rsidP="00DA1FF1">
      <w:pPr>
        <w:spacing w:line="360" w:lineRule="auto"/>
        <w:ind w:firstLineChars="200" w:firstLine="420"/>
        <w:rPr>
          <w:rFonts w:ascii="Verdana" w:hAnsi="Verdana"/>
          <w:szCs w:val="21"/>
        </w:rPr>
      </w:pPr>
      <w:r w:rsidRPr="0087786C">
        <w:rPr>
          <w:rFonts w:ascii="Verdana" w:hAnsi="Verdana" w:hint="eastAsia"/>
          <w:szCs w:val="21"/>
        </w:rPr>
        <w:t>2</w:t>
      </w:r>
      <w:r w:rsidRPr="0087786C">
        <w:rPr>
          <w:rFonts w:ascii="Verdana" w:hAnsi="Verdana" w:hint="eastAsia"/>
          <w:szCs w:val="21"/>
        </w:rPr>
        <w:t>）智能分析功能</w:t>
      </w:r>
    </w:p>
    <w:p w:rsidR="00DA1FF1" w:rsidRPr="0087786C" w:rsidRDefault="00DA1FF1" w:rsidP="00DA1FF1">
      <w:pPr>
        <w:spacing w:line="360" w:lineRule="auto"/>
        <w:ind w:firstLineChars="200" w:firstLine="420"/>
        <w:rPr>
          <w:rFonts w:ascii="Verdana" w:hAnsi="Verdana"/>
          <w:szCs w:val="21"/>
        </w:rPr>
      </w:pPr>
      <w:r w:rsidRPr="0087786C">
        <w:rPr>
          <w:rFonts w:ascii="Verdana" w:hAnsi="Verdana" w:hint="eastAsia"/>
          <w:szCs w:val="21"/>
        </w:rPr>
        <w:t>可实现基本智能分析功能，包括但不限于以下：</w:t>
      </w:r>
    </w:p>
    <w:p w:rsidR="00DA1FF1" w:rsidRPr="0087786C" w:rsidRDefault="00DA1FF1" w:rsidP="00DA1FF1">
      <w:pPr>
        <w:numPr>
          <w:ilvl w:val="0"/>
          <w:numId w:val="18"/>
        </w:numPr>
        <w:spacing w:line="360" w:lineRule="auto"/>
        <w:ind w:left="1260"/>
        <w:rPr>
          <w:rFonts w:ascii="宋体" w:hAnsi="宋体"/>
          <w:szCs w:val="21"/>
        </w:rPr>
      </w:pPr>
      <w:r w:rsidRPr="0087786C">
        <w:rPr>
          <w:rFonts w:ascii="宋体" w:hAnsi="宋体" w:hint="eastAsia"/>
          <w:szCs w:val="21"/>
        </w:rPr>
        <w:t>CCTV画面监视功能（调用车站CCTV画面）。</w:t>
      </w:r>
    </w:p>
    <w:p w:rsidR="00DA1FF1" w:rsidRPr="0087786C" w:rsidRDefault="00DA1FF1" w:rsidP="00DA1FF1">
      <w:pPr>
        <w:numPr>
          <w:ilvl w:val="0"/>
          <w:numId w:val="18"/>
        </w:numPr>
        <w:spacing w:line="360" w:lineRule="auto"/>
        <w:ind w:left="1260"/>
        <w:rPr>
          <w:rFonts w:ascii="宋体" w:hAnsi="宋体"/>
          <w:szCs w:val="21"/>
        </w:rPr>
      </w:pPr>
      <w:r w:rsidRPr="0087786C">
        <w:rPr>
          <w:rFonts w:ascii="Verdana" w:hAnsi="Verdana" w:hint="eastAsia"/>
          <w:szCs w:val="21"/>
        </w:rPr>
        <w:t>扶梯、电梯、</w:t>
      </w:r>
      <w:r w:rsidRPr="0087786C">
        <w:rPr>
          <w:rFonts w:ascii="Verdana" w:hAnsi="Verdana" w:hint="eastAsia"/>
          <w:szCs w:val="21"/>
        </w:rPr>
        <w:t xml:space="preserve">CCTV </w:t>
      </w:r>
      <w:r w:rsidRPr="0087786C">
        <w:rPr>
          <w:rFonts w:ascii="Verdana" w:hAnsi="Verdana" w:hint="eastAsia"/>
          <w:szCs w:val="21"/>
        </w:rPr>
        <w:t>、闸机、出入口、公共区温湿度以及疏散线路等运营管</w:t>
      </w:r>
      <w:r w:rsidRPr="0087786C">
        <w:rPr>
          <w:rFonts w:ascii="Verdana" w:hAnsi="Verdana" w:hint="eastAsia"/>
          <w:szCs w:val="21"/>
        </w:rPr>
        <w:lastRenderedPageBreak/>
        <w:t>理中重点关注的信息显示功能</w:t>
      </w:r>
    </w:p>
    <w:p w:rsidR="00DA1FF1" w:rsidRPr="0087786C" w:rsidRDefault="00DA1FF1" w:rsidP="00DA1FF1">
      <w:pPr>
        <w:spacing w:line="360" w:lineRule="auto"/>
        <w:ind w:firstLineChars="200" w:firstLine="420"/>
        <w:rPr>
          <w:rFonts w:ascii="Verdana" w:hAnsi="Verdana"/>
          <w:szCs w:val="21"/>
        </w:rPr>
      </w:pPr>
      <w:r w:rsidRPr="0087786C">
        <w:rPr>
          <w:rFonts w:ascii="Verdana" w:hAnsi="Verdana" w:hint="eastAsia"/>
          <w:szCs w:val="21"/>
        </w:rPr>
        <w:t>3</w:t>
      </w:r>
      <w:r w:rsidRPr="0087786C">
        <w:rPr>
          <w:rFonts w:ascii="Verdana" w:hAnsi="Verdana" w:hint="eastAsia"/>
          <w:szCs w:val="21"/>
        </w:rPr>
        <w:t>）报警功能</w:t>
      </w:r>
    </w:p>
    <w:p w:rsidR="00DA1FF1" w:rsidRPr="0087786C" w:rsidRDefault="00DA1FF1" w:rsidP="00DA1FF1">
      <w:pPr>
        <w:spacing w:line="360" w:lineRule="auto"/>
        <w:ind w:left="420" w:firstLineChars="200" w:firstLine="420"/>
        <w:rPr>
          <w:rFonts w:ascii="Verdana" w:hAnsi="Verdana"/>
          <w:szCs w:val="21"/>
        </w:rPr>
      </w:pPr>
      <w:r w:rsidRPr="0087786C">
        <w:rPr>
          <w:rFonts w:ascii="Verdana" w:hAnsi="Verdana" w:hint="eastAsia"/>
          <w:szCs w:val="21"/>
        </w:rPr>
        <w:t>当存在报警事件后，在画面上显示报警提醒</w:t>
      </w:r>
    </w:p>
    <w:p w:rsidR="00DA1FF1" w:rsidRPr="0087786C" w:rsidRDefault="00DA1FF1" w:rsidP="00C8116B">
      <w:pPr>
        <w:spacing w:line="360" w:lineRule="auto"/>
        <w:ind w:firstLineChars="200" w:firstLine="420"/>
        <w:outlineLvl w:val="0"/>
        <w:rPr>
          <w:rFonts w:ascii="Verdana" w:hAnsi="Verdana"/>
          <w:szCs w:val="21"/>
        </w:rPr>
      </w:pPr>
      <w:r w:rsidRPr="0087786C">
        <w:rPr>
          <w:rFonts w:ascii="Verdana" w:hAnsi="Verdana" w:hint="eastAsia"/>
          <w:szCs w:val="21"/>
        </w:rPr>
        <w:t>4</w:t>
      </w:r>
      <w:r w:rsidRPr="0087786C">
        <w:rPr>
          <w:rFonts w:ascii="Verdana" w:hAnsi="Verdana" w:hint="eastAsia"/>
          <w:szCs w:val="21"/>
        </w:rPr>
        <w:t>）存储功能</w:t>
      </w:r>
    </w:p>
    <w:p w:rsidR="00DA1FF1" w:rsidRPr="0087786C" w:rsidRDefault="00DA1FF1" w:rsidP="00DA1FF1">
      <w:pPr>
        <w:spacing w:line="360" w:lineRule="auto"/>
        <w:ind w:left="420" w:firstLineChars="200" w:firstLine="420"/>
        <w:rPr>
          <w:rFonts w:ascii="Verdana" w:hAnsi="Verdana"/>
          <w:szCs w:val="21"/>
        </w:rPr>
      </w:pPr>
      <w:r w:rsidRPr="0087786C">
        <w:rPr>
          <w:rFonts w:ascii="Verdana" w:hAnsi="Verdana" w:hint="eastAsia"/>
          <w:szCs w:val="21"/>
        </w:rPr>
        <w:t>能对</w:t>
      </w:r>
      <w:r w:rsidRPr="0087786C">
        <w:rPr>
          <w:rFonts w:ascii="Verdana" w:hAnsi="Verdana" w:hint="eastAsia"/>
          <w:szCs w:val="21"/>
        </w:rPr>
        <w:t>BIM</w:t>
      </w:r>
      <w:r w:rsidRPr="0087786C">
        <w:rPr>
          <w:rFonts w:ascii="Verdana" w:hAnsi="Verdana" w:hint="eastAsia"/>
          <w:szCs w:val="21"/>
        </w:rPr>
        <w:t>的图像进行存储，至少存储一周。</w:t>
      </w:r>
    </w:p>
    <w:p w:rsidR="008E5652" w:rsidRPr="0087786C" w:rsidRDefault="008E5652" w:rsidP="0071639D">
      <w:pPr>
        <w:pStyle w:val="2"/>
        <w:numPr>
          <w:ilvl w:val="0"/>
          <w:numId w:val="0"/>
        </w:numPr>
        <w:rPr>
          <w:kern w:val="0"/>
          <w:sz w:val="20"/>
          <w:szCs w:val="20"/>
        </w:rPr>
      </w:pPr>
    </w:p>
    <w:sectPr w:rsidR="008E5652" w:rsidRPr="0087786C" w:rsidSect="00412D09">
      <w:headerReference w:type="default" r:id="rId28"/>
      <w:headerReference w:type="first" r:id="rId29"/>
      <w:pgSz w:w="11906" w:h="16838"/>
      <w:pgMar w:top="1440" w:right="1797" w:bottom="1440" w:left="1797" w:header="851" w:footer="992" w:gutter="0"/>
      <w:cols w:space="425"/>
      <w:titlePg/>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64" w:author="QT01" w:date="2021-01-10T16:29:00Z" w:initials="Q">
    <w:p w:rsidR="00C8116B" w:rsidRDefault="00C8116B">
      <w:pPr>
        <w:pStyle w:val="a6"/>
      </w:pPr>
      <w:r>
        <w:rPr>
          <w:rStyle w:val="af7"/>
        </w:rPr>
        <w:annotationRef/>
      </w:r>
      <w:r w:rsidR="00B011EA">
        <w:rPr>
          <w:rFonts w:hint="eastAsia"/>
        </w:rPr>
        <w:t>请</w:t>
      </w:r>
      <w:r>
        <w:rPr>
          <w:rFonts w:hint="eastAsia"/>
        </w:rPr>
        <w:t>开发部考虑解决方案</w:t>
      </w:r>
    </w:p>
  </w:comment>
  <w:comment w:id="275" w:author="QT01" w:date="2021-01-10T16:29:00Z" w:initials="Q">
    <w:p w:rsidR="00C8116B" w:rsidRDefault="00C8116B">
      <w:pPr>
        <w:pStyle w:val="a6"/>
      </w:pPr>
      <w:r>
        <w:rPr>
          <w:rStyle w:val="af7"/>
        </w:rPr>
        <w:annotationRef/>
      </w:r>
      <w:r w:rsidR="00B011EA">
        <w:rPr>
          <w:rFonts w:hint="eastAsia"/>
        </w:rPr>
        <w:t>请开发部考虑</w:t>
      </w:r>
    </w:p>
  </w:comment>
  <w:comment w:id="656" w:author="QT01" w:date="2021-01-10T16:35:00Z" w:initials="Q">
    <w:p w:rsidR="00B011EA" w:rsidRDefault="00B011EA">
      <w:pPr>
        <w:pStyle w:val="a6"/>
      </w:pPr>
      <w:r>
        <w:rPr>
          <w:rStyle w:val="af7"/>
        </w:rPr>
        <w:annotationRef/>
      </w:r>
      <w:r>
        <w:rPr>
          <w:rFonts w:hint="eastAsia"/>
        </w:rPr>
        <w:t>请开发部考虑该需求</w:t>
      </w:r>
    </w:p>
  </w:comment>
  <w:comment w:id="692" w:author="QT01" w:date="2021-01-10T16:48:00Z" w:initials="Q">
    <w:p w:rsidR="002041FB" w:rsidRDefault="002041FB">
      <w:pPr>
        <w:pStyle w:val="a6"/>
      </w:pPr>
      <w:r>
        <w:rPr>
          <w:rStyle w:val="af7"/>
        </w:rPr>
        <w:annotationRef/>
      </w:r>
      <w:r>
        <w:rPr>
          <w:rFonts w:hint="eastAsia"/>
        </w:rPr>
        <w:t>可考虑与场景联动功能一并设计，请开发部考虑</w:t>
      </w:r>
    </w:p>
  </w:comment>
  <w:comment w:id="700" w:author="QT01" w:date="2021-01-10T16:42:00Z" w:initials="Q">
    <w:p w:rsidR="002041FB" w:rsidRDefault="002041FB">
      <w:pPr>
        <w:pStyle w:val="a6"/>
      </w:pPr>
      <w:r>
        <w:rPr>
          <w:rStyle w:val="af7"/>
        </w:rPr>
        <w:annotationRef/>
      </w:r>
      <w:r>
        <w:rPr>
          <w:rFonts w:hint="eastAsia"/>
        </w:rPr>
        <w:t>我们支持</w:t>
      </w:r>
      <w:r>
        <w:t>1</w:t>
      </w:r>
      <w:r>
        <w:rPr>
          <w:rFonts w:hint="eastAsia"/>
        </w:rPr>
        <w:t>分钟不？</w:t>
      </w:r>
    </w:p>
  </w:comment>
  <w:comment w:id="704" w:author="QT01" w:date="2021-01-10T16:43:00Z" w:initials="Q">
    <w:p w:rsidR="002041FB" w:rsidRDefault="002041FB">
      <w:pPr>
        <w:pStyle w:val="a6"/>
      </w:pPr>
      <w:r>
        <w:rPr>
          <w:rStyle w:val="af7"/>
        </w:rPr>
        <w:annotationRef/>
      </w:r>
      <w:r>
        <w:rPr>
          <w:rFonts w:hint="eastAsia"/>
        </w:rPr>
        <w:t>实时曲线不可能是</w:t>
      </w:r>
      <w:r>
        <w:rPr>
          <w:rFonts w:hint="eastAsia"/>
        </w:rPr>
        <w:t>5</w:t>
      </w:r>
      <w:r>
        <w:rPr>
          <w:rFonts w:hint="eastAsia"/>
        </w:rPr>
        <w:t>分钟的，请与开发部确认</w:t>
      </w:r>
    </w:p>
  </w:comment>
  <w:comment w:id="718" w:author="QT01" w:date="2021-01-10T16:45:00Z" w:initials="Q">
    <w:p w:rsidR="002041FB" w:rsidRDefault="002041FB">
      <w:pPr>
        <w:pStyle w:val="a6"/>
      </w:pPr>
      <w:r>
        <w:rPr>
          <w:rStyle w:val="af7"/>
        </w:rPr>
        <w:annotationRef/>
      </w:r>
      <w:r>
        <w:rPr>
          <w:rFonts w:hint="eastAsia"/>
        </w:rPr>
        <w:t>请开发部考虑该功能</w:t>
      </w:r>
    </w:p>
  </w:comment>
  <w:comment w:id="724" w:author="QT01" w:date="2021-01-10T16:46:00Z" w:initials="Q">
    <w:p w:rsidR="002041FB" w:rsidRDefault="002041FB">
      <w:pPr>
        <w:pStyle w:val="a6"/>
      </w:pPr>
      <w:r>
        <w:rPr>
          <w:rStyle w:val="af7"/>
        </w:rPr>
        <w:annotationRef/>
      </w:r>
      <w:r>
        <w:rPr>
          <w:rFonts w:hint="eastAsia"/>
        </w:rPr>
        <w:t>就是人工置位</w:t>
      </w:r>
      <w:r>
        <w:rPr>
          <w:rFonts w:hint="eastAsia"/>
        </w:rPr>
        <w:t>/</w:t>
      </w:r>
      <w:r>
        <w:rPr>
          <w:rFonts w:hint="eastAsia"/>
        </w:rPr>
        <w:t>人工置数，我们软件支持的</w:t>
      </w:r>
    </w:p>
  </w:comment>
  <w:comment w:id="731" w:author="QT01" w:date="2021-01-10T16:47:00Z" w:initials="Q">
    <w:p w:rsidR="002041FB" w:rsidRDefault="002041FB">
      <w:pPr>
        <w:pStyle w:val="a6"/>
      </w:pPr>
      <w:r>
        <w:rPr>
          <w:rStyle w:val="af7"/>
        </w:rPr>
        <w:annotationRef/>
      </w:r>
      <w:r>
        <w:rPr>
          <w:rFonts w:hint="eastAsia"/>
        </w:rPr>
        <w:t>可与场景联动功能一并设计</w:t>
      </w:r>
    </w:p>
  </w:comment>
  <w:comment w:id="764" w:author="QT01" w:date="2021-01-10T16:49:00Z" w:initials="Q">
    <w:p w:rsidR="00A45300" w:rsidRDefault="00A45300">
      <w:pPr>
        <w:pStyle w:val="a6"/>
      </w:pPr>
      <w:r>
        <w:rPr>
          <w:rStyle w:val="af7"/>
        </w:rPr>
        <w:annotationRef/>
      </w:r>
      <w:r>
        <w:rPr>
          <w:rFonts w:hint="eastAsia"/>
        </w:rPr>
        <w:t>车站名也算</w:t>
      </w:r>
    </w:p>
  </w:comment>
  <w:comment w:id="771" w:author="QT01" w:date="2021-01-10T16:51:00Z" w:initials="Q">
    <w:p w:rsidR="00A45300" w:rsidRDefault="00A45300">
      <w:pPr>
        <w:pStyle w:val="a6"/>
      </w:pPr>
      <w:r>
        <w:rPr>
          <w:rStyle w:val="af7"/>
        </w:rPr>
        <w:annotationRef/>
      </w:r>
      <w:r>
        <w:rPr>
          <w:rFonts w:hint="eastAsia"/>
        </w:rPr>
        <w:t>就是控制权限一览表</w:t>
      </w:r>
    </w:p>
  </w:comment>
  <w:comment w:id="808" w:author="QT01" w:date="2021-01-10T16:56:00Z" w:initials="Q">
    <w:p w:rsidR="00A45300" w:rsidRDefault="00A45300">
      <w:pPr>
        <w:pStyle w:val="a6"/>
      </w:pPr>
      <w:r>
        <w:rPr>
          <w:rStyle w:val="af7"/>
        </w:rPr>
        <w:annotationRef/>
      </w:r>
      <w:r>
        <w:rPr>
          <w:rFonts w:hint="eastAsia"/>
        </w:rPr>
        <w:t>建议在设备模型中增加一个表示设备正处在遥控中的字段</w:t>
      </w:r>
    </w:p>
  </w:comment>
  <w:comment w:id="809" w:author="QT01" w:date="2021-01-10T16:59:00Z" w:initials="Q">
    <w:p w:rsidR="00AB618F" w:rsidRDefault="00AB618F">
      <w:pPr>
        <w:pStyle w:val="a6"/>
      </w:pPr>
      <w:r>
        <w:rPr>
          <w:rStyle w:val="af7"/>
        </w:rPr>
        <w:annotationRef/>
      </w:r>
      <w:r>
        <w:rPr>
          <w:rFonts w:hint="eastAsia"/>
        </w:rPr>
        <w:t>这里指设备控制权限</w:t>
      </w:r>
    </w:p>
  </w:comment>
  <w:comment w:id="870" w:author="QT01" w:date="2021-01-10T17:10:00Z" w:initials="Q">
    <w:p w:rsidR="00715E26" w:rsidRDefault="00AB618F" w:rsidP="00715E26">
      <w:pPr>
        <w:pStyle w:val="a6"/>
        <w:numPr>
          <w:ilvl w:val="0"/>
          <w:numId w:val="34"/>
        </w:numPr>
        <w:rPr>
          <w:rFonts w:hint="eastAsia"/>
        </w:rPr>
      </w:pPr>
      <w:r>
        <w:rPr>
          <w:rStyle w:val="af7"/>
        </w:rPr>
        <w:annotationRef/>
      </w:r>
      <w:r>
        <w:rPr>
          <w:rFonts w:hint="eastAsia"/>
        </w:rPr>
        <w:t>列车位置信息由</w:t>
      </w:r>
      <w:r>
        <w:rPr>
          <w:rFonts w:hint="eastAsia"/>
        </w:rPr>
        <w:t>ATS</w:t>
      </w:r>
      <w:r>
        <w:rPr>
          <w:rFonts w:hint="eastAsia"/>
        </w:rPr>
        <w:t>提供，隧道风机位置需要向土建</w:t>
      </w:r>
      <w:r>
        <w:rPr>
          <w:rFonts w:hint="eastAsia"/>
        </w:rPr>
        <w:t>/</w:t>
      </w:r>
      <w:r>
        <w:rPr>
          <w:rFonts w:hint="eastAsia"/>
        </w:rPr>
        <w:t>机电专业提资</w:t>
      </w:r>
      <w:r w:rsidR="00715E26">
        <w:rPr>
          <w:rFonts w:hint="eastAsia"/>
        </w:rPr>
        <w:t>；</w:t>
      </w:r>
    </w:p>
    <w:p w:rsidR="00AB618F" w:rsidRDefault="00715E26" w:rsidP="00715E26">
      <w:pPr>
        <w:pStyle w:val="a6"/>
        <w:numPr>
          <w:ilvl w:val="0"/>
          <w:numId w:val="34"/>
        </w:numPr>
      </w:pPr>
      <w:r>
        <w:rPr>
          <w:rFonts w:hint="eastAsia"/>
        </w:rPr>
        <w:t>可否考虑开发一个最简单的列车直线移动图元？</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FB4" w:rsidRDefault="00CC7FB4">
      <w:r>
        <w:separator/>
      </w:r>
    </w:p>
  </w:endnote>
  <w:endnote w:type="continuationSeparator" w:id="1">
    <w:p w:rsidR="00CC7FB4" w:rsidRDefault="00CC7FB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6B" w:rsidRDefault="00C8116B">
    <w:pPr>
      <w:pStyle w:val="af"/>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C8116B" w:rsidRDefault="00C8116B">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6B" w:rsidRDefault="00C8116B" w:rsidP="00412D09">
    <w:pPr>
      <w:pStyle w:val="af"/>
      <w:ind w:firstLine="480"/>
      <w:jc w:val="center"/>
    </w:pPr>
    <w:fldSimple w:instr="PAGE   \* MERGEFORMAT">
      <w:r w:rsidRPr="00D26D7F">
        <w:rPr>
          <w:noProof/>
          <w:lang w:val="zh-CN"/>
        </w:rPr>
        <w:t>6</w:t>
      </w:r>
    </w:fldSimple>
  </w:p>
  <w:p w:rsidR="00C8116B" w:rsidRDefault="00C8116B">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6B" w:rsidRDefault="00C8116B">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6B" w:rsidRDefault="00C8116B">
    <w:pPr>
      <w:pStyle w:val="af"/>
      <w:jc w:val="center"/>
    </w:pPr>
    <w:fldSimple w:instr="PAGE   \* MERGEFORMAT">
      <w:r w:rsidR="00715E26" w:rsidRPr="00715E26">
        <w:rPr>
          <w:noProof/>
          <w:lang w:val="zh-CN"/>
        </w:rPr>
        <w:t>101</w:t>
      </w:r>
    </w:fldSimple>
  </w:p>
  <w:p w:rsidR="00C8116B" w:rsidRDefault="00C8116B">
    <w:pPr>
      <w:pStyle w:val="a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6B" w:rsidRDefault="00C8116B" w:rsidP="00412D09">
    <w:pPr>
      <w:pStyle w:val="af"/>
      <w:ind w:firstLine="360"/>
      <w:jc w:val="center"/>
    </w:pPr>
    <w:fldSimple w:instr="PAGE   \* MERGEFORMAT">
      <w:r w:rsidRPr="00C8116B">
        <w:rPr>
          <w:noProof/>
          <w:lang w:val="zh-CN"/>
        </w:rPr>
        <w:t>8</w:t>
      </w:r>
    </w:fldSimple>
  </w:p>
  <w:p w:rsidR="00C8116B" w:rsidRDefault="00C8116B">
    <w:pPr>
      <w:pStyle w:val="af"/>
      <w:ind w:firstLineChars="4450" w:firstLine="80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FB4" w:rsidRDefault="00CC7FB4">
      <w:r>
        <w:separator/>
      </w:r>
    </w:p>
  </w:footnote>
  <w:footnote w:type="continuationSeparator" w:id="1">
    <w:p w:rsidR="00CC7FB4" w:rsidRDefault="00CC7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6B" w:rsidRDefault="00C8116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6B" w:rsidRDefault="00C8116B">
    <w:pPr>
      <w:pStyle w:val="ac"/>
      <w:ind w:firstLineChars="0" w:firstLine="0"/>
      <w:rPr>
        <w:sz w:val="18"/>
        <w:szCs w:val="18"/>
        <w:u w:val="single"/>
      </w:rPr>
    </w:pPr>
    <w:r>
      <w:rPr>
        <w:rFonts w:hint="eastAsia"/>
        <w:sz w:val="18"/>
        <w:szCs w:val="18"/>
        <w:u w:val="single"/>
      </w:rPr>
      <w:t>广州市轨道交通十八号线工程综合监控系统                       第二册 综合监控系统专用要求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6B" w:rsidRDefault="00C8116B">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6B" w:rsidRPr="00543CF2" w:rsidRDefault="00C8116B" w:rsidP="00543CF2">
    <w:pPr>
      <w:pStyle w:val="ac"/>
      <w:ind w:firstLineChars="0" w:firstLine="0"/>
      <w:rPr>
        <w:sz w:val="18"/>
        <w:szCs w:val="18"/>
        <w:u w:val="single"/>
      </w:rPr>
    </w:pPr>
    <w:r>
      <w:rPr>
        <w:rFonts w:hint="eastAsia"/>
        <w:sz w:val="18"/>
        <w:szCs w:val="18"/>
        <w:u w:val="single"/>
      </w:rPr>
      <w:t>广州市轨道交通十八号线工程综合监控系统                       第二册 综合监控系统专用要求</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6B" w:rsidRDefault="00C8116B" w:rsidP="00412D09">
    <w:pPr>
      <w:pStyle w:val="ac"/>
      <w:ind w:firstLineChars="0" w:firstLine="0"/>
      <w:jc w:val="left"/>
      <w:rPr>
        <w:sz w:val="18"/>
        <w:szCs w:val="18"/>
        <w:u w:val="single"/>
      </w:rPr>
    </w:pPr>
    <w:r>
      <w:rPr>
        <w:rFonts w:hint="eastAsia"/>
        <w:sz w:val="18"/>
        <w:szCs w:val="18"/>
        <w:u w:val="single"/>
      </w:rPr>
      <w:t>广州市轨道交通十八号线工程综合监控系统采购项目                                                                                 第三册 综合监控系统专用要求</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6B" w:rsidRDefault="00C8116B">
    <w:pPr>
      <w:pStyle w:val="af0"/>
    </w:pPr>
    <w:r>
      <w:rPr>
        <w:rFonts w:hint="eastAsia"/>
      </w:rPr>
      <w:t>广州市轨道交通十八号线工程综合监控系统采购项目第三册综合监控系统专用要求</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6B" w:rsidRDefault="00C8116B" w:rsidP="00412D09">
    <w:pPr>
      <w:pStyle w:val="ac"/>
      <w:ind w:firstLineChars="0" w:firstLine="0"/>
      <w:jc w:val="left"/>
      <w:rPr>
        <w:sz w:val="18"/>
        <w:szCs w:val="18"/>
        <w:u w:val="single"/>
      </w:rPr>
    </w:pPr>
    <w:r>
      <w:rPr>
        <w:rFonts w:hint="eastAsia"/>
        <w:sz w:val="18"/>
        <w:szCs w:val="18"/>
        <w:u w:val="single"/>
      </w:rPr>
      <w:t>广州市轨道交通十八号线工程综合监控系统                         第三册 综合监控系统专用要求</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6B" w:rsidRDefault="00C8116B">
    <w:pPr>
      <w:pStyle w:val="af0"/>
    </w:pPr>
    <w:r>
      <w:rPr>
        <w:rFonts w:hint="eastAsia"/>
      </w:rPr>
      <w:t>广州市轨道交通十八号线工程综合监控系统采购项目第三册综合监控系统专用要求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6"/>
    <w:multiLevelType w:val="multilevel"/>
    <w:tmpl w:val="00000026"/>
    <w:lvl w:ilvl="0">
      <w:start w:val="1"/>
      <w:numFmt w:val="bullet"/>
      <w:lvlText w:val=""/>
      <w:lvlJc w:val="left"/>
      <w:pPr>
        <w:ind w:left="987"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nsid w:val="0000002D"/>
    <w:multiLevelType w:val="multilevel"/>
    <w:tmpl w:val="0000002D"/>
    <w:lvl w:ilvl="0">
      <w:start w:val="1"/>
      <w:numFmt w:val="bullet"/>
      <w:pStyle w:val="a"/>
      <w:lvlText w:val=""/>
      <w:lvlJc w:val="left"/>
      <w:pPr>
        <w:tabs>
          <w:tab w:val="left" w:pos="1497"/>
        </w:tabs>
        <w:ind w:left="1497" w:hanging="420"/>
      </w:pPr>
      <w:rPr>
        <w:rFonts w:ascii="Wingdings" w:hAnsi="Wingdings" w:hint="default"/>
      </w:rPr>
    </w:lvl>
    <w:lvl w:ilvl="1">
      <w:start w:val="1"/>
      <w:numFmt w:val="bullet"/>
      <w:lvlText w:val=""/>
      <w:lvlJc w:val="left"/>
      <w:pPr>
        <w:tabs>
          <w:tab w:val="left" w:pos="1917"/>
        </w:tabs>
        <w:ind w:left="1917" w:hanging="420"/>
      </w:pPr>
      <w:rPr>
        <w:rFonts w:ascii="Wingdings" w:hAnsi="Wingdings" w:hint="default"/>
      </w:rPr>
    </w:lvl>
    <w:lvl w:ilvl="2">
      <w:start w:val="1"/>
      <w:numFmt w:val="bullet"/>
      <w:lvlText w:val=""/>
      <w:lvlJc w:val="left"/>
      <w:pPr>
        <w:tabs>
          <w:tab w:val="left" w:pos="2337"/>
        </w:tabs>
        <w:ind w:left="2337" w:hanging="420"/>
      </w:pPr>
      <w:rPr>
        <w:rFonts w:ascii="Wingdings" w:hAnsi="Wingdings" w:hint="default"/>
      </w:rPr>
    </w:lvl>
    <w:lvl w:ilvl="3">
      <w:start w:val="1"/>
      <w:numFmt w:val="bullet"/>
      <w:lvlText w:val=""/>
      <w:lvlJc w:val="left"/>
      <w:pPr>
        <w:tabs>
          <w:tab w:val="left" w:pos="2757"/>
        </w:tabs>
        <w:ind w:left="2757" w:hanging="420"/>
      </w:pPr>
      <w:rPr>
        <w:rFonts w:ascii="Wingdings" w:hAnsi="Wingdings" w:hint="default"/>
      </w:rPr>
    </w:lvl>
    <w:lvl w:ilvl="4">
      <w:start w:val="1"/>
      <w:numFmt w:val="bullet"/>
      <w:lvlText w:val=""/>
      <w:lvlJc w:val="left"/>
      <w:pPr>
        <w:tabs>
          <w:tab w:val="left" w:pos="3177"/>
        </w:tabs>
        <w:ind w:left="3177" w:hanging="420"/>
      </w:pPr>
      <w:rPr>
        <w:rFonts w:ascii="Wingdings" w:hAnsi="Wingdings" w:hint="default"/>
      </w:rPr>
    </w:lvl>
    <w:lvl w:ilvl="5">
      <w:start w:val="1"/>
      <w:numFmt w:val="bullet"/>
      <w:lvlText w:val=""/>
      <w:lvlJc w:val="left"/>
      <w:pPr>
        <w:tabs>
          <w:tab w:val="left" w:pos="3597"/>
        </w:tabs>
        <w:ind w:left="3597" w:hanging="420"/>
      </w:pPr>
      <w:rPr>
        <w:rFonts w:ascii="Wingdings" w:hAnsi="Wingdings" w:hint="default"/>
      </w:rPr>
    </w:lvl>
    <w:lvl w:ilvl="6">
      <w:start w:val="1"/>
      <w:numFmt w:val="bullet"/>
      <w:lvlText w:val=""/>
      <w:lvlJc w:val="left"/>
      <w:pPr>
        <w:tabs>
          <w:tab w:val="left" w:pos="4017"/>
        </w:tabs>
        <w:ind w:left="4017" w:hanging="420"/>
      </w:pPr>
      <w:rPr>
        <w:rFonts w:ascii="Wingdings" w:hAnsi="Wingdings" w:hint="default"/>
      </w:rPr>
    </w:lvl>
    <w:lvl w:ilvl="7">
      <w:start w:val="1"/>
      <w:numFmt w:val="bullet"/>
      <w:lvlText w:val=""/>
      <w:lvlJc w:val="left"/>
      <w:pPr>
        <w:tabs>
          <w:tab w:val="left" w:pos="4437"/>
        </w:tabs>
        <w:ind w:left="4437" w:hanging="420"/>
      </w:pPr>
      <w:rPr>
        <w:rFonts w:ascii="Wingdings" w:hAnsi="Wingdings" w:hint="default"/>
      </w:rPr>
    </w:lvl>
    <w:lvl w:ilvl="8">
      <w:start w:val="1"/>
      <w:numFmt w:val="bullet"/>
      <w:lvlText w:val=""/>
      <w:lvlJc w:val="left"/>
      <w:pPr>
        <w:tabs>
          <w:tab w:val="left" w:pos="4857"/>
        </w:tabs>
        <w:ind w:left="4857" w:hanging="420"/>
      </w:pPr>
      <w:rPr>
        <w:rFonts w:ascii="Wingdings" w:hAnsi="Wingdings" w:hint="default"/>
      </w:rPr>
    </w:lvl>
  </w:abstractNum>
  <w:abstractNum w:abstractNumId="2">
    <w:nsid w:val="01316D15"/>
    <w:multiLevelType w:val="multilevel"/>
    <w:tmpl w:val="01316D15"/>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3">
    <w:nsid w:val="0495043B"/>
    <w:multiLevelType w:val="multilevel"/>
    <w:tmpl w:val="0495043B"/>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4">
    <w:nsid w:val="0E394DA3"/>
    <w:multiLevelType w:val="multilevel"/>
    <w:tmpl w:val="0E394DA3"/>
    <w:lvl w:ilvl="0">
      <w:start w:val="1"/>
      <w:numFmt w:val="decimalEnclosedCircle"/>
      <w:lvlText w:val="%1"/>
      <w:lvlJc w:val="left"/>
      <w:pPr>
        <w:tabs>
          <w:tab w:val="left" w:pos="960"/>
        </w:tabs>
        <w:ind w:left="960" w:hanging="420"/>
      </w:pPr>
      <w:rPr>
        <w:rFonts w:hint="eastAsia"/>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5">
    <w:nsid w:val="0FEB6CF4"/>
    <w:multiLevelType w:val="multilevel"/>
    <w:tmpl w:val="0FEB6CF4"/>
    <w:lvl w:ilvl="0">
      <w:start w:val="1"/>
      <w:numFmt w:val="decimal"/>
      <w:lvlText w:val="%1"/>
      <w:lvlJc w:val="left"/>
      <w:pPr>
        <w:tabs>
          <w:tab w:val="left" w:pos="360"/>
        </w:tabs>
        <w:ind w:left="0" w:firstLine="0"/>
      </w:pPr>
      <w:rPr>
        <w:rFonts w:ascii="黑体" w:eastAsia="黑体" w:hint="eastAsia"/>
        <w:b/>
        <w:i w:val="0"/>
        <w:sz w:val="24"/>
      </w:rPr>
    </w:lvl>
    <w:lvl w:ilvl="1">
      <w:start w:val="1"/>
      <w:numFmt w:val="decimal"/>
      <w:pStyle w:val="2"/>
      <w:suff w:val="space"/>
      <w:lvlText w:val="%1.%2"/>
      <w:lvlJc w:val="left"/>
      <w:pPr>
        <w:ind w:left="0" w:firstLine="0"/>
      </w:pPr>
      <w:rPr>
        <w:rFonts w:ascii="黑体" w:eastAsia="黑体" w:hint="eastAsia"/>
        <w:b w:val="0"/>
        <w:i w:val="0"/>
        <w:sz w:val="21"/>
      </w:rPr>
    </w:lvl>
    <w:lvl w:ilvl="2">
      <w:start w:val="1"/>
      <w:numFmt w:val="decimal"/>
      <w:pStyle w:val="3"/>
      <w:suff w:val="space"/>
      <w:lvlText w:val="%1.%2.%3"/>
      <w:lvlJc w:val="left"/>
      <w:pPr>
        <w:ind w:left="0" w:firstLine="567"/>
      </w:pPr>
      <w:rPr>
        <w:rFonts w:ascii="黑体" w:eastAsia="黑体" w:hint="eastAsia"/>
        <w:b w:val="0"/>
        <w:i w:val="0"/>
        <w:color w:val="auto"/>
        <w:sz w:val="21"/>
      </w:rPr>
    </w:lvl>
    <w:lvl w:ilvl="3">
      <w:start w:val="1"/>
      <w:numFmt w:val="decimal"/>
      <w:pStyle w:val="4"/>
      <w:suff w:val="space"/>
      <w:lvlText w:val="%1.%2.%3.%4"/>
      <w:lvlJc w:val="left"/>
      <w:pPr>
        <w:ind w:left="0" w:firstLine="737"/>
      </w:pPr>
      <w:rPr>
        <w:rFonts w:ascii="黑体" w:eastAsia="黑体" w:hint="eastAsia"/>
        <w:b w:val="0"/>
        <w:i w:val="0"/>
        <w:sz w:val="21"/>
        <w:lang w:eastAsia="zh-CN"/>
      </w:rPr>
    </w:lvl>
    <w:lvl w:ilvl="4">
      <w:start w:val="1"/>
      <w:numFmt w:val="decimal"/>
      <w:pStyle w:val="5"/>
      <w:lvlText w:val="%1.%2.%3.%4.%5"/>
      <w:lvlJc w:val="left"/>
      <w:pPr>
        <w:tabs>
          <w:tab w:val="left" w:pos="1987"/>
        </w:tabs>
        <w:ind w:left="0" w:firstLine="907"/>
      </w:pPr>
      <w:rPr>
        <w:rFonts w:ascii="黑体" w:eastAsia="黑体" w:hint="eastAsia"/>
        <w:b w:val="0"/>
        <w:i w:val="0"/>
        <w:sz w:val="21"/>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6">
    <w:nsid w:val="1F6BD725"/>
    <w:multiLevelType w:val="singleLevel"/>
    <w:tmpl w:val="1F6BD725"/>
    <w:lvl w:ilvl="0">
      <w:start w:val="1"/>
      <w:numFmt w:val="decimal"/>
      <w:pStyle w:val="20"/>
      <w:lvlText w:val="%1."/>
      <w:lvlJc w:val="left"/>
      <w:pPr>
        <w:tabs>
          <w:tab w:val="left" w:pos="780"/>
        </w:tabs>
        <w:ind w:left="780" w:hanging="360"/>
      </w:pPr>
    </w:lvl>
  </w:abstractNum>
  <w:abstractNum w:abstractNumId="7">
    <w:nsid w:val="22363078"/>
    <w:multiLevelType w:val="multilevel"/>
    <w:tmpl w:val="22363078"/>
    <w:lvl w:ilvl="0">
      <w:start w:val="1"/>
      <w:numFmt w:val="decimalEnclosedCircle"/>
      <w:lvlText w:val="%1"/>
      <w:lvlJc w:val="left"/>
      <w:pPr>
        <w:tabs>
          <w:tab w:val="left" w:pos="960"/>
        </w:tabs>
        <w:ind w:left="960" w:hanging="420"/>
      </w:pPr>
      <w:rPr>
        <w:rFonts w:hint="eastAsia"/>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8">
    <w:nsid w:val="32D26861"/>
    <w:multiLevelType w:val="multilevel"/>
    <w:tmpl w:val="32D26861"/>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3363130A"/>
    <w:multiLevelType w:val="hybridMultilevel"/>
    <w:tmpl w:val="F078D9C0"/>
    <w:lvl w:ilvl="0" w:tplc="6094893A">
      <w:start w:val="1"/>
      <w:numFmt w:val="decimal"/>
      <w:lvlText w:val="%1、"/>
      <w:lvlJc w:val="left"/>
      <w:pPr>
        <w:ind w:left="315" w:hanging="3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6BA47E0"/>
    <w:multiLevelType w:val="multilevel"/>
    <w:tmpl w:val="36BA47E0"/>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3DEE0817"/>
    <w:multiLevelType w:val="multilevel"/>
    <w:tmpl w:val="C4B25792"/>
    <w:lvl w:ilvl="0">
      <w:start w:val="1"/>
      <w:numFmt w:val="bullet"/>
      <w:suff w:val="space"/>
      <w:lvlText w:val=""/>
      <w:lvlJc w:val="left"/>
      <w:pPr>
        <w:ind w:left="779" w:hanging="420"/>
      </w:pPr>
      <w:rPr>
        <w:rFonts w:ascii="Wingdings" w:hAnsi="Wingdings" w:hint="default"/>
      </w:rPr>
    </w:lvl>
    <w:lvl w:ilvl="1">
      <w:start w:val="1"/>
      <w:numFmt w:val="bullet"/>
      <w:lvlText w:val=""/>
      <w:lvlJc w:val="left"/>
      <w:pPr>
        <w:ind w:left="1199" w:hanging="420"/>
      </w:pPr>
      <w:rPr>
        <w:rFonts w:ascii="Wingdings" w:hAnsi="Wingdings" w:hint="default"/>
      </w:rPr>
    </w:lvl>
    <w:lvl w:ilvl="2">
      <w:start w:val="1"/>
      <w:numFmt w:val="bullet"/>
      <w:lvlText w:val=""/>
      <w:lvlJc w:val="left"/>
      <w:pPr>
        <w:ind w:left="1619" w:hanging="420"/>
      </w:pPr>
      <w:rPr>
        <w:rFonts w:ascii="Wingdings" w:hAnsi="Wingdings" w:hint="default"/>
      </w:rPr>
    </w:lvl>
    <w:lvl w:ilvl="3">
      <w:start w:val="1"/>
      <w:numFmt w:val="bullet"/>
      <w:lvlText w:val=""/>
      <w:lvlJc w:val="left"/>
      <w:pPr>
        <w:ind w:left="2039" w:hanging="420"/>
      </w:pPr>
      <w:rPr>
        <w:rFonts w:ascii="Wingdings" w:hAnsi="Wingdings" w:hint="default"/>
      </w:rPr>
    </w:lvl>
    <w:lvl w:ilvl="4">
      <w:start w:val="1"/>
      <w:numFmt w:val="bullet"/>
      <w:lvlText w:val=""/>
      <w:lvlJc w:val="left"/>
      <w:pPr>
        <w:ind w:left="2459" w:hanging="420"/>
      </w:pPr>
      <w:rPr>
        <w:rFonts w:ascii="Wingdings" w:hAnsi="Wingdings" w:hint="default"/>
      </w:rPr>
    </w:lvl>
    <w:lvl w:ilvl="5">
      <w:start w:val="1"/>
      <w:numFmt w:val="bullet"/>
      <w:lvlText w:val=""/>
      <w:lvlJc w:val="left"/>
      <w:pPr>
        <w:ind w:left="2879" w:hanging="420"/>
      </w:pPr>
      <w:rPr>
        <w:rFonts w:ascii="Wingdings" w:hAnsi="Wingdings" w:hint="default"/>
      </w:rPr>
    </w:lvl>
    <w:lvl w:ilvl="6">
      <w:start w:val="1"/>
      <w:numFmt w:val="bullet"/>
      <w:lvlText w:val=""/>
      <w:lvlJc w:val="left"/>
      <w:pPr>
        <w:ind w:left="3299" w:hanging="420"/>
      </w:pPr>
      <w:rPr>
        <w:rFonts w:ascii="Wingdings" w:hAnsi="Wingdings" w:hint="default"/>
      </w:rPr>
    </w:lvl>
    <w:lvl w:ilvl="7">
      <w:start w:val="1"/>
      <w:numFmt w:val="bullet"/>
      <w:lvlText w:val=""/>
      <w:lvlJc w:val="left"/>
      <w:pPr>
        <w:ind w:left="3719" w:hanging="420"/>
      </w:pPr>
      <w:rPr>
        <w:rFonts w:ascii="Wingdings" w:hAnsi="Wingdings" w:hint="default"/>
      </w:rPr>
    </w:lvl>
    <w:lvl w:ilvl="8">
      <w:start w:val="1"/>
      <w:numFmt w:val="bullet"/>
      <w:lvlText w:val=""/>
      <w:lvlJc w:val="left"/>
      <w:pPr>
        <w:ind w:left="4139" w:hanging="420"/>
      </w:pPr>
      <w:rPr>
        <w:rFonts w:ascii="Wingdings" w:hAnsi="Wingdings" w:hint="default"/>
      </w:rPr>
    </w:lvl>
  </w:abstractNum>
  <w:abstractNum w:abstractNumId="12">
    <w:nsid w:val="41B46035"/>
    <w:multiLevelType w:val="multilevel"/>
    <w:tmpl w:val="41B46035"/>
    <w:lvl w:ilvl="0">
      <w:start w:val="1"/>
      <w:numFmt w:val="decimal"/>
      <w:lvlText w:val="%1）"/>
      <w:lvlJc w:val="left"/>
      <w:pPr>
        <w:ind w:left="1127"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1D008F1"/>
    <w:multiLevelType w:val="multilevel"/>
    <w:tmpl w:val="41D008F1"/>
    <w:lvl w:ilvl="0">
      <w:start w:val="1"/>
      <w:numFmt w:val="decimalEnclosedCircle"/>
      <w:lvlText w:val="%1"/>
      <w:lvlJc w:val="left"/>
      <w:pPr>
        <w:tabs>
          <w:tab w:val="left" w:pos="960"/>
        </w:tabs>
        <w:ind w:left="96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45CC6CF3"/>
    <w:multiLevelType w:val="multilevel"/>
    <w:tmpl w:val="45CC6CF3"/>
    <w:lvl w:ilvl="0">
      <w:start w:val="1"/>
      <w:numFmt w:val="bullet"/>
      <w:lvlText w:val=""/>
      <w:lvlJc w:val="left"/>
      <w:pPr>
        <w:ind w:left="1129" w:hanging="420"/>
      </w:pPr>
      <w:rPr>
        <w:rFonts w:ascii="Wingdings" w:hAnsi="Wingdings" w:hint="default"/>
      </w:rPr>
    </w:lvl>
    <w:lvl w:ilvl="1">
      <w:start w:val="1"/>
      <w:numFmt w:val="decimal"/>
      <w:lvlText w:val="%2)"/>
      <w:lvlJc w:val="left"/>
      <w:pPr>
        <w:ind w:left="1549" w:hanging="420"/>
      </w:pPr>
      <w:rPr>
        <w:rFont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15">
    <w:nsid w:val="4DA86F8E"/>
    <w:multiLevelType w:val="multilevel"/>
    <w:tmpl w:val="4DA86F8E"/>
    <w:lvl w:ilvl="0">
      <w:start w:val="1"/>
      <w:numFmt w:val="decimal"/>
      <w:lvlText w:val="%1"/>
      <w:lvlJc w:val="left"/>
      <w:pPr>
        <w:ind w:left="425" w:hanging="425"/>
      </w:pPr>
      <w:rPr>
        <w:rFonts w:hint="eastAsia"/>
      </w:rPr>
    </w:lvl>
    <w:lvl w:ilvl="1">
      <w:start w:val="1"/>
      <w:numFmt w:val="decimal"/>
      <w:pStyle w:val="21"/>
      <w:suff w:val="space"/>
      <w:lvlText w:val="%1.%2"/>
      <w:lvlJc w:val="left"/>
      <w:pPr>
        <w:ind w:left="0" w:firstLine="0"/>
      </w:pPr>
      <w:rPr>
        <w:rFonts w:hint="default"/>
      </w:rPr>
    </w:lvl>
    <w:lvl w:ilvl="2">
      <w:start w:val="1"/>
      <w:numFmt w:val="decimal"/>
      <w:pStyle w:val="30"/>
      <w:suff w:val="space"/>
      <w:lvlText w:val="%1.%2.%3"/>
      <w:lvlJc w:val="left"/>
      <w:pPr>
        <w:ind w:left="0" w:firstLine="0"/>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16">
    <w:nsid w:val="522226AF"/>
    <w:multiLevelType w:val="multilevel"/>
    <w:tmpl w:val="522226AF"/>
    <w:lvl w:ilvl="0">
      <w:start w:val="1"/>
      <w:numFmt w:val="decimalEnclosedCircle"/>
      <w:lvlText w:val="%1"/>
      <w:lvlJc w:val="left"/>
      <w:pPr>
        <w:tabs>
          <w:tab w:val="left" w:pos="960"/>
        </w:tabs>
        <w:ind w:left="960" w:hanging="420"/>
      </w:pPr>
      <w:rPr>
        <w:rFonts w:hint="eastAsia"/>
      </w:rPr>
    </w:lvl>
    <w:lvl w:ilvl="1">
      <w:start w:val="1"/>
      <w:numFmt w:val="bullet"/>
      <w:lvlText w:val=""/>
      <w:lvlJc w:val="left"/>
      <w:pPr>
        <w:tabs>
          <w:tab w:val="left" w:pos="1380"/>
        </w:tabs>
        <w:ind w:left="1380" w:hanging="420"/>
      </w:pPr>
      <w:rPr>
        <w:rFonts w:ascii="Wingdings" w:hAnsi="Wingdings" w:hint="default"/>
      </w:r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17">
    <w:nsid w:val="527B0C5C"/>
    <w:multiLevelType w:val="multilevel"/>
    <w:tmpl w:val="527B0C5C"/>
    <w:lvl w:ilvl="0">
      <w:start w:val="1"/>
      <w:numFmt w:val="bullet"/>
      <w:pStyle w:val="TimesNewRoman427"/>
      <w:lvlText w:val=""/>
      <w:lvlJc w:val="left"/>
      <w:pPr>
        <w:tabs>
          <w:tab w:val="left" w:pos="1680"/>
        </w:tabs>
        <w:ind w:left="1680" w:hanging="420"/>
      </w:pPr>
      <w:rPr>
        <w:rFonts w:ascii="Wingdings" w:hAnsi="Wingdings" w:hint="default"/>
        <w:color w:val="auto"/>
      </w:rPr>
    </w:lvl>
    <w:lvl w:ilvl="1">
      <w:start w:val="1"/>
      <w:numFmt w:val="bullet"/>
      <w:lvlText w:val=""/>
      <w:lvlJc w:val="left"/>
      <w:pPr>
        <w:tabs>
          <w:tab w:val="left" w:pos="1680"/>
        </w:tabs>
        <w:ind w:left="1680" w:hanging="420"/>
      </w:pPr>
      <w:rPr>
        <w:rFonts w:ascii="Wingdings" w:hAnsi="Wingdings" w:hint="default"/>
      </w:rPr>
    </w:lvl>
    <w:lvl w:ilvl="2">
      <w:start w:val="1"/>
      <w:numFmt w:val="bullet"/>
      <w:lvlText w:val=""/>
      <w:lvlJc w:val="left"/>
      <w:pPr>
        <w:tabs>
          <w:tab w:val="left" w:pos="2100"/>
        </w:tabs>
        <w:ind w:left="2100" w:hanging="420"/>
      </w:pPr>
      <w:rPr>
        <w:rFonts w:ascii="Wingdings" w:hAnsi="Wingdings" w:hint="default"/>
      </w:rPr>
    </w:lvl>
    <w:lvl w:ilvl="3">
      <w:start w:val="1"/>
      <w:numFmt w:val="bullet"/>
      <w:lvlText w:val=""/>
      <w:lvlJc w:val="left"/>
      <w:pPr>
        <w:tabs>
          <w:tab w:val="left" w:pos="2520"/>
        </w:tabs>
        <w:ind w:left="2520" w:hanging="420"/>
      </w:pPr>
      <w:rPr>
        <w:rFonts w:ascii="Wingdings" w:hAnsi="Wingdings" w:hint="default"/>
      </w:rPr>
    </w:lvl>
    <w:lvl w:ilvl="4">
      <w:start w:val="1"/>
      <w:numFmt w:val="bullet"/>
      <w:lvlText w:val=""/>
      <w:lvlJc w:val="left"/>
      <w:pPr>
        <w:tabs>
          <w:tab w:val="left" w:pos="2940"/>
        </w:tabs>
        <w:ind w:left="2940" w:hanging="420"/>
      </w:pPr>
      <w:rPr>
        <w:rFonts w:ascii="Wingdings" w:hAnsi="Wingdings" w:hint="default"/>
      </w:rPr>
    </w:lvl>
    <w:lvl w:ilvl="5">
      <w:start w:val="1"/>
      <w:numFmt w:val="bullet"/>
      <w:lvlText w:val=""/>
      <w:lvlJc w:val="left"/>
      <w:pPr>
        <w:tabs>
          <w:tab w:val="left" w:pos="3360"/>
        </w:tabs>
        <w:ind w:left="3360" w:hanging="420"/>
      </w:pPr>
      <w:rPr>
        <w:rFonts w:ascii="Wingdings" w:hAnsi="Wingdings" w:hint="default"/>
      </w:rPr>
    </w:lvl>
    <w:lvl w:ilvl="6">
      <w:start w:val="1"/>
      <w:numFmt w:val="bullet"/>
      <w:lvlText w:val=""/>
      <w:lvlJc w:val="left"/>
      <w:pPr>
        <w:tabs>
          <w:tab w:val="left" w:pos="3780"/>
        </w:tabs>
        <w:ind w:left="3780" w:hanging="420"/>
      </w:pPr>
      <w:rPr>
        <w:rFonts w:ascii="Wingdings" w:hAnsi="Wingdings" w:hint="default"/>
      </w:rPr>
    </w:lvl>
    <w:lvl w:ilvl="7">
      <w:start w:val="1"/>
      <w:numFmt w:val="bullet"/>
      <w:lvlText w:val=""/>
      <w:lvlJc w:val="left"/>
      <w:pPr>
        <w:tabs>
          <w:tab w:val="left" w:pos="4200"/>
        </w:tabs>
        <w:ind w:left="4200" w:hanging="420"/>
      </w:pPr>
      <w:rPr>
        <w:rFonts w:ascii="Wingdings" w:hAnsi="Wingdings" w:hint="default"/>
      </w:rPr>
    </w:lvl>
    <w:lvl w:ilvl="8">
      <w:start w:val="1"/>
      <w:numFmt w:val="bullet"/>
      <w:lvlText w:val=""/>
      <w:lvlJc w:val="left"/>
      <w:pPr>
        <w:tabs>
          <w:tab w:val="left" w:pos="4620"/>
        </w:tabs>
        <w:ind w:left="4620" w:hanging="420"/>
      </w:pPr>
      <w:rPr>
        <w:rFonts w:ascii="Wingdings" w:hAnsi="Wingdings" w:hint="default"/>
      </w:rPr>
    </w:lvl>
  </w:abstractNum>
  <w:abstractNum w:abstractNumId="18">
    <w:nsid w:val="53C20283"/>
    <w:multiLevelType w:val="multilevel"/>
    <w:tmpl w:val="53C20283"/>
    <w:lvl w:ilvl="0">
      <w:start w:val="1"/>
      <w:numFmt w:val="decimalEnclosedCircle"/>
      <w:lvlText w:val="%1"/>
      <w:lvlJc w:val="left"/>
      <w:pPr>
        <w:tabs>
          <w:tab w:val="left" w:pos="960"/>
        </w:tabs>
        <w:ind w:left="960" w:hanging="420"/>
      </w:pPr>
      <w:rPr>
        <w:rFonts w:hint="eastAsia"/>
        <w:lang w:val="en-US"/>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19">
    <w:nsid w:val="550A394E"/>
    <w:multiLevelType w:val="hybridMultilevel"/>
    <w:tmpl w:val="2E5036D2"/>
    <w:lvl w:ilvl="0" w:tplc="FFFFFFFF">
      <w:start w:val="1"/>
      <w:numFmt w:val="decimal"/>
      <w:lvlText w:val="（%1）"/>
      <w:lvlJc w:val="left"/>
      <w:pPr>
        <w:ind w:left="84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0">
    <w:nsid w:val="57D54367"/>
    <w:multiLevelType w:val="multilevel"/>
    <w:tmpl w:val="57D54367"/>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1">
    <w:nsid w:val="67324051"/>
    <w:multiLevelType w:val="multilevel"/>
    <w:tmpl w:val="6732405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68252723"/>
    <w:multiLevelType w:val="multilevel"/>
    <w:tmpl w:val="68252723"/>
    <w:lvl w:ilvl="0">
      <w:start w:val="1"/>
      <w:numFmt w:val="bullet"/>
      <w:lvlText w:val=""/>
      <w:lvlJc w:val="left"/>
      <w:pPr>
        <w:tabs>
          <w:tab w:val="left" w:pos="1260"/>
        </w:tabs>
        <w:ind w:left="126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23">
    <w:nsid w:val="69BC2B80"/>
    <w:multiLevelType w:val="multilevel"/>
    <w:tmpl w:val="69BC2B8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nsid w:val="6A7732D0"/>
    <w:multiLevelType w:val="multilevel"/>
    <w:tmpl w:val="6A7732D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nsid w:val="6B915FC9"/>
    <w:multiLevelType w:val="multilevel"/>
    <w:tmpl w:val="6B915FC9"/>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6">
    <w:nsid w:val="70582E71"/>
    <w:multiLevelType w:val="multilevel"/>
    <w:tmpl w:val="70582E71"/>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7">
    <w:nsid w:val="70E26F35"/>
    <w:multiLevelType w:val="multilevel"/>
    <w:tmpl w:val="70E26F35"/>
    <w:lvl w:ilvl="0">
      <w:start w:val="1"/>
      <w:numFmt w:val="decimalEnclosedCircle"/>
      <w:lvlText w:val="%1"/>
      <w:lvlJc w:val="left"/>
      <w:pPr>
        <w:tabs>
          <w:tab w:val="left" w:pos="960"/>
        </w:tabs>
        <w:ind w:left="96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nsid w:val="77066B93"/>
    <w:multiLevelType w:val="multilevel"/>
    <w:tmpl w:val="77066B93"/>
    <w:lvl w:ilvl="0">
      <w:start w:val="1"/>
      <w:numFmt w:val="bullet"/>
      <w:lvlText w:val=""/>
      <w:lvlJc w:val="left"/>
      <w:pPr>
        <w:tabs>
          <w:tab w:val="left" w:pos="1260"/>
        </w:tabs>
        <w:ind w:left="126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29">
    <w:nsid w:val="7B460EC2"/>
    <w:multiLevelType w:val="multilevel"/>
    <w:tmpl w:val="7B460EC2"/>
    <w:lvl w:ilvl="0">
      <w:start w:val="1"/>
      <w:numFmt w:val="decimalEnclosedCircle"/>
      <w:lvlText w:val="%1"/>
      <w:lvlJc w:val="left"/>
      <w:pPr>
        <w:tabs>
          <w:tab w:val="left" w:pos="960"/>
        </w:tabs>
        <w:ind w:left="96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nsid w:val="7CD25FE0"/>
    <w:multiLevelType w:val="multilevel"/>
    <w:tmpl w:val="7CD25FE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1">
    <w:nsid w:val="7E5131C2"/>
    <w:multiLevelType w:val="multilevel"/>
    <w:tmpl w:val="7E5131C2"/>
    <w:lvl w:ilvl="0">
      <w:start w:val="1"/>
      <w:numFmt w:val="bullet"/>
      <w:pStyle w:val="a0"/>
      <w:lvlText w:val=""/>
      <w:lvlJc w:val="left"/>
      <w:pPr>
        <w:ind w:left="1129" w:hanging="420"/>
      </w:pPr>
      <w:rPr>
        <w:rFonts w:ascii="Wingdings" w:hAnsi="Wingdings" w:hint="default"/>
      </w:rPr>
    </w:lvl>
    <w:lvl w:ilvl="1">
      <w:start w:val="1"/>
      <w:numFmt w:val="bullet"/>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num w:numId="1">
    <w:abstractNumId w:val="5"/>
  </w:num>
  <w:num w:numId="2">
    <w:abstractNumId w:val="6"/>
  </w:num>
  <w:num w:numId="3">
    <w:abstractNumId w:val="17"/>
  </w:num>
  <w:num w:numId="4">
    <w:abstractNumId w:val="1"/>
  </w:num>
  <w:num w:numId="5">
    <w:abstractNumId w:val="15"/>
  </w:num>
  <w:num w:numId="6">
    <w:abstractNumId w:val="31"/>
  </w:num>
  <w:num w:numId="7">
    <w:abstractNumId w:val="30"/>
  </w:num>
  <w:num w:numId="8">
    <w:abstractNumId w:val="22"/>
  </w:num>
  <w:num w:numId="9">
    <w:abstractNumId w:val="3"/>
  </w:num>
  <w:num w:numId="10">
    <w:abstractNumId w:val="23"/>
  </w:num>
  <w:num w:numId="11">
    <w:abstractNumId w:val="11"/>
  </w:num>
  <w:num w:numId="12">
    <w:abstractNumId w:val="21"/>
  </w:num>
  <w:num w:numId="13">
    <w:abstractNumId w:val="14"/>
  </w:num>
  <w:num w:numId="14">
    <w:abstractNumId w:val="28"/>
  </w:num>
  <w:num w:numId="15">
    <w:abstractNumId w:val="24"/>
  </w:num>
  <w:num w:numId="16">
    <w:abstractNumId w:val="0"/>
  </w:num>
  <w:num w:numId="17">
    <w:abstractNumId w:val="12"/>
  </w:num>
  <w:num w:numId="18">
    <w:abstractNumId w:val="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9"/>
  </w:num>
  <w:num w:numId="22">
    <w:abstractNumId w:val="7"/>
  </w:num>
  <w:num w:numId="23">
    <w:abstractNumId w:val="4"/>
  </w:num>
  <w:num w:numId="24">
    <w:abstractNumId w:val="13"/>
  </w:num>
  <w:num w:numId="25">
    <w:abstractNumId w:val="27"/>
  </w:num>
  <w:num w:numId="26">
    <w:abstractNumId w:val="18"/>
  </w:num>
  <w:num w:numId="27">
    <w:abstractNumId w:val="25"/>
  </w:num>
  <w:num w:numId="28">
    <w:abstractNumId w:val="8"/>
  </w:num>
  <w:num w:numId="29">
    <w:abstractNumId w:val="26"/>
  </w:num>
  <w:num w:numId="30">
    <w:abstractNumId w:val="10"/>
  </w:num>
  <w:num w:numId="31">
    <w:abstractNumId w:val="2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621C"/>
    <w:rsid w:val="000003E4"/>
    <w:rsid w:val="0000074C"/>
    <w:rsid w:val="00000BA7"/>
    <w:rsid w:val="00000E13"/>
    <w:rsid w:val="0000155C"/>
    <w:rsid w:val="00001627"/>
    <w:rsid w:val="00001C64"/>
    <w:rsid w:val="000027E0"/>
    <w:rsid w:val="00002D52"/>
    <w:rsid w:val="00003009"/>
    <w:rsid w:val="000037CA"/>
    <w:rsid w:val="000038AB"/>
    <w:rsid w:val="00003F64"/>
    <w:rsid w:val="000049DA"/>
    <w:rsid w:val="000054D5"/>
    <w:rsid w:val="00006576"/>
    <w:rsid w:val="00010EFD"/>
    <w:rsid w:val="00010F78"/>
    <w:rsid w:val="000112DF"/>
    <w:rsid w:val="00011CC1"/>
    <w:rsid w:val="0001218A"/>
    <w:rsid w:val="000121F4"/>
    <w:rsid w:val="000123D0"/>
    <w:rsid w:val="00012AC2"/>
    <w:rsid w:val="000139E2"/>
    <w:rsid w:val="00013A93"/>
    <w:rsid w:val="00013B62"/>
    <w:rsid w:val="00013E0C"/>
    <w:rsid w:val="00014B52"/>
    <w:rsid w:val="000154AD"/>
    <w:rsid w:val="00015DA3"/>
    <w:rsid w:val="00016052"/>
    <w:rsid w:val="00017F13"/>
    <w:rsid w:val="000201C0"/>
    <w:rsid w:val="0002067C"/>
    <w:rsid w:val="00020A82"/>
    <w:rsid w:val="00021140"/>
    <w:rsid w:val="0002166A"/>
    <w:rsid w:val="000216E9"/>
    <w:rsid w:val="00021F96"/>
    <w:rsid w:val="00022A00"/>
    <w:rsid w:val="00023F8F"/>
    <w:rsid w:val="000245ED"/>
    <w:rsid w:val="00024FB8"/>
    <w:rsid w:val="00025408"/>
    <w:rsid w:val="00025E74"/>
    <w:rsid w:val="00025F72"/>
    <w:rsid w:val="00025FE8"/>
    <w:rsid w:val="00027A68"/>
    <w:rsid w:val="00027D05"/>
    <w:rsid w:val="00027E1A"/>
    <w:rsid w:val="00027F46"/>
    <w:rsid w:val="00030141"/>
    <w:rsid w:val="0003016E"/>
    <w:rsid w:val="00030279"/>
    <w:rsid w:val="0003200C"/>
    <w:rsid w:val="000326CF"/>
    <w:rsid w:val="000330E3"/>
    <w:rsid w:val="00033105"/>
    <w:rsid w:val="000334B1"/>
    <w:rsid w:val="000336A8"/>
    <w:rsid w:val="00033BBC"/>
    <w:rsid w:val="00034222"/>
    <w:rsid w:val="00034D5D"/>
    <w:rsid w:val="00035A02"/>
    <w:rsid w:val="00035C05"/>
    <w:rsid w:val="00035FD5"/>
    <w:rsid w:val="00036712"/>
    <w:rsid w:val="00037FD3"/>
    <w:rsid w:val="00040E33"/>
    <w:rsid w:val="0004105C"/>
    <w:rsid w:val="00041609"/>
    <w:rsid w:val="000419D3"/>
    <w:rsid w:val="00041F90"/>
    <w:rsid w:val="00042352"/>
    <w:rsid w:val="0004263B"/>
    <w:rsid w:val="00043DA1"/>
    <w:rsid w:val="00044DCB"/>
    <w:rsid w:val="00045024"/>
    <w:rsid w:val="00045155"/>
    <w:rsid w:val="000454BA"/>
    <w:rsid w:val="00045EB7"/>
    <w:rsid w:val="00045FC1"/>
    <w:rsid w:val="0004611D"/>
    <w:rsid w:val="00046BBA"/>
    <w:rsid w:val="00047AE2"/>
    <w:rsid w:val="000502C4"/>
    <w:rsid w:val="0005086E"/>
    <w:rsid w:val="00050B6C"/>
    <w:rsid w:val="000520D1"/>
    <w:rsid w:val="00052E22"/>
    <w:rsid w:val="00053AD7"/>
    <w:rsid w:val="00053B03"/>
    <w:rsid w:val="000541F4"/>
    <w:rsid w:val="000542F4"/>
    <w:rsid w:val="00054609"/>
    <w:rsid w:val="000562A0"/>
    <w:rsid w:val="0005658B"/>
    <w:rsid w:val="0005698C"/>
    <w:rsid w:val="00056B9B"/>
    <w:rsid w:val="00056C47"/>
    <w:rsid w:val="00056CFD"/>
    <w:rsid w:val="000573A4"/>
    <w:rsid w:val="0005753C"/>
    <w:rsid w:val="00057678"/>
    <w:rsid w:val="000603CA"/>
    <w:rsid w:val="00060BC4"/>
    <w:rsid w:val="00060E51"/>
    <w:rsid w:val="000616C6"/>
    <w:rsid w:val="00061ADE"/>
    <w:rsid w:val="00061F8D"/>
    <w:rsid w:val="0006264F"/>
    <w:rsid w:val="00063073"/>
    <w:rsid w:val="000642FB"/>
    <w:rsid w:val="00064A35"/>
    <w:rsid w:val="00064B2B"/>
    <w:rsid w:val="00065447"/>
    <w:rsid w:val="00065604"/>
    <w:rsid w:val="00065960"/>
    <w:rsid w:val="00066A8D"/>
    <w:rsid w:val="00066DDF"/>
    <w:rsid w:val="000679F2"/>
    <w:rsid w:val="00067A35"/>
    <w:rsid w:val="00067D30"/>
    <w:rsid w:val="00070407"/>
    <w:rsid w:val="00070A62"/>
    <w:rsid w:val="00070B02"/>
    <w:rsid w:val="0007194C"/>
    <w:rsid w:val="00071C09"/>
    <w:rsid w:val="00071D26"/>
    <w:rsid w:val="0007226D"/>
    <w:rsid w:val="00073530"/>
    <w:rsid w:val="00074001"/>
    <w:rsid w:val="00075419"/>
    <w:rsid w:val="0007557F"/>
    <w:rsid w:val="0007653A"/>
    <w:rsid w:val="0007766F"/>
    <w:rsid w:val="0007775D"/>
    <w:rsid w:val="00077EC7"/>
    <w:rsid w:val="0008017C"/>
    <w:rsid w:val="000801E2"/>
    <w:rsid w:val="000804D2"/>
    <w:rsid w:val="00081178"/>
    <w:rsid w:val="0008118A"/>
    <w:rsid w:val="0008172D"/>
    <w:rsid w:val="00081986"/>
    <w:rsid w:val="00081A56"/>
    <w:rsid w:val="00081C88"/>
    <w:rsid w:val="00081CD4"/>
    <w:rsid w:val="00081D92"/>
    <w:rsid w:val="00081F3A"/>
    <w:rsid w:val="000824A9"/>
    <w:rsid w:val="00082CEB"/>
    <w:rsid w:val="00084352"/>
    <w:rsid w:val="00084831"/>
    <w:rsid w:val="00084A2C"/>
    <w:rsid w:val="000850AD"/>
    <w:rsid w:val="00085186"/>
    <w:rsid w:val="00085A45"/>
    <w:rsid w:val="00086153"/>
    <w:rsid w:val="000870EF"/>
    <w:rsid w:val="00091F7B"/>
    <w:rsid w:val="000923F1"/>
    <w:rsid w:val="000932BA"/>
    <w:rsid w:val="000938F4"/>
    <w:rsid w:val="00093ACA"/>
    <w:rsid w:val="00094560"/>
    <w:rsid w:val="00094B63"/>
    <w:rsid w:val="00094D18"/>
    <w:rsid w:val="0009559C"/>
    <w:rsid w:val="00095A39"/>
    <w:rsid w:val="00096B89"/>
    <w:rsid w:val="0009797A"/>
    <w:rsid w:val="000A003C"/>
    <w:rsid w:val="000A08AA"/>
    <w:rsid w:val="000A1076"/>
    <w:rsid w:val="000A1A42"/>
    <w:rsid w:val="000A1DD2"/>
    <w:rsid w:val="000A2DC9"/>
    <w:rsid w:val="000A321D"/>
    <w:rsid w:val="000A3421"/>
    <w:rsid w:val="000A4584"/>
    <w:rsid w:val="000A53DF"/>
    <w:rsid w:val="000A57E7"/>
    <w:rsid w:val="000A6AF8"/>
    <w:rsid w:val="000A7AA5"/>
    <w:rsid w:val="000A7AE7"/>
    <w:rsid w:val="000A7E71"/>
    <w:rsid w:val="000B04A7"/>
    <w:rsid w:val="000B0727"/>
    <w:rsid w:val="000B090D"/>
    <w:rsid w:val="000B0C0F"/>
    <w:rsid w:val="000B1AFD"/>
    <w:rsid w:val="000B2295"/>
    <w:rsid w:val="000B2FDF"/>
    <w:rsid w:val="000B343E"/>
    <w:rsid w:val="000B3BBB"/>
    <w:rsid w:val="000B3FF0"/>
    <w:rsid w:val="000B4A9B"/>
    <w:rsid w:val="000B4F46"/>
    <w:rsid w:val="000B5692"/>
    <w:rsid w:val="000B5A1D"/>
    <w:rsid w:val="000B65C9"/>
    <w:rsid w:val="000B6771"/>
    <w:rsid w:val="000B69F9"/>
    <w:rsid w:val="000B6B44"/>
    <w:rsid w:val="000B7863"/>
    <w:rsid w:val="000B7D25"/>
    <w:rsid w:val="000C18E7"/>
    <w:rsid w:val="000C1CFA"/>
    <w:rsid w:val="000C2F69"/>
    <w:rsid w:val="000C2FAD"/>
    <w:rsid w:val="000C354C"/>
    <w:rsid w:val="000C37A7"/>
    <w:rsid w:val="000C3992"/>
    <w:rsid w:val="000C3FAE"/>
    <w:rsid w:val="000C401E"/>
    <w:rsid w:val="000C48E6"/>
    <w:rsid w:val="000C4B10"/>
    <w:rsid w:val="000C4E0A"/>
    <w:rsid w:val="000C60D5"/>
    <w:rsid w:val="000C6DBA"/>
    <w:rsid w:val="000C7AC0"/>
    <w:rsid w:val="000C7B7C"/>
    <w:rsid w:val="000C7E24"/>
    <w:rsid w:val="000D06B5"/>
    <w:rsid w:val="000D0F17"/>
    <w:rsid w:val="000D1AA1"/>
    <w:rsid w:val="000D20B5"/>
    <w:rsid w:val="000D2513"/>
    <w:rsid w:val="000D25AF"/>
    <w:rsid w:val="000D2B58"/>
    <w:rsid w:val="000D3100"/>
    <w:rsid w:val="000D448C"/>
    <w:rsid w:val="000D5555"/>
    <w:rsid w:val="000D579E"/>
    <w:rsid w:val="000D6022"/>
    <w:rsid w:val="000D64FA"/>
    <w:rsid w:val="000D77FA"/>
    <w:rsid w:val="000E04BA"/>
    <w:rsid w:val="000E0C4A"/>
    <w:rsid w:val="000E1F36"/>
    <w:rsid w:val="000E2594"/>
    <w:rsid w:val="000E27EB"/>
    <w:rsid w:val="000E2B5C"/>
    <w:rsid w:val="000E2FFD"/>
    <w:rsid w:val="000E3035"/>
    <w:rsid w:val="000E397C"/>
    <w:rsid w:val="000E45CA"/>
    <w:rsid w:val="000E5457"/>
    <w:rsid w:val="000E69B6"/>
    <w:rsid w:val="000E6C80"/>
    <w:rsid w:val="000E7AFA"/>
    <w:rsid w:val="000E7F8C"/>
    <w:rsid w:val="000F0ECA"/>
    <w:rsid w:val="000F142F"/>
    <w:rsid w:val="000F1D38"/>
    <w:rsid w:val="000F2614"/>
    <w:rsid w:val="000F2F20"/>
    <w:rsid w:val="000F3392"/>
    <w:rsid w:val="000F3F2A"/>
    <w:rsid w:val="000F4CAD"/>
    <w:rsid w:val="000F5AE6"/>
    <w:rsid w:val="000F6124"/>
    <w:rsid w:val="000F73D9"/>
    <w:rsid w:val="000F7D00"/>
    <w:rsid w:val="00100BF2"/>
    <w:rsid w:val="001010F5"/>
    <w:rsid w:val="00102309"/>
    <w:rsid w:val="00103441"/>
    <w:rsid w:val="00103EA1"/>
    <w:rsid w:val="001048BD"/>
    <w:rsid w:val="00104D16"/>
    <w:rsid w:val="00104F4C"/>
    <w:rsid w:val="00105352"/>
    <w:rsid w:val="00105504"/>
    <w:rsid w:val="0010594A"/>
    <w:rsid w:val="00105E80"/>
    <w:rsid w:val="00106706"/>
    <w:rsid w:val="00107C59"/>
    <w:rsid w:val="001106AC"/>
    <w:rsid w:val="00111195"/>
    <w:rsid w:val="00111376"/>
    <w:rsid w:val="00111745"/>
    <w:rsid w:val="00111A96"/>
    <w:rsid w:val="00111FB1"/>
    <w:rsid w:val="001121EB"/>
    <w:rsid w:val="001123AF"/>
    <w:rsid w:val="00112B14"/>
    <w:rsid w:val="00112D59"/>
    <w:rsid w:val="001139FA"/>
    <w:rsid w:val="00113B09"/>
    <w:rsid w:val="0011441B"/>
    <w:rsid w:val="0011457B"/>
    <w:rsid w:val="00115113"/>
    <w:rsid w:val="001153A1"/>
    <w:rsid w:val="00115E43"/>
    <w:rsid w:val="00117B19"/>
    <w:rsid w:val="00117F7C"/>
    <w:rsid w:val="0012016A"/>
    <w:rsid w:val="001217ED"/>
    <w:rsid w:val="00122621"/>
    <w:rsid w:val="00122CAC"/>
    <w:rsid w:val="00123051"/>
    <w:rsid w:val="00123724"/>
    <w:rsid w:val="00123945"/>
    <w:rsid w:val="001239FE"/>
    <w:rsid w:val="001240DE"/>
    <w:rsid w:val="0012446C"/>
    <w:rsid w:val="00124E6F"/>
    <w:rsid w:val="00126B4A"/>
    <w:rsid w:val="001276DD"/>
    <w:rsid w:val="001276EF"/>
    <w:rsid w:val="00127D8D"/>
    <w:rsid w:val="00130274"/>
    <w:rsid w:val="001303B9"/>
    <w:rsid w:val="00130B4F"/>
    <w:rsid w:val="00130D1F"/>
    <w:rsid w:val="00130FFA"/>
    <w:rsid w:val="0013166E"/>
    <w:rsid w:val="00131AF1"/>
    <w:rsid w:val="0013212B"/>
    <w:rsid w:val="00132272"/>
    <w:rsid w:val="00132D1B"/>
    <w:rsid w:val="0013389D"/>
    <w:rsid w:val="00133F36"/>
    <w:rsid w:val="001345D2"/>
    <w:rsid w:val="00134B8C"/>
    <w:rsid w:val="00135145"/>
    <w:rsid w:val="0013583A"/>
    <w:rsid w:val="001358FD"/>
    <w:rsid w:val="00135C85"/>
    <w:rsid w:val="0013604D"/>
    <w:rsid w:val="001365DC"/>
    <w:rsid w:val="001368BE"/>
    <w:rsid w:val="00137121"/>
    <w:rsid w:val="001374CA"/>
    <w:rsid w:val="00137C5D"/>
    <w:rsid w:val="00137F69"/>
    <w:rsid w:val="00140969"/>
    <w:rsid w:val="00142560"/>
    <w:rsid w:val="0014364E"/>
    <w:rsid w:val="00143B8A"/>
    <w:rsid w:val="00143C07"/>
    <w:rsid w:val="001442C9"/>
    <w:rsid w:val="001442FE"/>
    <w:rsid w:val="001443B0"/>
    <w:rsid w:val="001447F2"/>
    <w:rsid w:val="00144BC7"/>
    <w:rsid w:val="00144FA9"/>
    <w:rsid w:val="00144FDD"/>
    <w:rsid w:val="0014586C"/>
    <w:rsid w:val="00145D99"/>
    <w:rsid w:val="00146606"/>
    <w:rsid w:val="00146741"/>
    <w:rsid w:val="001476D6"/>
    <w:rsid w:val="001501B3"/>
    <w:rsid w:val="00150BB1"/>
    <w:rsid w:val="00152565"/>
    <w:rsid w:val="001525E1"/>
    <w:rsid w:val="0015311F"/>
    <w:rsid w:val="00153567"/>
    <w:rsid w:val="001535E8"/>
    <w:rsid w:val="0015361A"/>
    <w:rsid w:val="00153A41"/>
    <w:rsid w:val="00154681"/>
    <w:rsid w:val="00154872"/>
    <w:rsid w:val="00154F1D"/>
    <w:rsid w:val="001553D0"/>
    <w:rsid w:val="00155685"/>
    <w:rsid w:val="001556ED"/>
    <w:rsid w:val="001557AD"/>
    <w:rsid w:val="00156363"/>
    <w:rsid w:val="00156ADA"/>
    <w:rsid w:val="001574A5"/>
    <w:rsid w:val="0015755F"/>
    <w:rsid w:val="00160CB9"/>
    <w:rsid w:val="00160F30"/>
    <w:rsid w:val="0016280E"/>
    <w:rsid w:val="001629EB"/>
    <w:rsid w:val="00162ECB"/>
    <w:rsid w:val="00162F61"/>
    <w:rsid w:val="00163124"/>
    <w:rsid w:val="00163B9C"/>
    <w:rsid w:val="001640BA"/>
    <w:rsid w:val="00164B7D"/>
    <w:rsid w:val="001651FE"/>
    <w:rsid w:val="001663F8"/>
    <w:rsid w:val="00166A48"/>
    <w:rsid w:val="00166EBE"/>
    <w:rsid w:val="0017024E"/>
    <w:rsid w:val="00170CBD"/>
    <w:rsid w:val="00171764"/>
    <w:rsid w:val="00171768"/>
    <w:rsid w:val="00171E20"/>
    <w:rsid w:val="00172456"/>
    <w:rsid w:val="001730C5"/>
    <w:rsid w:val="00174A0F"/>
    <w:rsid w:val="00174F49"/>
    <w:rsid w:val="00175CD3"/>
    <w:rsid w:val="00175EB5"/>
    <w:rsid w:val="00177414"/>
    <w:rsid w:val="001775A2"/>
    <w:rsid w:val="001809A1"/>
    <w:rsid w:val="00181106"/>
    <w:rsid w:val="0018122B"/>
    <w:rsid w:val="00181DF6"/>
    <w:rsid w:val="00182B8F"/>
    <w:rsid w:val="001837AA"/>
    <w:rsid w:val="00183832"/>
    <w:rsid w:val="00183862"/>
    <w:rsid w:val="0018453D"/>
    <w:rsid w:val="0018457C"/>
    <w:rsid w:val="0018511D"/>
    <w:rsid w:val="001852DF"/>
    <w:rsid w:val="00185E97"/>
    <w:rsid w:val="00185F4A"/>
    <w:rsid w:val="001862A4"/>
    <w:rsid w:val="00186653"/>
    <w:rsid w:val="001866AE"/>
    <w:rsid w:val="00186A53"/>
    <w:rsid w:val="00186CB9"/>
    <w:rsid w:val="00187D63"/>
    <w:rsid w:val="00190CDA"/>
    <w:rsid w:val="00191CD3"/>
    <w:rsid w:val="0019385A"/>
    <w:rsid w:val="00195018"/>
    <w:rsid w:val="00195E54"/>
    <w:rsid w:val="001963CD"/>
    <w:rsid w:val="001965BB"/>
    <w:rsid w:val="00196685"/>
    <w:rsid w:val="00196B91"/>
    <w:rsid w:val="001A00D9"/>
    <w:rsid w:val="001A05D8"/>
    <w:rsid w:val="001A0730"/>
    <w:rsid w:val="001A0B7C"/>
    <w:rsid w:val="001A1A36"/>
    <w:rsid w:val="001A2A2C"/>
    <w:rsid w:val="001A2FB1"/>
    <w:rsid w:val="001A35E1"/>
    <w:rsid w:val="001A36F0"/>
    <w:rsid w:val="001A3B02"/>
    <w:rsid w:val="001A3BE5"/>
    <w:rsid w:val="001A3D58"/>
    <w:rsid w:val="001A46D1"/>
    <w:rsid w:val="001A485A"/>
    <w:rsid w:val="001A4887"/>
    <w:rsid w:val="001A4A6B"/>
    <w:rsid w:val="001A4E80"/>
    <w:rsid w:val="001A67AE"/>
    <w:rsid w:val="001A695B"/>
    <w:rsid w:val="001A7B0A"/>
    <w:rsid w:val="001B059A"/>
    <w:rsid w:val="001B0FB6"/>
    <w:rsid w:val="001B1040"/>
    <w:rsid w:val="001B1BDE"/>
    <w:rsid w:val="001B1F19"/>
    <w:rsid w:val="001B1F53"/>
    <w:rsid w:val="001B1FE3"/>
    <w:rsid w:val="001B2602"/>
    <w:rsid w:val="001B29C3"/>
    <w:rsid w:val="001B2D92"/>
    <w:rsid w:val="001B3E02"/>
    <w:rsid w:val="001B4948"/>
    <w:rsid w:val="001B4DCD"/>
    <w:rsid w:val="001B56A5"/>
    <w:rsid w:val="001B64DD"/>
    <w:rsid w:val="001B6F7D"/>
    <w:rsid w:val="001B7B67"/>
    <w:rsid w:val="001B7C2F"/>
    <w:rsid w:val="001C23F6"/>
    <w:rsid w:val="001C272B"/>
    <w:rsid w:val="001C287E"/>
    <w:rsid w:val="001C341A"/>
    <w:rsid w:val="001C36BA"/>
    <w:rsid w:val="001C3F34"/>
    <w:rsid w:val="001C4803"/>
    <w:rsid w:val="001C519A"/>
    <w:rsid w:val="001C51FC"/>
    <w:rsid w:val="001C5219"/>
    <w:rsid w:val="001C5532"/>
    <w:rsid w:val="001C677A"/>
    <w:rsid w:val="001C678C"/>
    <w:rsid w:val="001C68C1"/>
    <w:rsid w:val="001C6C5B"/>
    <w:rsid w:val="001C78D8"/>
    <w:rsid w:val="001C7900"/>
    <w:rsid w:val="001D0727"/>
    <w:rsid w:val="001D0BF0"/>
    <w:rsid w:val="001D0E85"/>
    <w:rsid w:val="001D0EEA"/>
    <w:rsid w:val="001D1B5C"/>
    <w:rsid w:val="001D2446"/>
    <w:rsid w:val="001D2CA7"/>
    <w:rsid w:val="001D328E"/>
    <w:rsid w:val="001D34E4"/>
    <w:rsid w:val="001D3676"/>
    <w:rsid w:val="001D47C1"/>
    <w:rsid w:val="001D4B75"/>
    <w:rsid w:val="001D5401"/>
    <w:rsid w:val="001D5732"/>
    <w:rsid w:val="001D57A2"/>
    <w:rsid w:val="001D5F2A"/>
    <w:rsid w:val="001D63C7"/>
    <w:rsid w:val="001D6F0C"/>
    <w:rsid w:val="001D7729"/>
    <w:rsid w:val="001E001B"/>
    <w:rsid w:val="001E01CD"/>
    <w:rsid w:val="001E0A31"/>
    <w:rsid w:val="001E0A68"/>
    <w:rsid w:val="001E187A"/>
    <w:rsid w:val="001E2CFE"/>
    <w:rsid w:val="001E325D"/>
    <w:rsid w:val="001E390E"/>
    <w:rsid w:val="001E4F82"/>
    <w:rsid w:val="001E502E"/>
    <w:rsid w:val="001E52A5"/>
    <w:rsid w:val="001E55A6"/>
    <w:rsid w:val="001E60D0"/>
    <w:rsid w:val="001E62C5"/>
    <w:rsid w:val="001E6611"/>
    <w:rsid w:val="001E693A"/>
    <w:rsid w:val="001E6994"/>
    <w:rsid w:val="001E7100"/>
    <w:rsid w:val="001E71F8"/>
    <w:rsid w:val="001E7DC4"/>
    <w:rsid w:val="001F00BF"/>
    <w:rsid w:val="001F0721"/>
    <w:rsid w:val="001F117B"/>
    <w:rsid w:val="001F1816"/>
    <w:rsid w:val="001F332C"/>
    <w:rsid w:val="001F3F56"/>
    <w:rsid w:val="001F40F8"/>
    <w:rsid w:val="001F51C1"/>
    <w:rsid w:val="001F623B"/>
    <w:rsid w:val="001F62C6"/>
    <w:rsid w:val="001F6376"/>
    <w:rsid w:val="001F66D6"/>
    <w:rsid w:val="001F7493"/>
    <w:rsid w:val="001F757D"/>
    <w:rsid w:val="001F7BB2"/>
    <w:rsid w:val="001F7C85"/>
    <w:rsid w:val="00202083"/>
    <w:rsid w:val="00203108"/>
    <w:rsid w:val="00203C40"/>
    <w:rsid w:val="002041FB"/>
    <w:rsid w:val="0020454E"/>
    <w:rsid w:val="0020489B"/>
    <w:rsid w:val="00204AFA"/>
    <w:rsid w:val="00205295"/>
    <w:rsid w:val="0020604C"/>
    <w:rsid w:val="00206119"/>
    <w:rsid w:val="00206638"/>
    <w:rsid w:val="00206A21"/>
    <w:rsid w:val="00206DC1"/>
    <w:rsid w:val="00207448"/>
    <w:rsid w:val="002102A6"/>
    <w:rsid w:val="00210711"/>
    <w:rsid w:val="00210716"/>
    <w:rsid w:val="00210E00"/>
    <w:rsid w:val="00210E25"/>
    <w:rsid w:val="00211AAB"/>
    <w:rsid w:val="0021218E"/>
    <w:rsid w:val="00212753"/>
    <w:rsid w:val="00212847"/>
    <w:rsid w:val="00212A49"/>
    <w:rsid w:val="00212F89"/>
    <w:rsid w:val="0021491B"/>
    <w:rsid w:val="00214DF7"/>
    <w:rsid w:val="00215056"/>
    <w:rsid w:val="002158D4"/>
    <w:rsid w:val="00215ADF"/>
    <w:rsid w:val="00215BA9"/>
    <w:rsid w:val="00215EAF"/>
    <w:rsid w:val="0021615D"/>
    <w:rsid w:val="00217171"/>
    <w:rsid w:val="00217A4F"/>
    <w:rsid w:val="00220DF1"/>
    <w:rsid w:val="00222169"/>
    <w:rsid w:val="0022238B"/>
    <w:rsid w:val="00223025"/>
    <w:rsid w:val="002230D4"/>
    <w:rsid w:val="0022370E"/>
    <w:rsid w:val="00223B71"/>
    <w:rsid w:val="00223DDF"/>
    <w:rsid w:val="0022487B"/>
    <w:rsid w:val="00224BB7"/>
    <w:rsid w:val="0022514E"/>
    <w:rsid w:val="0022555D"/>
    <w:rsid w:val="002257BF"/>
    <w:rsid w:val="002263ED"/>
    <w:rsid w:val="002278F1"/>
    <w:rsid w:val="002301CF"/>
    <w:rsid w:val="00231895"/>
    <w:rsid w:val="00231E50"/>
    <w:rsid w:val="00232405"/>
    <w:rsid w:val="00233641"/>
    <w:rsid w:val="00233812"/>
    <w:rsid w:val="00233A87"/>
    <w:rsid w:val="00233B8C"/>
    <w:rsid w:val="002342C8"/>
    <w:rsid w:val="00234B37"/>
    <w:rsid w:val="00235FA6"/>
    <w:rsid w:val="00236217"/>
    <w:rsid w:val="00236656"/>
    <w:rsid w:val="0023704D"/>
    <w:rsid w:val="002370E8"/>
    <w:rsid w:val="0023720A"/>
    <w:rsid w:val="002374AD"/>
    <w:rsid w:val="00240B42"/>
    <w:rsid w:val="00241F8A"/>
    <w:rsid w:val="002423E4"/>
    <w:rsid w:val="002428E7"/>
    <w:rsid w:val="00242C15"/>
    <w:rsid w:val="0024384E"/>
    <w:rsid w:val="00244824"/>
    <w:rsid w:val="00245275"/>
    <w:rsid w:val="00245281"/>
    <w:rsid w:val="00245C25"/>
    <w:rsid w:val="00245C9F"/>
    <w:rsid w:val="002464DC"/>
    <w:rsid w:val="00246F64"/>
    <w:rsid w:val="00247CBC"/>
    <w:rsid w:val="00247E81"/>
    <w:rsid w:val="00250034"/>
    <w:rsid w:val="00250A17"/>
    <w:rsid w:val="00250D53"/>
    <w:rsid w:val="00252183"/>
    <w:rsid w:val="002534D8"/>
    <w:rsid w:val="0025407E"/>
    <w:rsid w:val="002543E4"/>
    <w:rsid w:val="00254419"/>
    <w:rsid w:val="0025446C"/>
    <w:rsid w:val="00254692"/>
    <w:rsid w:val="00254AEE"/>
    <w:rsid w:val="00254E70"/>
    <w:rsid w:val="002553F1"/>
    <w:rsid w:val="0025563B"/>
    <w:rsid w:val="00255C8B"/>
    <w:rsid w:val="00256154"/>
    <w:rsid w:val="002561E7"/>
    <w:rsid w:val="002566A4"/>
    <w:rsid w:val="00256D53"/>
    <w:rsid w:val="00256ECB"/>
    <w:rsid w:val="00257294"/>
    <w:rsid w:val="0026022C"/>
    <w:rsid w:val="00260656"/>
    <w:rsid w:val="00260974"/>
    <w:rsid w:val="0026196E"/>
    <w:rsid w:val="00261FAB"/>
    <w:rsid w:val="00262590"/>
    <w:rsid w:val="00262722"/>
    <w:rsid w:val="00262D94"/>
    <w:rsid w:val="002635F9"/>
    <w:rsid w:val="002638F2"/>
    <w:rsid w:val="00263A2C"/>
    <w:rsid w:val="00263BFB"/>
    <w:rsid w:val="00264B9E"/>
    <w:rsid w:val="00264BAB"/>
    <w:rsid w:val="00264FE4"/>
    <w:rsid w:val="002653D8"/>
    <w:rsid w:val="0026558E"/>
    <w:rsid w:val="00265FCC"/>
    <w:rsid w:val="0026622A"/>
    <w:rsid w:val="002663F0"/>
    <w:rsid w:val="00267275"/>
    <w:rsid w:val="002673A5"/>
    <w:rsid w:val="002673FC"/>
    <w:rsid w:val="00267454"/>
    <w:rsid w:val="002674D5"/>
    <w:rsid w:val="00267766"/>
    <w:rsid w:val="002704EC"/>
    <w:rsid w:val="002706CA"/>
    <w:rsid w:val="00270A56"/>
    <w:rsid w:val="002720A9"/>
    <w:rsid w:val="0027217A"/>
    <w:rsid w:val="002721CC"/>
    <w:rsid w:val="002727CC"/>
    <w:rsid w:val="002728DB"/>
    <w:rsid w:val="00272B26"/>
    <w:rsid w:val="00273E16"/>
    <w:rsid w:val="002742D4"/>
    <w:rsid w:val="002750F5"/>
    <w:rsid w:val="002754EF"/>
    <w:rsid w:val="0027559A"/>
    <w:rsid w:val="00276D9C"/>
    <w:rsid w:val="00277D67"/>
    <w:rsid w:val="0028029E"/>
    <w:rsid w:val="002803AB"/>
    <w:rsid w:val="002805AF"/>
    <w:rsid w:val="00281268"/>
    <w:rsid w:val="002812C7"/>
    <w:rsid w:val="00281982"/>
    <w:rsid w:val="00281CBB"/>
    <w:rsid w:val="002821B3"/>
    <w:rsid w:val="002826C1"/>
    <w:rsid w:val="00284F6F"/>
    <w:rsid w:val="002853FF"/>
    <w:rsid w:val="00285F6A"/>
    <w:rsid w:val="00286A7C"/>
    <w:rsid w:val="00286BF7"/>
    <w:rsid w:val="00286E95"/>
    <w:rsid w:val="00287574"/>
    <w:rsid w:val="00287D8B"/>
    <w:rsid w:val="002908A6"/>
    <w:rsid w:val="002909DD"/>
    <w:rsid w:val="00291598"/>
    <w:rsid w:val="00291BA7"/>
    <w:rsid w:val="00291E3D"/>
    <w:rsid w:val="00292231"/>
    <w:rsid w:val="00292551"/>
    <w:rsid w:val="0029258F"/>
    <w:rsid w:val="002933DD"/>
    <w:rsid w:val="00293AFD"/>
    <w:rsid w:val="00294755"/>
    <w:rsid w:val="00294756"/>
    <w:rsid w:val="00294882"/>
    <w:rsid w:val="00295204"/>
    <w:rsid w:val="0029532A"/>
    <w:rsid w:val="00295558"/>
    <w:rsid w:val="00295668"/>
    <w:rsid w:val="00295F1A"/>
    <w:rsid w:val="002961D8"/>
    <w:rsid w:val="002A035D"/>
    <w:rsid w:val="002A055E"/>
    <w:rsid w:val="002A0901"/>
    <w:rsid w:val="002A0A2C"/>
    <w:rsid w:val="002A164A"/>
    <w:rsid w:val="002A190A"/>
    <w:rsid w:val="002A430A"/>
    <w:rsid w:val="002A45E9"/>
    <w:rsid w:val="002A5E6E"/>
    <w:rsid w:val="002A67A4"/>
    <w:rsid w:val="002A6AF5"/>
    <w:rsid w:val="002A6CCA"/>
    <w:rsid w:val="002A747A"/>
    <w:rsid w:val="002A755A"/>
    <w:rsid w:val="002A7F26"/>
    <w:rsid w:val="002B00C1"/>
    <w:rsid w:val="002B0913"/>
    <w:rsid w:val="002B0D9D"/>
    <w:rsid w:val="002B1995"/>
    <w:rsid w:val="002B35E5"/>
    <w:rsid w:val="002B3FE7"/>
    <w:rsid w:val="002B4A67"/>
    <w:rsid w:val="002B4BE9"/>
    <w:rsid w:val="002B4E31"/>
    <w:rsid w:val="002B5774"/>
    <w:rsid w:val="002B5818"/>
    <w:rsid w:val="002B614D"/>
    <w:rsid w:val="002B6530"/>
    <w:rsid w:val="002B6ABD"/>
    <w:rsid w:val="002B7A82"/>
    <w:rsid w:val="002C1156"/>
    <w:rsid w:val="002C13E1"/>
    <w:rsid w:val="002C1736"/>
    <w:rsid w:val="002C2AB8"/>
    <w:rsid w:val="002C2E6B"/>
    <w:rsid w:val="002C3994"/>
    <w:rsid w:val="002C4B58"/>
    <w:rsid w:val="002C4B8D"/>
    <w:rsid w:val="002C574D"/>
    <w:rsid w:val="002C648C"/>
    <w:rsid w:val="002C729D"/>
    <w:rsid w:val="002C74D3"/>
    <w:rsid w:val="002C797E"/>
    <w:rsid w:val="002C7B50"/>
    <w:rsid w:val="002C7B5F"/>
    <w:rsid w:val="002C7BA4"/>
    <w:rsid w:val="002C7EFA"/>
    <w:rsid w:val="002D0620"/>
    <w:rsid w:val="002D09C3"/>
    <w:rsid w:val="002D2CBB"/>
    <w:rsid w:val="002D2E40"/>
    <w:rsid w:val="002D2F23"/>
    <w:rsid w:val="002D357E"/>
    <w:rsid w:val="002D42D4"/>
    <w:rsid w:val="002D4531"/>
    <w:rsid w:val="002D4793"/>
    <w:rsid w:val="002D4CCD"/>
    <w:rsid w:val="002D50B1"/>
    <w:rsid w:val="002D6E25"/>
    <w:rsid w:val="002D7FF3"/>
    <w:rsid w:val="002E0CD4"/>
    <w:rsid w:val="002E12B8"/>
    <w:rsid w:val="002E1D75"/>
    <w:rsid w:val="002E1F39"/>
    <w:rsid w:val="002E36A5"/>
    <w:rsid w:val="002E3916"/>
    <w:rsid w:val="002E3C73"/>
    <w:rsid w:val="002E42BD"/>
    <w:rsid w:val="002E54FD"/>
    <w:rsid w:val="002E63D7"/>
    <w:rsid w:val="002E6972"/>
    <w:rsid w:val="002E74CA"/>
    <w:rsid w:val="002E79A1"/>
    <w:rsid w:val="002E7F62"/>
    <w:rsid w:val="002F0625"/>
    <w:rsid w:val="002F072C"/>
    <w:rsid w:val="002F0939"/>
    <w:rsid w:val="002F0F2E"/>
    <w:rsid w:val="002F0F6E"/>
    <w:rsid w:val="002F2974"/>
    <w:rsid w:val="002F2A33"/>
    <w:rsid w:val="002F2C12"/>
    <w:rsid w:val="002F2E7C"/>
    <w:rsid w:val="002F3087"/>
    <w:rsid w:val="002F44AC"/>
    <w:rsid w:val="002F4D23"/>
    <w:rsid w:val="002F5186"/>
    <w:rsid w:val="002F620F"/>
    <w:rsid w:val="002F65B5"/>
    <w:rsid w:val="002F742C"/>
    <w:rsid w:val="002F75B4"/>
    <w:rsid w:val="002F7859"/>
    <w:rsid w:val="0030056C"/>
    <w:rsid w:val="00300F34"/>
    <w:rsid w:val="0030107A"/>
    <w:rsid w:val="003014FB"/>
    <w:rsid w:val="003018BC"/>
    <w:rsid w:val="00302E08"/>
    <w:rsid w:val="00303944"/>
    <w:rsid w:val="00303B5D"/>
    <w:rsid w:val="003045B6"/>
    <w:rsid w:val="003046FF"/>
    <w:rsid w:val="00304E4D"/>
    <w:rsid w:val="00305947"/>
    <w:rsid w:val="0030615B"/>
    <w:rsid w:val="00307181"/>
    <w:rsid w:val="00307959"/>
    <w:rsid w:val="00310299"/>
    <w:rsid w:val="003105F4"/>
    <w:rsid w:val="00310C98"/>
    <w:rsid w:val="00310DF0"/>
    <w:rsid w:val="00310F5C"/>
    <w:rsid w:val="00311DA1"/>
    <w:rsid w:val="00312990"/>
    <w:rsid w:val="00313320"/>
    <w:rsid w:val="0031374C"/>
    <w:rsid w:val="003149A3"/>
    <w:rsid w:val="00315F93"/>
    <w:rsid w:val="00315FD0"/>
    <w:rsid w:val="00320066"/>
    <w:rsid w:val="003200E1"/>
    <w:rsid w:val="00320528"/>
    <w:rsid w:val="003206E0"/>
    <w:rsid w:val="00320940"/>
    <w:rsid w:val="00320DC0"/>
    <w:rsid w:val="00321749"/>
    <w:rsid w:val="00321FEE"/>
    <w:rsid w:val="003220BD"/>
    <w:rsid w:val="0032279F"/>
    <w:rsid w:val="00322FDA"/>
    <w:rsid w:val="003233C7"/>
    <w:rsid w:val="00323DFE"/>
    <w:rsid w:val="003241EB"/>
    <w:rsid w:val="0032483E"/>
    <w:rsid w:val="00324A3F"/>
    <w:rsid w:val="003255E1"/>
    <w:rsid w:val="0032593F"/>
    <w:rsid w:val="003268DC"/>
    <w:rsid w:val="00326FFF"/>
    <w:rsid w:val="003277A7"/>
    <w:rsid w:val="00327873"/>
    <w:rsid w:val="00327C5F"/>
    <w:rsid w:val="00330910"/>
    <w:rsid w:val="00331D02"/>
    <w:rsid w:val="00331F85"/>
    <w:rsid w:val="0033215A"/>
    <w:rsid w:val="00334952"/>
    <w:rsid w:val="00334E25"/>
    <w:rsid w:val="00335183"/>
    <w:rsid w:val="0033546F"/>
    <w:rsid w:val="003358C7"/>
    <w:rsid w:val="0033764B"/>
    <w:rsid w:val="00337D10"/>
    <w:rsid w:val="00340074"/>
    <w:rsid w:val="00340156"/>
    <w:rsid w:val="00340B64"/>
    <w:rsid w:val="003438A3"/>
    <w:rsid w:val="00343D63"/>
    <w:rsid w:val="0034435E"/>
    <w:rsid w:val="00344912"/>
    <w:rsid w:val="003458BE"/>
    <w:rsid w:val="00345A78"/>
    <w:rsid w:val="00345ABA"/>
    <w:rsid w:val="00345CF6"/>
    <w:rsid w:val="003475A0"/>
    <w:rsid w:val="003477E5"/>
    <w:rsid w:val="00351056"/>
    <w:rsid w:val="00351CF4"/>
    <w:rsid w:val="0035229C"/>
    <w:rsid w:val="00353703"/>
    <w:rsid w:val="003537E6"/>
    <w:rsid w:val="0035386E"/>
    <w:rsid w:val="0035412F"/>
    <w:rsid w:val="00354202"/>
    <w:rsid w:val="00354BC8"/>
    <w:rsid w:val="0035629B"/>
    <w:rsid w:val="00360251"/>
    <w:rsid w:val="00361841"/>
    <w:rsid w:val="0036286C"/>
    <w:rsid w:val="00362E1F"/>
    <w:rsid w:val="003631F2"/>
    <w:rsid w:val="00363341"/>
    <w:rsid w:val="00363436"/>
    <w:rsid w:val="003639B8"/>
    <w:rsid w:val="003645C7"/>
    <w:rsid w:val="0036542C"/>
    <w:rsid w:val="003655F6"/>
    <w:rsid w:val="00365F8E"/>
    <w:rsid w:val="00365FF6"/>
    <w:rsid w:val="00366871"/>
    <w:rsid w:val="00367833"/>
    <w:rsid w:val="00367A61"/>
    <w:rsid w:val="00367C39"/>
    <w:rsid w:val="00370412"/>
    <w:rsid w:val="00370C12"/>
    <w:rsid w:val="00370FF7"/>
    <w:rsid w:val="00372585"/>
    <w:rsid w:val="00372B3C"/>
    <w:rsid w:val="00373C1A"/>
    <w:rsid w:val="00374429"/>
    <w:rsid w:val="00374439"/>
    <w:rsid w:val="0037591E"/>
    <w:rsid w:val="00375A14"/>
    <w:rsid w:val="00375D19"/>
    <w:rsid w:val="00376A02"/>
    <w:rsid w:val="00377122"/>
    <w:rsid w:val="00377845"/>
    <w:rsid w:val="00380D64"/>
    <w:rsid w:val="0038153A"/>
    <w:rsid w:val="00382118"/>
    <w:rsid w:val="00382D85"/>
    <w:rsid w:val="00384682"/>
    <w:rsid w:val="00384C80"/>
    <w:rsid w:val="00384F38"/>
    <w:rsid w:val="00385523"/>
    <w:rsid w:val="00385C34"/>
    <w:rsid w:val="00386111"/>
    <w:rsid w:val="00387D62"/>
    <w:rsid w:val="00387F6A"/>
    <w:rsid w:val="003912A5"/>
    <w:rsid w:val="00391458"/>
    <w:rsid w:val="00392179"/>
    <w:rsid w:val="003929A8"/>
    <w:rsid w:val="00392BEB"/>
    <w:rsid w:val="00392EB0"/>
    <w:rsid w:val="00392F89"/>
    <w:rsid w:val="003932A6"/>
    <w:rsid w:val="00393DC5"/>
    <w:rsid w:val="0039461D"/>
    <w:rsid w:val="0039735C"/>
    <w:rsid w:val="00397756"/>
    <w:rsid w:val="003A0515"/>
    <w:rsid w:val="003A17B1"/>
    <w:rsid w:val="003A1D07"/>
    <w:rsid w:val="003A299C"/>
    <w:rsid w:val="003A2BB6"/>
    <w:rsid w:val="003A2DA5"/>
    <w:rsid w:val="003A3272"/>
    <w:rsid w:val="003A32A0"/>
    <w:rsid w:val="003A376C"/>
    <w:rsid w:val="003A4801"/>
    <w:rsid w:val="003A5645"/>
    <w:rsid w:val="003A5B69"/>
    <w:rsid w:val="003A5FED"/>
    <w:rsid w:val="003A6458"/>
    <w:rsid w:val="003A6B0E"/>
    <w:rsid w:val="003A70E0"/>
    <w:rsid w:val="003A787D"/>
    <w:rsid w:val="003A7A65"/>
    <w:rsid w:val="003A7CDA"/>
    <w:rsid w:val="003B18D9"/>
    <w:rsid w:val="003B1A30"/>
    <w:rsid w:val="003B21C0"/>
    <w:rsid w:val="003B2519"/>
    <w:rsid w:val="003B26C5"/>
    <w:rsid w:val="003B27B3"/>
    <w:rsid w:val="003B2BFC"/>
    <w:rsid w:val="003B366F"/>
    <w:rsid w:val="003B38A9"/>
    <w:rsid w:val="003B486E"/>
    <w:rsid w:val="003B4B62"/>
    <w:rsid w:val="003B4D2E"/>
    <w:rsid w:val="003B5444"/>
    <w:rsid w:val="003B5EBB"/>
    <w:rsid w:val="003B5F40"/>
    <w:rsid w:val="003B7524"/>
    <w:rsid w:val="003B7645"/>
    <w:rsid w:val="003B76BC"/>
    <w:rsid w:val="003C004F"/>
    <w:rsid w:val="003C07FB"/>
    <w:rsid w:val="003C0A17"/>
    <w:rsid w:val="003C0B54"/>
    <w:rsid w:val="003C1EE0"/>
    <w:rsid w:val="003C2EE3"/>
    <w:rsid w:val="003C4032"/>
    <w:rsid w:val="003C49AA"/>
    <w:rsid w:val="003C4AAF"/>
    <w:rsid w:val="003C52B5"/>
    <w:rsid w:val="003C5F6F"/>
    <w:rsid w:val="003C61D3"/>
    <w:rsid w:val="003C6888"/>
    <w:rsid w:val="003C68A2"/>
    <w:rsid w:val="003C6E80"/>
    <w:rsid w:val="003D082A"/>
    <w:rsid w:val="003D1300"/>
    <w:rsid w:val="003D2878"/>
    <w:rsid w:val="003D2C5A"/>
    <w:rsid w:val="003D3A64"/>
    <w:rsid w:val="003D3CFE"/>
    <w:rsid w:val="003D474A"/>
    <w:rsid w:val="003D4F25"/>
    <w:rsid w:val="003D51CE"/>
    <w:rsid w:val="003D6B6D"/>
    <w:rsid w:val="003D7016"/>
    <w:rsid w:val="003D7172"/>
    <w:rsid w:val="003D7256"/>
    <w:rsid w:val="003D734E"/>
    <w:rsid w:val="003D7806"/>
    <w:rsid w:val="003E099D"/>
    <w:rsid w:val="003E09B6"/>
    <w:rsid w:val="003E0C8A"/>
    <w:rsid w:val="003E0FF6"/>
    <w:rsid w:val="003E1D18"/>
    <w:rsid w:val="003E24C8"/>
    <w:rsid w:val="003E2A73"/>
    <w:rsid w:val="003E309A"/>
    <w:rsid w:val="003E3143"/>
    <w:rsid w:val="003E3CCA"/>
    <w:rsid w:val="003E4137"/>
    <w:rsid w:val="003E42B9"/>
    <w:rsid w:val="003E51EB"/>
    <w:rsid w:val="003E5278"/>
    <w:rsid w:val="003E7381"/>
    <w:rsid w:val="003E7C5B"/>
    <w:rsid w:val="003E7FC2"/>
    <w:rsid w:val="003F021B"/>
    <w:rsid w:val="003F04A3"/>
    <w:rsid w:val="003F0750"/>
    <w:rsid w:val="003F1221"/>
    <w:rsid w:val="003F15DC"/>
    <w:rsid w:val="003F15F0"/>
    <w:rsid w:val="003F16FE"/>
    <w:rsid w:val="003F2222"/>
    <w:rsid w:val="003F2ED4"/>
    <w:rsid w:val="003F361C"/>
    <w:rsid w:val="003F4385"/>
    <w:rsid w:val="003F4755"/>
    <w:rsid w:val="003F49BA"/>
    <w:rsid w:val="003F55FC"/>
    <w:rsid w:val="003F5F40"/>
    <w:rsid w:val="003F6BF1"/>
    <w:rsid w:val="003F6C7E"/>
    <w:rsid w:val="003F6E57"/>
    <w:rsid w:val="003F7A55"/>
    <w:rsid w:val="003F7C0C"/>
    <w:rsid w:val="004002B5"/>
    <w:rsid w:val="00400ADA"/>
    <w:rsid w:val="00401D70"/>
    <w:rsid w:val="004040C8"/>
    <w:rsid w:val="0040418A"/>
    <w:rsid w:val="0040439F"/>
    <w:rsid w:val="00404ECF"/>
    <w:rsid w:val="004058DC"/>
    <w:rsid w:val="00406024"/>
    <w:rsid w:val="00406127"/>
    <w:rsid w:val="004065B3"/>
    <w:rsid w:val="00407B6A"/>
    <w:rsid w:val="00407BCD"/>
    <w:rsid w:val="00411DAB"/>
    <w:rsid w:val="00412D09"/>
    <w:rsid w:val="004132FA"/>
    <w:rsid w:val="00413393"/>
    <w:rsid w:val="00413617"/>
    <w:rsid w:val="00413728"/>
    <w:rsid w:val="004143CA"/>
    <w:rsid w:val="00414742"/>
    <w:rsid w:val="00416725"/>
    <w:rsid w:val="00416BBC"/>
    <w:rsid w:val="0041718F"/>
    <w:rsid w:val="00417B1C"/>
    <w:rsid w:val="0042027D"/>
    <w:rsid w:val="004210D4"/>
    <w:rsid w:val="00422A5F"/>
    <w:rsid w:val="00422DC5"/>
    <w:rsid w:val="004233D3"/>
    <w:rsid w:val="0042387E"/>
    <w:rsid w:val="00423FCC"/>
    <w:rsid w:val="00425D84"/>
    <w:rsid w:val="0042614D"/>
    <w:rsid w:val="004267BF"/>
    <w:rsid w:val="00427443"/>
    <w:rsid w:val="00430FAA"/>
    <w:rsid w:val="00431331"/>
    <w:rsid w:val="00431636"/>
    <w:rsid w:val="00432C47"/>
    <w:rsid w:val="004332EC"/>
    <w:rsid w:val="004332EE"/>
    <w:rsid w:val="00433DF3"/>
    <w:rsid w:val="00434729"/>
    <w:rsid w:val="00435A55"/>
    <w:rsid w:val="00436517"/>
    <w:rsid w:val="00436999"/>
    <w:rsid w:val="00436A1E"/>
    <w:rsid w:val="004402DB"/>
    <w:rsid w:val="00440AA5"/>
    <w:rsid w:val="00440C20"/>
    <w:rsid w:val="0044192F"/>
    <w:rsid w:val="00442F49"/>
    <w:rsid w:val="004434C4"/>
    <w:rsid w:val="00443646"/>
    <w:rsid w:val="00443983"/>
    <w:rsid w:val="00443D39"/>
    <w:rsid w:val="00443DB5"/>
    <w:rsid w:val="004452A3"/>
    <w:rsid w:val="00445BF5"/>
    <w:rsid w:val="004460D1"/>
    <w:rsid w:val="00446223"/>
    <w:rsid w:val="00446DB2"/>
    <w:rsid w:val="00446FCB"/>
    <w:rsid w:val="004500B2"/>
    <w:rsid w:val="00450322"/>
    <w:rsid w:val="0045066C"/>
    <w:rsid w:val="00450D56"/>
    <w:rsid w:val="00454A04"/>
    <w:rsid w:val="004565EC"/>
    <w:rsid w:val="0045668D"/>
    <w:rsid w:val="00456690"/>
    <w:rsid w:val="00456B3B"/>
    <w:rsid w:val="00457B8A"/>
    <w:rsid w:val="00457CDF"/>
    <w:rsid w:val="0046133F"/>
    <w:rsid w:val="00461E65"/>
    <w:rsid w:val="00462061"/>
    <w:rsid w:val="004621D2"/>
    <w:rsid w:val="00462CD3"/>
    <w:rsid w:val="004646C4"/>
    <w:rsid w:val="00464709"/>
    <w:rsid w:val="0046480D"/>
    <w:rsid w:val="00464D05"/>
    <w:rsid w:val="0046536F"/>
    <w:rsid w:val="00466529"/>
    <w:rsid w:val="00466C77"/>
    <w:rsid w:val="00466E0B"/>
    <w:rsid w:val="00470886"/>
    <w:rsid w:val="00470CAD"/>
    <w:rsid w:val="00471140"/>
    <w:rsid w:val="0047177A"/>
    <w:rsid w:val="00471793"/>
    <w:rsid w:val="00472522"/>
    <w:rsid w:val="004726B1"/>
    <w:rsid w:val="004729A5"/>
    <w:rsid w:val="004739FB"/>
    <w:rsid w:val="00474A6E"/>
    <w:rsid w:val="00474FDE"/>
    <w:rsid w:val="0047503B"/>
    <w:rsid w:val="00475D3E"/>
    <w:rsid w:val="00475DDF"/>
    <w:rsid w:val="004766EB"/>
    <w:rsid w:val="00476BC4"/>
    <w:rsid w:val="0047741C"/>
    <w:rsid w:val="00477E20"/>
    <w:rsid w:val="00480224"/>
    <w:rsid w:val="0048041D"/>
    <w:rsid w:val="00480796"/>
    <w:rsid w:val="00481962"/>
    <w:rsid w:val="004830C1"/>
    <w:rsid w:val="004837EB"/>
    <w:rsid w:val="00483938"/>
    <w:rsid w:val="00483B18"/>
    <w:rsid w:val="00484378"/>
    <w:rsid w:val="004857A0"/>
    <w:rsid w:val="004866EE"/>
    <w:rsid w:val="00486953"/>
    <w:rsid w:val="00487C20"/>
    <w:rsid w:val="0049024C"/>
    <w:rsid w:val="00490604"/>
    <w:rsid w:val="00490779"/>
    <w:rsid w:val="004907F7"/>
    <w:rsid w:val="00491CBB"/>
    <w:rsid w:val="00491F21"/>
    <w:rsid w:val="004923D5"/>
    <w:rsid w:val="00492525"/>
    <w:rsid w:val="00492759"/>
    <w:rsid w:val="0049309E"/>
    <w:rsid w:val="004947F3"/>
    <w:rsid w:val="0049483D"/>
    <w:rsid w:val="00494B63"/>
    <w:rsid w:val="00494D28"/>
    <w:rsid w:val="00494DC1"/>
    <w:rsid w:val="004958D7"/>
    <w:rsid w:val="004963F1"/>
    <w:rsid w:val="00496A09"/>
    <w:rsid w:val="004974DA"/>
    <w:rsid w:val="004A089E"/>
    <w:rsid w:val="004A1154"/>
    <w:rsid w:val="004A1CD7"/>
    <w:rsid w:val="004A1E27"/>
    <w:rsid w:val="004A2E64"/>
    <w:rsid w:val="004A35A9"/>
    <w:rsid w:val="004A3DDB"/>
    <w:rsid w:val="004A401B"/>
    <w:rsid w:val="004A44ED"/>
    <w:rsid w:val="004A61B2"/>
    <w:rsid w:val="004A6D61"/>
    <w:rsid w:val="004A768B"/>
    <w:rsid w:val="004A781C"/>
    <w:rsid w:val="004A7D6B"/>
    <w:rsid w:val="004B0A9F"/>
    <w:rsid w:val="004B0F31"/>
    <w:rsid w:val="004B15FE"/>
    <w:rsid w:val="004B1865"/>
    <w:rsid w:val="004B267D"/>
    <w:rsid w:val="004B27B5"/>
    <w:rsid w:val="004B2F56"/>
    <w:rsid w:val="004B312F"/>
    <w:rsid w:val="004B3A6C"/>
    <w:rsid w:val="004B4FC6"/>
    <w:rsid w:val="004B51EE"/>
    <w:rsid w:val="004B56F8"/>
    <w:rsid w:val="004B5CA3"/>
    <w:rsid w:val="004B6707"/>
    <w:rsid w:val="004B7095"/>
    <w:rsid w:val="004B799F"/>
    <w:rsid w:val="004B7B28"/>
    <w:rsid w:val="004C00DE"/>
    <w:rsid w:val="004C025E"/>
    <w:rsid w:val="004C0436"/>
    <w:rsid w:val="004C096B"/>
    <w:rsid w:val="004C1401"/>
    <w:rsid w:val="004C18CB"/>
    <w:rsid w:val="004C1954"/>
    <w:rsid w:val="004C1C65"/>
    <w:rsid w:val="004C267B"/>
    <w:rsid w:val="004C28A2"/>
    <w:rsid w:val="004C2BC7"/>
    <w:rsid w:val="004C3065"/>
    <w:rsid w:val="004C3A5B"/>
    <w:rsid w:val="004C3BB9"/>
    <w:rsid w:val="004C3C22"/>
    <w:rsid w:val="004C4084"/>
    <w:rsid w:val="004C47FD"/>
    <w:rsid w:val="004C551C"/>
    <w:rsid w:val="004C60D3"/>
    <w:rsid w:val="004C65C1"/>
    <w:rsid w:val="004C67BF"/>
    <w:rsid w:val="004C6B42"/>
    <w:rsid w:val="004C6BAE"/>
    <w:rsid w:val="004D0925"/>
    <w:rsid w:val="004D0E31"/>
    <w:rsid w:val="004D1AE9"/>
    <w:rsid w:val="004D1C51"/>
    <w:rsid w:val="004D2200"/>
    <w:rsid w:val="004D2433"/>
    <w:rsid w:val="004D2ABF"/>
    <w:rsid w:val="004D2AD9"/>
    <w:rsid w:val="004D369E"/>
    <w:rsid w:val="004D4472"/>
    <w:rsid w:val="004D480D"/>
    <w:rsid w:val="004D4DB0"/>
    <w:rsid w:val="004D5405"/>
    <w:rsid w:val="004D5728"/>
    <w:rsid w:val="004D59D6"/>
    <w:rsid w:val="004D5A1F"/>
    <w:rsid w:val="004D5D0A"/>
    <w:rsid w:val="004D5DD1"/>
    <w:rsid w:val="004D6011"/>
    <w:rsid w:val="004D66F0"/>
    <w:rsid w:val="004D68FA"/>
    <w:rsid w:val="004D6FF7"/>
    <w:rsid w:val="004D715B"/>
    <w:rsid w:val="004D7A3E"/>
    <w:rsid w:val="004E00A7"/>
    <w:rsid w:val="004E02AA"/>
    <w:rsid w:val="004E0340"/>
    <w:rsid w:val="004E1B31"/>
    <w:rsid w:val="004E1B7B"/>
    <w:rsid w:val="004E2424"/>
    <w:rsid w:val="004E2A7E"/>
    <w:rsid w:val="004E46B0"/>
    <w:rsid w:val="004E46C9"/>
    <w:rsid w:val="004E4BAD"/>
    <w:rsid w:val="004E52A2"/>
    <w:rsid w:val="004E5580"/>
    <w:rsid w:val="004E5744"/>
    <w:rsid w:val="004E57AF"/>
    <w:rsid w:val="004E73FE"/>
    <w:rsid w:val="004E756E"/>
    <w:rsid w:val="004E7B3C"/>
    <w:rsid w:val="004E7B90"/>
    <w:rsid w:val="004F00F5"/>
    <w:rsid w:val="004F022A"/>
    <w:rsid w:val="004F0847"/>
    <w:rsid w:val="004F0914"/>
    <w:rsid w:val="004F0A72"/>
    <w:rsid w:val="004F1010"/>
    <w:rsid w:val="004F1966"/>
    <w:rsid w:val="004F197D"/>
    <w:rsid w:val="004F1A16"/>
    <w:rsid w:val="004F1E79"/>
    <w:rsid w:val="004F2E98"/>
    <w:rsid w:val="004F4C97"/>
    <w:rsid w:val="004F5078"/>
    <w:rsid w:val="004F5680"/>
    <w:rsid w:val="004F5849"/>
    <w:rsid w:val="004F639A"/>
    <w:rsid w:val="004F73E3"/>
    <w:rsid w:val="00500477"/>
    <w:rsid w:val="00500587"/>
    <w:rsid w:val="00500638"/>
    <w:rsid w:val="005018FC"/>
    <w:rsid w:val="00501A5E"/>
    <w:rsid w:val="00502112"/>
    <w:rsid w:val="00502EE5"/>
    <w:rsid w:val="005036F3"/>
    <w:rsid w:val="00505FBA"/>
    <w:rsid w:val="00507802"/>
    <w:rsid w:val="00510265"/>
    <w:rsid w:val="00510438"/>
    <w:rsid w:val="005109F4"/>
    <w:rsid w:val="00511A43"/>
    <w:rsid w:val="00512372"/>
    <w:rsid w:val="005124D0"/>
    <w:rsid w:val="00512E4A"/>
    <w:rsid w:val="005141E5"/>
    <w:rsid w:val="00514C69"/>
    <w:rsid w:val="0051520F"/>
    <w:rsid w:val="005163D2"/>
    <w:rsid w:val="0051658D"/>
    <w:rsid w:val="005166E8"/>
    <w:rsid w:val="00516936"/>
    <w:rsid w:val="00516D9D"/>
    <w:rsid w:val="005203F2"/>
    <w:rsid w:val="0052078D"/>
    <w:rsid w:val="005214F1"/>
    <w:rsid w:val="00521651"/>
    <w:rsid w:val="00521CE6"/>
    <w:rsid w:val="00521D9E"/>
    <w:rsid w:val="00521DFE"/>
    <w:rsid w:val="00522320"/>
    <w:rsid w:val="00522911"/>
    <w:rsid w:val="00522BD5"/>
    <w:rsid w:val="0052373E"/>
    <w:rsid w:val="00523914"/>
    <w:rsid w:val="00523C16"/>
    <w:rsid w:val="00523C40"/>
    <w:rsid w:val="00524303"/>
    <w:rsid w:val="0052461E"/>
    <w:rsid w:val="005247C6"/>
    <w:rsid w:val="00524CA1"/>
    <w:rsid w:val="00525916"/>
    <w:rsid w:val="005269D3"/>
    <w:rsid w:val="0052756D"/>
    <w:rsid w:val="0052799D"/>
    <w:rsid w:val="00530164"/>
    <w:rsid w:val="00530179"/>
    <w:rsid w:val="005320CC"/>
    <w:rsid w:val="00532D8C"/>
    <w:rsid w:val="005330D5"/>
    <w:rsid w:val="0053360E"/>
    <w:rsid w:val="00533FC0"/>
    <w:rsid w:val="005343EF"/>
    <w:rsid w:val="00534525"/>
    <w:rsid w:val="0053481A"/>
    <w:rsid w:val="0053492A"/>
    <w:rsid w:val="00534D28"/>
    <w:rsid w:val="00534DC5"/>
    <w:rsid w:val="00535B45"/>
    <w:rsid w:val="00535C4E"/>
    <w:rsid w:val="00535C83"/>
    <w:rsid w:val="00535E05"/>
    <w:rsid w:val="0053625D"/>
    <w:rsid w:val="00536644"/>
    <w:rsid w:val="0053684C"/>
    <w:rsid w:val="005374AD"/>
    <w:rsid w:val="005379CE"/>
    <w:rsid w:val="00537C93"/>
    <w:rsid w:val="00537D20"/>
    <w:rsid w:val="00540BA6"/>
    <w:rsid w:val="005411BF"/>
    <w:rsid w:val="0054185F"/>
    <w:rsid w:val="00541E09"/>
    <w:rsid w:val="00541E87"/>
    <w:rsid w:val="00541F98"/>
    <w:rsid w:val="00542267"/>
    <w:rsid w:val="0054234E"/>
    <w:rsid w:val="005426FC"/>
    <w:rsid w:val="00542CDA"/>
    <w:rsid w:val="00543743"/>
    <w:rsid w:val="00543CF2"/>
    <w:rsid w:val="00543F08"/>
    <w:rsid w:val="0054417B"/>
    <w:rsid w:val="00544343"/>
    <w:rsid w:val="00544D4B"/>
    <w:rsid w:val="005455FE"/>
    <w:rsid w:val="00545663"/>
    <w:rsid w:val="0054658C"/>
    <w:rsid w:val="005465F6"/>
    <w:rsid w:val="00547244"/>
    <w:rsid w:val="0055093F"/>
    <w:rsid w:val="00550A03"/>
    <w:rsid w:val="00551B6C"/>
    <w:rsid w:val="00553256"/>
    <w:rsid w:val="00553B3D"/>
    <w:rsid w:val="005544A5"/>
    <w:rsid w:val="005546F8"/>
    <w:rsid w:val="00554C5D"/>
    <w:rsid w:val="00555172"/>
    <w:rsid w:val="00555F0B"/>
    <w:rsid w:val="00555F48"/>
    <w:rsid w:val="00555F90"/>
    <w:rsid w:val="00557023"/>
    <w:rsid w:val="005572A1"/>
    <w:rsid w:val="005573B3"/>
    <w:rsid w:val="00560B0F"/>
    <w:rsid w:val="00561109"/>
    <w:rsid w:val="0056157C"/>
    <w:rsid w:val="00561728"/>
    <w:rsid w:val="00561F07"/>
    <w:rsid w:val="00562D76"/>
    <w:rsid w:val="00563CC1"/>
    <w:rsid w:val="005642B7"/>
    <w:rsid w:val="005643FB"/>
    <w:rsid w:val="00565878"/>
    <w:rsid w:val="00566AAF"/>
    <w:rsid w:val="0056777C"/>
    <w:rsid w:val="005713FC"/>
    <w:rsid w:val="00571D0C"/>
    <w:rsid w:val="00571EF1"/>
    <w:rsid w:val="00572229"/>
    <w:rsid w:val="00572AA4"/>
    <w:rsid w:val="005730B8"/>
    <w:rsid w:val="00573326"/>
    <w:rsid w:val="005737D1"/>
    <w:rsid w:val="0057388D"/>
    <w:rsid w:val="00573B29"/>
    <w:rsid w:val="005740AD"/>
    <w:rsid w:val="005754B9"/>
    <w:rsid w:val="00576CD5"/>
    <w:rsid w:val="00577414"/>
    <w:rsid w:val="00577505"/>
    <w:rsid w:val="005778E1"/>
    <w:rsid w:val="00577BED"/>
    <w:rsid w:val="0058010E"/>
    <w:rsid w:val="00580563"/>
    <w:rsid w:val="00580A48"/>
    <w:rsid w:val="005824F5"/>
    <w:rsid w:val="00583290"/>
    <w:rsid w:val="00583428"/>
    <w:rsid w:val="005845A4"/>
    <w:rsid w:val="00584A7C"/>
    <w:rsid w:val="00584E43"/>
    <w:rsid w:val="00586656"/>
    <w:rsid w:val="00586B67"/>
    <w:rsid w:val="00586F33"/>
    <w:rsid w:val="00587064"/>
    <w:rsid w:val="00587A8A"/>
    <w:rsid w:val="00590DD0"/>
    <w:rsid w:val="00590FC4"/>
    <w:rsid w:val="005917BF"/>
    <w:rsid w:val="005925B1"/>
    <w:rsid w:val="00592E51"/>
    <w:rsid w:val="00592FAD"/>
    <w:rsid w:val="005933AB"/>
    <w:rsid w:val="00593906"/>
    <w:rsid w:val="00593A6F"/>
    <w:rsid w:val="00593B08"/>
    <w:rsid w:val="00594451"/>
    <w:rsid w:val="0059445D"/>
    <w:rsid w:val="00594A6D"/>
    <w:rsid w:val="00594A70"/>
    <w:rsid w:val="00594C79"/>
    <w:rsid w:val="005950F9"/>
    <w:rsid w:val="0059512C"/>
    <w:rsid w:val="005958A6"/>
    <w:rsid w:val="005962D2"/>
    <w:rsid w:val="00597383"/>
    <w:rsid w:val="005A0422"/>
    <w:rsid w:val="005A0F05"/>
    <w:rsid w:val="005A221D"/>
    <w:rsid w:val="005A27E2"/>
    <w:rsid w:val="005A321C"/>
    <w:rsid w:val="005A3EB6"/>
    <w:rsid w:val="005A408D"/>
    <w:rsid w:val="005A4CE2"/>
    <w:rsid w:val="005A4F2A"/>
    <w:rsid w:val="005A58F2"/>
    <w:rsid w:val="005A5A43"/>
    <w:rsid w:val="005A5B7B"/>
    <w:rsid w:val="005A67BB"/>
    <w:rsid w:val="005A797A"/>
    <w:rsid w:val="005A7CC1"/>
    <w:rsid w:val="005B0857"/>
    <w:rsid w:val="005B10CD"/>
    <w:rsid w:val="005B120E"/>
    <w:rsid w:val="005B1735"/>
    <w:rsid w:val="005B173C"/>
    <w:rsid w:val="005B1AB4"/>
    <w:rsid w:val="005B28A9"/>
    <w:rsid w:val="005B2B09"/>
    <w:rsid w:val="005B3ABE"/>
    <w:rsid w:val="005B3E85"/>
    <w:rsid w:val="005B3F1E"/>
    <w:rsid w:val="005B4DF1"/>
    <w:rsid w:val="005B54FC"/>
    <w:rsid w:val="005B5981"/>
    <w:rsid w:val="005B5BE6"/>
    <w:rsid w:val="005B61F1"/>
    <w:rsid w:val="005B6458"/>
    <w:rsid w:val="005B79B5"/>
    <w:rsid w:val="005C057E"/>
    <w:rsid w:val="005C1511"/>
    <w:rsid w:val="005C1A3C"/>
    <w:rsid w:val="005C213A"/>
    <w:rsid w:val="005C2780"/>
    <w:rsid w:val="005C2D59"/>
    <w:rsid w:val="005C2FB0"/>
    <w:rsid w:val="005C323A"/>
    <w:rsid w:val="005C37C0"/>
    <w:rsid w:val="005C5175"/>
    <w:rsid w:val="005C599B"/>
    <w:rsid w:val="005C62A3"/>
    <w:rsid w:val="005C77C4"/>
    <w:rsid w:val="005C7FCC"/>
    <w:rsid w:val="005D03EA"/>
    <w:rsid w:val="005D14EA"/>
    <w:rsid w:val="005D1A26"/>
    <w:rsid w:val="005D1CA3"/>
    <w:rsid w:val="005D205D"/>
    <w:rsid w:val="005D210E"/>
    <w:rsid w:val="005D247B"/>
    <w:rsid w:val="005D249F"/>
    <w:rsid w:val="005D2DAE"/>
    <w:rsid w:val="005D345D"/>
    <w:rsid w:val="005D3AE4"/>
    <w:rsid w:val="005D3BA7"/>
    <w:rsid w:val="005D42F1"/>
    <w:rsid w:val="005D4D28"/>
    <w:rsid w:val="005D6781"/>
    <w:rsid w:val="005D6C93"/>
    <w:rsid w:val="005D6CB9"/>
    <w:rsid w:val="005D7158"/>
    <w:rsid w:val="005D78C8"/>
    <w:rsid w:val="005E09E8"/>
    <w:rsid w:val="005E0F85"/>
    <w:rsid w:val="005E1215"/>
    <w:rsid w:val="005E121F"/>
    <w:rsid w:val="005E1463"/>
    <w:rsid w:val="005E1CA9"/>
    <w:rsid w:val="005E1CE8"/>
    <w:rsid w:val="005E3543"/>
    <w:rsid w:val="005E3EBC"/>
    <w:rsid w:val="005E464E"/>
    <w:rsid w:val="005E4A80"/>
    <w:rsid w:val="005E4D9B"/>
    <w:rsid w:val="005E5034"/>
    <w:rsid w:val="005E58EE"/>
    <w:rsid w:val="005E60DE"/>
    <w:rsid w:val="005E6884"/>
    <w:rsid w:val="005E6DEA"/>
    <w:rsid w:val="005E7AD5"/>
    <w:rsid w:val="005F096E"/>
    <w:rsid w:val="005F0CA9"/>
    <w:rsid w:val="005F1133"/>
    <w:rsid w:val="005F121F"/>
    <w:rsid w:val="005F1427"/>
    <w:rsid w:val="005F2FE0"/>
    <w:rsid w:val="005F368A"/>
    <w:rsid w:val="005F3EDB"/>
    <w:rsid w:val="005F4129"/>
    <w:rsid w:val="005F41D8"/>
    <w:rsid w:val="005F492C"/>
    <w:rsid w:val="005F4A62"/>
    <w:rsid w:val="005F4DAD"/>
    <w:rsid w:val="005F53A0"/>
    <w:rsid w:val="005F59ED"/>
    <w:rsid w:val="005F6973"/>
    <w:rsid w:val="006000A9"/>
    <w:rsid w:val="00600A35"/>
    <w:rsid w:val="00600B42"/>
    <w:rsid w:val="00601B6F"/>
    <w:rsid w:val="00601FB8"/>
    <w:rsid w:val="00603235"/>
    <w:rsid w:val="006036B8"/>
    <w:rsid w:val="00603FF0"/>
    <w:rsid w:val="00604593"/>
    <w:rsid w:val="0060485F"/>
    <w:rsid w:val="00604E3C"/>
    <w:rsid w:val="00605056"/>
    <w:rsid w:val="00605799"/>
    <w:rsid w:val="00605CF9"/>
    <w:rsid w:val="00605E3E"/>
    <w:rsid w:val="00606835"/>
    <w:rsid w:val="00606C50"/>
    <w:rsid w:val="0060756C"/>
    <w:rsid w:val="006076C3"/>
    <w:rsid w:val="00607C85"/>
    <w:rsid w:val="00607F1E"/>
    <w:rsid w:val="00610229"/>
    <w:rsid w:val="006102A5"/>
    <w:rsid w:val="006105A8"/>
    <w:rsid w:val="00610808"/>
    <w:rsid w:val="00610C8B"/>
    <w:rsid w:val="00610EDD"/>
    <w:rsid w:val="00611332"/>
    <w:rsid w:val="00611619"/>
    <w:rsid w:val="006123AF"/>
    <w:rsid w:val="0061260D"/>
    <w:rsid w:val="0061384F"/>
    <w:rsid w:val="00614BBF"/>
    <w:rsid w:val="006154B1"/>
    <w:rsid w:val="006157E4"/>
    <w:rsid w:val="00615C2E"/>
    <w:rsid w:val="0061626E"/>
    <w:rsid w:val="0061628C"/>
    <w:rsid w:val="00616527"/>
    <w:rsid w:val="00616F87"/>
    <w:rsid w:val="0061785B"/>
    <w:rsid w:val="0062024F"/>
    <w:rsid w:val="006207D4"/>
    <w:rsid w:val="00620952"/>
    <w:rsid w:val="00620ECC"/>
    <w:rsid w:val="006213A1"/>
    <w:rsid w:val="00622278"/>
    <w:rsid w:val="00622BF8"/>
    <w:rsid w:val="00622F2D"/>
    <w:rsid w:val="0062375B"/>
    <w:rsid w:val="00623B42"/>
    <w:rsid w:val="00623BBB"/>
    <w:rsid w:val="006240A4"/>
    <w:rsid w:val="00624A88"/>
    <w:rsid w:val="0062510A"/>
    <w:rsid w:val="00625721"/>
    <w:rsid w:val="0062607C"/>
    <w:rsid w:val="006262F2"/>
    <w:rsid w:val="00626A16"/>
    <w:rsid w:val="00626C52"/>
    <w:rsid w:val="00626D07"/>
    <w:rsid w:val="00626E64"/>
    <w:rsid w:val="00627F70"/>
    <w:rsid w:val="0063026B"/>
    <w:rsid w:val="0063090F"/>
    <w:rsid w:val="00630B65"/>
    <w:rsid w:val="00631659"/>
    <w:rsid w:val="0063202D"/>
    <w:rsid w:val="00632120"/>
    <w:rsid w:val="006322DC"/>
    <w:rsid w:val="00633726"/>
    <w:rsid w:val="00633A7E"/>
    <w:rsid w:val="006345B3"/>
    <w:rsid w:val="0063529E"/>
    <w:rsid w:val="006357D8"/>
    <w:rsid w:val="0063643F"/>
    <w:rsid w:val="006369D3"/>
    <w:rsid w:val="00636D15"/>
    <w:rsid w:val="00637D33"/>
    <w:rsid w:val="00640BB9"/>
    <w:rsid w:val="00640D69"/>
    <w:rsid w:val="006411C6"/>
    <w:rsid w:val="0064152D"/>
    <w:rsid w:val="00641C3E"/>
    <w:rsid w:val="00642CF3"/>
    <w:rsid w:val="0064301A"/>
    <w:rsid w:val="006431FF"/>
    <w:rsid w:val="0064325D"/>
    <w:rsid w:val="00643BC4"/>
    <w:rsid w:val="00644FE7"/>
    <w:rsid w:val="006455E1"/>
    <w:rsid w:val="00645654"/>
    <w:rsid w:val="00645846"/>
    <w:rsid w:val="00645876"/>
    <w:rsid w:val="00645D49"/>
    <w:rsid w:val="00645D9D"/>
    <w:rsid w:val="00646132"/>
    <w:rsid w:val="00646351"/>
    <w:rsid w:val="006471E5"/>
    <w:rsid w:val="00647654"/>
    <w:rsid w:val="00650753"/>
    <w:rsid w:val="0065201C"/>
    <w:rsid w:val="00652090"/>
    <w:rsid w:val="0065227A"/>
    <w:rsid w:val="00652862"/>
    <w:rsid w:val="006528C8"/>
    <w:rsid w:val="00652F0E"/>
    <w:rsid w:val="00653537"/>
    <w:rsid w:val="00653C01"/>
    <w:rsid w:val="0065476F"/>
    <w:rsid w:val="00654B11"/>
    <w:rsid w:val="00656202"/>
    <w:rsid w:val="006606CD"/>
    <w:rsid w:val="0066122F"/>
    <w:rsid w:val="00661ED9"/>
    <w:rsid w:val="00661EEA"/>
    <w:rsid w:val="0066227C"/>
    <w:rsid w:val="00663A11"/>
    <w:rsid w:val="0066465F"/>
    <w:rsid w:val="006653A2"/>
    <w:rsid w:val="006659B6"/>
    <w:rsid w:val="00666381"/>
    <w:rsid w:val="00666EFE"/>
    <w:rsid w:val="006670E6"/>
    <w:rsid w:val="006673FD"/>
    <w:rsid w:val="0066774C"/>
    <w:rsid w:val="00670058"/>
    <w:rsid w:val="006705A6"/>
    <w:rsid w:val="00671909"/>
    <w:rsid w:val="006723D9"/>
    <w:rsid w:val="00672873"/>
    <w:rsid w:val="00673386"/>
    <w:rsid w:val="0067596C"/>
    <w:rsid w:val="00675B35"/>
    <w:rsid w:val="00675D9C"/>
    <w:rsid w:val="00675F33"/>
    <w:rsid w:val="00675FBA"/>
    <w:rsid w:val="00676B25"/>
    <w:rsid w:val="006777ED"/>
    <w:rsid w:val="00680478"/>
    <w:rsid w:val="00680C88"/>
    <w:rsid w:val="00680CB0"/>
    <w:rsid w:val="00681AC8"/>
    <w:rsid w:val="0068229B"/>
    <w:rsid w:val="00682743"/>
    <w:rsid w:val="00683275"/>
    <w:rsid w:val="0068363D"/>
    <w:rsid w:val="00683CF5"/>
    <w:rsid w:val="00684450"/>
    <w:rsid w:val="00684B6E"/>
    <w:rsid w:val="00684D9D"/>
    <w:rsid w:val="00685A6B"/>
    <w:rsid w:val="00685DFA"/>
    <w:rsid w:val="006861C9"/>
    <w:rsid w:val="006861E4"/>
    <w:rsid w:val="00686D0A"/>
    <w:rsid w:val="006873C1"/>
    <w:rsid w:val="00691DDC"/>
    <w:rsid w:val="00692042"/>
    <w:rsid w:val="00692E27"/>
    <w:rsid w:val="00692EEF"/>
    <w:rsid w:val="00693AA1"/>
    <w:rsid w:val="00693B4D"/>
    <w:rsid w:val="00694389"/>
    <w:rsid w:val="00694B28"/>
    <w:rsid w:val="00694E1B"/>
    <w:rsid w:val="006950CD"/>
    <w:rsid w:val="00695A37"/>
    <w:rsid w:val="00696386"/>
    <w:rsid w:val="006965D8"/>
    <w:rsid w:val="006969F5"/>
    <w:rsid w:val="00696C5C"/>
    <w:rsid w:val="00697217"/>
    <w:rsid w:val="006974F7"/>
    <w:rsid w:val="006975C7"/>
    <w:rsid w:val="00697AE9"/>
    <w:rsid w:val="006A0487"/>
    <w:rsid w:val="006A2008"/>
    <w:rsid w:val="006A2174"/>
    <w:rsid w:val="006A2960"/>
    <w:rsid w:val="006A3936"/>
    <w:rsid w:val="006A3BC0"/>
    <w:rsid w:val="006A4C4D"/>
    <w:rsid w:val="006A4E9B"/>
    <w:rsid w:val="006A4F86"/>
    <w:rsid w:val="006A59D5"/>
    <w:rsid w:val="006A5E55"/>
    <w:rsid w:val="006A62E2"/>
    <w:rsid w:val="006A668C"/>
    <w:rsid w:val="006A71AD"/>
    <w:rsid w:val="006A79A3"/>
    <w:rsid w:val="006B032C"/>
    <w:rsid w:val="006B04D8"/>
    <w:rsid w:val="006B177A"/>
    <w:rsid w:val="006B195D"/>
    <w:rsid w:val="006B1CAA"/>
    <w:rsid w:val="006B2074"/>
    <w:rsid w:val="006B2616"/>
    <w:rsid w:val="006B3740"/>
    <w:rsid w:val="006B4108"/>
    <w:rsid w:val="006B4508"/>
    <w:rsid w:val="006B456D"/>
    <w:rsid w:val="006B4E6F"/>
    <w:rsid w:val="006B65AA"/>
    <w:rsid w:val="006B67BD"/>
    <w:rsid w:val="006B68BD"/>
    <w:rsid w:val="006B6B13"/>
    <w:rsid w:val="006B7AD0"/>
    <w:rsid w:val="006B7D90"/>
    <w:rsid w:val="006C04CB"/>
    <w:rsid w:val="006C14D1"/>
    <w:rsid w:val="006C1821"/>
    <w:rsid w:val="006C1851"/>
    <w:rsid w:val="006C1B52"/>
    <w:rsid w:val="006C28EF"/>
    <w:rsid w:val="006C2A25"/>
    <w:rsid w:val="006C2B5D"/>
    <w:rsid w:val="006C2F87"/>
    <w:rsid w:val="006C355A"/>
    <w:rsid w:val="006C35CD"/>
    <w:rsid w:val="006C373D"/>
    <w:rsid w:val="006C38C3"/>
    <w:rsid w:val="006C3B17"/>
    <w:rsid w:val="006C4747"/>
    <w:rsid w:val="006C4B94"/>
    <w:rsid w:val="006C5922"/>
    <w:rsid w:val="006C5E33"/>
    <w:rsid w:val="006C62FB"/>
    <w:rsid w:val="006C7958"/>
    <w:rsid w:val="006D036D"/>
    <w:rsid w:val="006D0492"/>
    <w:rsid w:val="006D0C31"/>
    <w:rsid w:val="006D10C9"/>
    <w:rsid w:val="006D1439"/>
    <w:rsid w:val="006D1948"/>
    <w:rsid w:val="006D19B5"/>
    <w:rsid w:val="006D25F9"/>
    <w:rsid w:val="006D31B2"/>
    <w:rsid w:val="006D4BC3"/>
    <w:rsid w:val="006D4DE0"/>
    <w:rsid w:val="006D4F9A"/>
    <w:rsid w:val="006D533C"/>
    <w:rsid w:val="006D544A"/>
    <w:rsid w:val="006D56C1"/>
    <w:rsid w:val="006D6430"/>
    <w:rsid w:val="006D6805"/>
    <w:rsid w:val="006D7EFD"/>
    <w:rsid w:val="006D7F5A"/>
    <w:rsid w:val="006E0955"/>
    <w:rsid w:val="006E098B"/>
    <w:rsid w:val="006E0C70"/>
    <w:rsid w:val="006E1042"/>
    <w:rsid w:val="006E1B93"/>
    <w:rsid w:val="006E33A7"/>
    <w:rsid w:val="006E36DC"/>
    <w:rsid w:val="006E36E8"/>
    <w:rsid w:val="006E46FA"/>
    <w:rsid w:val="006E5045"/>
    <w:rsid w:val="006E5376"/>
    <w:rsid w:val="006E5483"/>
    <w:rsid w:val="006E5544"/>
    <w:rsid w:val="006E612F"/>
    <w:rsid w:val="006E664A"/>
    <w:rsid w:val="006F0049"/>
    <w:rsid w:val="006F011E"/>
    <w:rsid w:val="006F143D"/>
    <w:rsid w:val="006F1872"/>
    <w:rsid w:val="006F258C"/>
    <w:rsid w:val="006F270D"/>
    <w:rsid w:val="006F4314"/>
    <w:rsid w:val="006F435A"/>
    <w:rsid w:val="006F5DC6"/>
    <w:rsid w:val="006F5F1C"/>
    <w:rsid w:val="006F6932"/>
    <w:rsid w:val="006F7041"/>
    <w:rsid w:val="0070077F"/>
    <w:rsid w:val="0070121C"/>
    <w:rsid w:val="007016CA"/>
    <w:rsid w:val="00701A37"/>
    <w:rsid w:val="00701B5A"/>
    <w:rsid w:val="00701F16"/>
    <w:rsid w:val="007021EC"/>
    <w:rsid w:val="007050B6"/>
    <w:rsid w:val="00705384"/>
    <w:rsid w:val="00705A81"/>
    <w:rsid w:val="007066C8"/>
    <w:rsid w:val="007066F6"/>
    <w:rsid w:val="00706BD2"/>
    <w:rsid w:val="00706DF7"/>
    <w:rsid w:val="00706E4D"/>
    <w:rsid w:val="007072EF"/>
    <w:rsid w:val="00707D81"/>
    <w:rsid w:val="00707E67"/>
    <w:rsid w:val="0071009F"/>
    <w:rsid w:val="0071068B"/>
    <w:rsid w:val="007112B1"/>
    <w:rsid w:val="0071140A"/>
    <w:rsid w:val="00711EA1"/>
    <w:rsid w:val="00712115"/>
    <w:rsid w:val="00712D6A"/>
    <w:rsid w:val="00713FAF"/>
    <w:rsid w:val="00714453"/>
    <w:rsid w:val="0071452C"/>
    <w:rsid w:val="0071454B"/>
    <w:rsid w:val="0071480B"/>
    <w:rsid w:val="00715E26"/>
    <w:rsid w:val="00716093"/>
    <w:rsid w:val="007160F5"/>
    <w:rsid w:val="007162BD"/>
    <w:rsid w:val="0071639D"/>
    <w:rsid w:val="0071679D"/>
    <w:rsid w:val="00717416"/>
    <w:rsid w:val="0071790B"/>
    <w:rsid w:val="0071797F"/>
    <w:rsid w:val="00720A43"/>
    <w:rsid w:val="00720A89"/>
    <w:rsid w:val="00720AC5"/>
    <w:rsid w:val="00721028"/>
    <w:rsid w:val="0072193E"/>
    <w:rsid w:val="00722297"/>
    <w:rsid w:val="00722775"/>
    <w:rsid w:val="007240FA"/>
    <w:rsid w:val="00724201"/>
    <w:rsid w:val="007243AB"/>
    <w:rsid w:val="00724896"/>
    <w:rsid w:val="00724A50"/>
    <w:rsid w:val="00724AA8"/>
    <w:rsid w:val="00725208"/>
    <w:rsid w:val="00725567"/>
    <w:rsid w:val="00725A1B"/>
    <w:rsid w:val="00725CEF"/>
    <w:rsid w:val="00725E43"/>
    <w:rsid w:val="00726A08"/>
    <w:rsid w:val="00727E92"/>
    <w:rsid w:val="00730524"/>
    <w:rsid w:val="007307FA"/>
    <w:rsid w:val="00730AB8"/>
    <w:rsid w:val="00731A4E"/>
    <w:rsid w:val="00732967"/>
    <w:rsid w:val="007330E4"/>
    <w:rsid w:val="00734704"/>
    <w:rsid w:val="007356FB"/>
    <w:rsid w:val="007360E6"/>
    <w:rsid w:val="007368BD"/>
    <w:rsid w:val="00737235"/>
    <w:rsid w:val="0073753E"/>
    <w:rsid w:val="00737C59"/>
    <w:rsid w:val="00740A76"/>
    <w:rsid w:val="00740C11"/>
    <w:rsid w:val="00740C14"/>
    <w:rsid w:val="00740D82"/>
    <w:rsid w:val="00740EA9"/>
    <w:rsid w:val="00741233"/>
    <w:rsid w:val="00741AA7"/>
    <w:rsid w:val="00741EA5"/>
    <w:rsid w:val="00742684"/>
    <w:rsid w:val="007430C7"/>
    <w:rsid w:val="0074335A"/>
    <w:rsid w:val="007435B7"/>
    <w:rsid w:val="007436EB"/>
    <w:rsid w:val="00744436"/>
    <w:rsid w:val="007449CB"/>
    <w:rsid w:val="00744ABF"/>
    <w:rsid w:val="00745557"/>
    <w:rsid w:val="0074707B"/>
    <w:rsid w:val="00747E09"/>
    <w:rsid w:val="00747E92"/>
    <w:rsid w:val="007509CB"/>
    <w:rsid w:val="00750C9E"/>
    <w:rsid w:val="00751628"/>
    <w:rsid w:val="007529D9"/>
    <w:rsid w:val="00752B14"/>
    <w:rsid w:val="00752CDE"/>
    <w:rsid w:val="00752CFD"/>
    <w:rsid w:val="00753280"/>
    <w:rsid w:val="00754221"/>
    <w:rsid w:val="00754D63"/>
    <w:rsid w:val="00754DC0"/>
    <w:rsid w:val="00756ABD"/>
    <w:rsid w:val="00756DD2"/>
    <w:rsid w:val="00757161"/>
    <w:rsid w:val="007602E0"/>
    <w:rsid w:val="00760C18"/>
    <w:rsid w:val="00760D8F"/>
    <w:rsid w:val="00760DB8"/>
    <w:rsid w:val="00761BDB"/>
    <w:rsid w:val="00762707"/>
    <w:rsid w:val="007630C4"/>
    <w:rsid w:val="00764A8C"/>
    <w:rsid w:val="00764C99"/>
    <w:rsid w:val="00764D18"/>
    <w:rsid w:val="00764E88"/>
    <w:rsid w:val="00765574"/>
    <w:rsid w:val="00765727"/>
    <w:rsid w:val="00766B90"/>
    <w:rsid w:val="007707B5"/>
    <w:rsid w:val="00770BFA"/>
    <w:rsid w:val="007718C1"/>
    <w:rsid w:val="0077348A"/>
    <w:rsid w:val="00774F63"/>
    <w:rsid w:val="00775505"/>
    <w:rsid w:val="007767C2"/>
    <w:rsid w:val="00776DD1"/>
    <w:rsid w:val="00776DD7"/>
    <w:rsid w:val="007770FA"/>
    <w:rsid w:val="0077751C"/>
    <w:rsid w:val="00777BF8"/>
    <w:rsid w:val="00777F7A"/>
    <w:rsid w:val="007800F9"/>
    <w:rsid w:val="0078033F"/>
    <w:rsid w:val="007803C1"/>
    <w:rsid w:val="00781C3F"/>
    <w:rsid w:val="007826B8"/>
    <w:rsid w:val="00782BE5"/>
    <w:rsid w:val="00782E54"/>
    <w:rsid w:val="00782F49"/>
    <w:rsid w:val="007835E1"/>
    <w:rsid w:val="0078425F"/>
    <w:rsid w:val="0078446B"/>
    <w:rsid w:val="00784BFA"/>
    <w:rsid w:val="0078505B"/>
    <w:rsid w:val="00785EE6"/>
    <w:rsid w:val="0078635A"/>
    <w:rsid w:val="00790802"/>
    <w:rsid w:val="007910DE"/>
    <w:rsid w:val="007916E2"/>
    <w:rsid w:val="00792609"/>
    <w:rsid w:val="00792B9C"/>
    <w:rsid w:val="007938DF"/>
    <w:rsid w:val="00794433"/>
    <w:rsid w:val="007951E4"/>
    <w:rsid w:val="0079549C"/>
    <w:rsid w:val="007959F8"/>
    <w:rsid w:val="007A12F3"/>
    <w:rsid w:val="007A143B"/>
    <w:rsid w:val="007A1495"/>
    <w:rsid w:val="007A14AB"/>
    <w:rsid w:val="007A1ECE"/>
    <w:rsid w:val="007A20BC"/>
    <w:rsid w:val="007A210A"/>
    <w:rsid w:val="007A28A2"/>
    <w:rsid w:val="007A34D1"/>
    <w:rsid w:val="007A3A6F"/>
    <w:rsid w:val="007A43FC"/>
    <w:rsid w:val="007A465A"/>
    <w:rsid w:val="007A4E8D"/>
    <w:rsid w:val="007A52CA"/>
    <w:rsid w:val="007A58AC"/>
    <w:rsid w:val="007A6112"/>
    <w:rsid w:val="007A6297"/>
    <w:rsid w:val="007A62AD"/>
    <w:rsid w:val="007A644F"/>
    <w:rsid w:val="007B0C81"/>
    <w:rsid w:val="007B0E99"/>
    <w:rsid w:val="007B1282"/>
    <w:rsid w:val="007B14EF"/>
    <w:rsid w:val="007B1B2E"/>
    <w:rsid w:val="007B2E81"/>
    <w:rsid w:val="007B2F54"/>
    <w:rsid w:val="007B3EE8"/>
    <w:rsid w:val="007B3F11"/>
    <w:rsid w:val="007B4D78"/>
    <w:rsid w:val="007B4E50"/>
    <w:rsid w:val="007B5AD7"/>
    <w:rsid w:val="007B5F94"/>
    <w:rsid w:val="007C0536"/>
    <w:rsid w:val="007C054B"/>
    <w:rsid w:val="007C0699"/>
    <w:rsid w:val="007C0B2C"/>
    <w:rsid w:val="007C0D02"/>
    <w:rsid w:val="007C1A54"/>
    <w:rsid w:val="007C1A89"/>
    <w:rsid w:val="007C4049"/>
    <w:rsid w:val="007C4145"/>
    <w:rsid w:val="007C5166"/>
    <w:rsid w:val="007C53FF"/>
    <w:rsid w:val="007C592A"/>
    <w:rsid w:val="007C66E5"/>
    <w:rsid w:val="007C6FE1"/>
    <w:rsid w:val="007C7D54"/>
    <w:rsid w:val="007C7FB3"/>
    <w:rsid w:val="007D0419"/>
    <w:rsid w:val="007D123A"/>
    <w:rsid w:val="007D142A"/>
    <w:rsid w:val="007D19B3"/>
    <w:rsid w:val="007D1C8E"/>
    <w:rsid w:val="007D3E0A"/>
    <w:rsid w:val="007D53AB"/>
    <w:rsid w:val="007D53C9"/>
    <w:rsid w:val="007D5F18"/>
    <w:rsid w:val="007D649E"/>
    <w:rsid w:val="007D6AF2"/>
    <w:rsid w:val="007D7073"/>
    <w:rsid w:val="007E1676"/>
    <w:rsid w:val="007E2C0E"/>
    <w:rsid w:val="007E397F"/>
    <w:rsid w:val="007E3CC1"/>
    <w:rsid w:val="007E47B8"/>
    <w:rsid w:val="007E5765"/>
    <w:rsid w:val="007E57A8"/>
    <w:rsid w:val="007E5DA1"/>
    <w:rsid w:val="007E5E05"/>
    <w:rsid w:val="007F072F"/>
    <w:rsid w:val="007F0769"/>
    <w:rsid w:val="007F13E0"/>
    <w:rsid w:val="007F1419"/>
    <w:rsid w:val="007F1610"/>
    <w:rsid w:val="007F16D1"/>
    <w:rsid w:val="007F16D4"/>
    <w:rsid w:val="007F18CD"/>
    <w:rsid w:val="007F29A8"/>
    <w:rsid w:val="007F35C1"/>
    <w:rsid w:val="007F3E78"/>
    <w:rsid w:val="007F4260"/>
    <w:rsid w:val="007F4407"/>
    <w:rsid w:val="007F524A"/>
    <w:rsid w:val="007F5861"/>
    <w:rsid w:val="007F5C6C"/>
    <w:rsid w:val="007F65A5"/>
    <w:rsid w:val="007F72E8"/>
    <w:rsid w:val="007F7CAA"/>
    <w:rsid w:val="00800753"/>
    <w:rsid w:val="00801268"/>
    <w:rsid w:val="008012DB"/>
    <w:rsid w:val="008026C0"/>
    <w:rsid w:val="00802759"/>
    <w:rsid w:val="00802C8B"/>
    <w:rsid w:val="00802EDB"/>
    <w:rsid w:val="008030B7"/>
    <w:rsid w:val="00804023"/>
    <w:rsid w:val="00804CCF"/>
    <w:rsid w:val="00805863"/>
    <w:rsid w:val="00805A40"/>
    <w:rsid w:val="00806031"/>
    <w:rsid w:val="0080607F"/>
    <w:rsid w:val="00806882"/>
    <w:rsid w:val="00806C42"/>
    <w:rsid w:val="00806FE8"/>
    <w:rsid w:val="00807353"/>
    <w:rsid w:val="00807C5E"/>
    <w:rsid w:val="00807DA7"/>
    <w:rsid w:val="00810BC8"/>
    <w:rsid w:val="00810FE5"/>
    <w:rsid w:val="008111B6"/>
    <w:rsid w:val="00812578"/>
    <w:rsid w:val="00812E01"/>
    <w:rsid w:val="0081317D"/>
    <w:rsid w:val="008134A9"/>
    <w:rsid w:val="0081392D"/>
    <w:rsid w:val="00814489"/>
    <w:rsid w:val="008152DD"/>
    <w:rsid w:val="00815963"/>
    <w:rsid w:val="00815FD2"/>
    <w:rsid w:val="008166C8"/>
    <w:rsid w:val="008167A8"/>
    <w:rsid w:val="0081747C"/>
    <w:rsid w:val="00820370"/>
    <w:rsid w:val="00821467"/>
    <w:rsid w:val="0082195E"/>
    <w:rsid w:val="00822052"/>
    <w:rsid w:val="008221BF"/>
    <w:rsid w:val="00822585"/>
    <w:rsid w:val="00822A33"/>
    <w:rsid w:val="00822C23"/>
    <w:rsid w:val="008234ED"/>
    <w:rsid w:val="00823E18"/>
    <w:rsid w:val="00823F3A"/>
    <w:rsid w:val="008245C2"/>
    <w:rsid w:val="00824784"/>
    <w:rsid w:val="00827D5D"/>
    <w:rsid w:val="00827FC5"/>
    <w:rsid w:val="008301CD"/>
    <w:rsid w:val="00830530"/>
    <w:rsid w:val="00830719"/>
    <w:rsid w:val="008315FC"/>
    <w:rsid w:val="008322C4"/>
    <w:rsid w:val="00833AF0"/>
    <w:rsid w:val="00834821"/>
    <w:rsid w:val="00834A3C"/>
    <w:rsid w:val="00834BC4"/>
    <w:rsid w:val="00834BE2"/>
    <w:rsid w:val="00835333"/>
    <w:rsid w:val="0083550E"/>
    <w:rsid w:val="008359F4"/>
    <w:rsid w:val="00835EF9"/>
    <w:rsid w:val="00835F27"/>
    <w:rsid w:val="00836A8C"/>
    <w:rsid w:val="00837A1F"/>
    <w:rsid w:val="00837FEE"/>
    <w:rsid w:val="008405AB"/>
    <w:rsid w:val="0084060D"/>
    <w:rsid w:val="0084080D"/>
    <w:rsid w:val="00840C7A"/>
    <w:rsid w:val="00840CF4"/>
    <w:rsid w:val="0084286E"/>
    <w:rsid w:val="00842C07"/>
    <w:rsid w:val="00842E6A"/>
    <w:rsid w:val="008433FB"/>
    <w:rsid w:val="0084433D"/>
    <w:rsid w:val="008444B2"/>
    <w:rsid w:val="008459C7"/>
    <w:rsid w:val="00845CD7"/>
    <w:rsid w:val="00847056"/>
    <w:rsid w:val="008470D8"/>
    <w:rsid w:val="0084757F"/>
    <w:rsid w:val="0084758A"/>
    <w:rsid w:val="00851028"/>
    <w:rsid w:val="00851174"/>
    <w:rsid w:val="0085203C"/>
    <w:rsid w:val="008535C4"/>
    <w:rsid w:val="00853712"/>
    <w:rsid w:val="00854AF2"/>
    <w:rsid w:val="00854AFC"/>
    <w:rsid w:val="0085600A"/>
    <w:rsid w:val="0085664A"/>
    <w:rsid w:val="008568D4"/>
    <w:rsid w:val="0085704E"/>
    <w:rsid w:val="00860020"/>
    <w:rsid w:val="008610A1"/>
    <w:rsid w:val="008613ED"/>
    <w:rsid w:val="0086185B"/>
    <w:rsid w:val="00861CB3"/>
    <w:rsid w:val="008648B6"/>
    <w:rsid w:val="008653E2"/>
    <w:rsid w:val="008653E6"/>
    <w:rsid w:val="00865D89"/>
    <w:rsid w:val="00866470"/>
    <w:rsid w:val="00866EA1"/>
    <w:rsid w:val="008678A6"/>
    <w:rsid w:val="00867EB3"/>
    <w:rsid w:val="00867ED1"/>
    <w:rsid w:val="00867FAF"/>
    <w:rsid w:val="00870D1F"/>
    <w:rsid w:val="00870ECB"/>
    <w:rsid w:val="00870FCF"/>
    <w:rsid w:val="0087191C"/>
    <w:rsid w:val="00871A5B"/>
    <w:rsid w:val="00872C35"/>
    <w:rsid w:val="00873133"/>
    <w:rsid w:val="00873C97"/>
    <w:rsid w:val="00873FE3"/>
    <w:rsid w:val="008741A7"/>
    <w:rsid w:val="008747FB"/>
    <w:rsid w:val="00874B5B"/>
    <w:rsid w:val="0087538C"/>
    <w:rsid w:val="00875582"/>
    <w:rsid w:val="00875C9B"/>
    <w:rsid w:val="00875E7A"/>
    <w:rsid w:val="00875F51"/>
    <w:rsid w:val="00876278"/>
    <w:rsid w:val="00876353"/>
    <w:rsid w:val="008764D7"/>
    <w:rsid w:val="008764E7"/>
    <w:rsid w:val="00876B5D"/>
    <w:rsid w:val="00876ED1"/>
    <w:rsid w:val="00877442"/>
    <w:rsid w:val="0087786C"/>
    <w:rsid w:val="008800F5"/>
    <w:rsid w:val="00880BEA"/>
    <w:rsid w:val="008810C7"/>
    <w:rsid w:val="00881297"/>
    <w:rsid w:val="0088243D"/>
    <w:rsid w:val="0088251E"/>
    <w:rsid w:val="00883BB9"/>
    <w:rsid w:val="008842BA"/>
    <w:rsid w:val="008845C7"/>
    <w:rsid w:val="008856E6"/>
    <w:rsid w:val="008857AE"/>
    <w:rsid w:val="00887C2E"/>
    <w:rsid w:val="00887CB1"/>
    <w:rsid w:val="00887D75"/>
    <w:rsid w:val="008918B4"/>
    <w:rsid w:val="00891F77"/>
    <w:rsid w:val="008929A0"/>
    <w:rsid w:val="00892F7C"/>
    <w:rsid w:val="00893B86"/>
    <w:rsid w:val="00893E43"/>
    <w:rsid w:val="00894E0A"/>
    <w:rsid w:val="008958EA"/>
    <w:rsid w:val="00896271"/>
    <w:rsid w:val="008965D5"/>
    <w:rsid w:val="00896614"/>
    <w:rsid w:val="00896867"/>
    <w:rsid w:val="00896C1B"/>
    <w:rsid w:val="008A0037"/>
    <w:rsid w:val="008A07A5"/>
    <w:rsid w:val="008A153D"/>
    <w:rsid w:val="008A2F26"/>
    <w:rsid w:val="008A31FA"/>
    <w:rsid w:val="008A3341"/>
    <w:rsid w:val="008A358D"/>
    <w:rsid w:val="008A36A4"/>
    <w:rsid w:val="008A3EE7"/>
    <w:rsid w:val="008A42BE"/>
    <w:rsid w:val="008A4456"/>
    <w:rsid w:val="008A57D4"/>
    <w:rsid w:val="008A57F6"/>
    <w:rsid w:val="008A5FF1"/>
    <w:rsid w:val="008A7583"/>
    <w:rsid w:val="008A7E66"/>
    <w:rsid w:val="008B0945"/>
    <w:rsid w:val="008B162A"/>
    <w:rsid w:val="008B17AF"/>
    <w:rsid w:val="008B1B00"/>
    <w:rsid w:val="008B2165"/>
    <w:rsid w:val="008B23EC"/>
    <w:rsid w:val="008B2505"/>
    <w:rsid w:val="008B28F0"/>
    <w:rsid w:val="008B3095"/>
    <w:rsid w:val="008B42FC"/>
    <w:rsid w:val="008B49B7"/>
    <w:rsid w:val="008B50AA"/>
    <w:rsid w:val="008B518E"/>
    <w:rsid w:val="008B5908"/>
    <w:rsid w:val="008B5DA0"/>
    <w:rsid w:val="008B63C1"/>
    <w:rsid w:val="008B705B"/>
    <w:rsid w:val="008C03D6"/>
    <w:rsid w:val="008C072F"/>
    <w:rsid w:val="008C089A"/>
    <w:rsid w:val="008C14BE"/>
    <w:rsid w:val="008C152F"/>
    <w:rsid w:val="008C1755"/>
    <w:rsid w:val="008C1A9C"/>
    <w:rsid w:val="008C282F"/>
    <w:rsid w:val="008C304A"/>
    <w:rsid w:val="008C311D"/>
    <w:rsid w:val="008C32D2"/>
    <w:rsid w:val="008C3777"/>
    <w:rsid w:val="008C4733"/>
    <w:rsid w:val="008C5C20"/>
    <w:rsid w:val="008C689D"/>
    <w:rsid w:val="008C6EA9"/>
    <w:rsid w:val="008C7BBA"/>
    <w:rsid w:val="008D0A2E"/>
    <w:rsid w:val="008D224D"/>
    <w:rsid w:val="008D2278"/>
    <w:rsid w:val="008D23DB"/>
    <w:rsid w:val="008D2444"/>
    <w:rsid w:val="008D263F"/>
    <w:rsid w:val="008D2C6E"/>
    <w:rsid w:val="008D32C3"/>
    <w:rsid w:val="008D3463"/>
    <w:rsid w:val="008D3DD0"/>
    <w:rsid w:val="008D3FDE"/>
    <w:rsid w:val="008D4095"/>
    <w:rsid w:val="008D46AA"/>
    <w:rsid w:val="008D4D58"/>
    <w:rsid w:val="008D5207"/>
    <w:rsid w:val="008D563E"/>
    <w:rsid w:val="008D5C2B"/>
    <w:rsid w:val="008D61BE"/>
    <w:rsid w:val="008D65C9"/>
    <w:rsid w:val="008D6DD3"/>
    <w:rsid w:val="008D7E8A"/>
    <w:rsid w:val="008E05BE"/>
    <w:rsid w:val="008E0809"/>
    <w:rsid w:val="008E1322"/>
    <w:rsid w:val="008E18DB"/>
    <w:rsid w:val="008E2810"/>
    <w:rsid w:val="008E33EB"/>
    <w:rsid w:val="008E4170"/>
    <w:rsid w:val="008E4822"/>
    <w:rsid w:val="008E5652"/>
    <w:rsid w:val="008E5DE1"/>
    <w:rsid w:val="008E6756"/>
    <w:rsid w:val="008E7011"/>
    <w:rsid w:val="008E75EF"/>
    <w:rsid w:val="008E785D"/>
    <w:rsid w:val="008E7B7A"/>
    <w:rsid w:val="008F096D"/>
    <w:rsid w:val="008F174A"/>
    <w:rsid w:val="008F2296"/>
    <w:rsid w:val="008F28E0"/>
    <w:rsid w:val="008F2D93"/>
    <w:rsid w:val="008F33E7"/>
    <w:rsid w:val="008F4092"/>
    <w:rsid w:val="008F41F2"/>
    <w:rsid w:val="008F4952"/>
    <w:rsid w:val="008F4D17"/>
    <w:rsid w:val="008F51C4"/>
    <w:rsid w:val="008F545D"/>
    <w:rsid w:val="008F5783"/>
    <w:rsid w:val="008F5B27"/>
    <w:rsid w:val="008F5B30"/>
    <w:rsid w:val="008F5E85"/>
    <w:rsid w:val="008F5EEC"/>
    <w:rsid w:val="008F667E"/>
    <w:rsid w:val="008F67EB"/>
    <w:rsid w:val="00901D22"/>
    <w:rsid w:val="009020C2"/>
    <w:rsid w:val="009021DF"/>
    <w:rsid w:val="009026A6"/>
    <w:rsid w:val="009028A1"/>
    <w:rsid w:val="00902FD1"/>
    <w:rsid w:val="009034F8"/>
    <w:rsid w:val="00904B62"/>
    <w:rsid w:val="00904D12"/>
    <w:rsid w:val="00905AF3"/>
    <w:rsid w:val="00906723"/>
    <w:rsid w:val="00906732"/>
    <w:rsid w:val="00907300"/>
    <w:rsid w:val="00907773"/>
    <w:rsid w:val="00907D09"/>
    <w:rsid w:val="00910451"/>
    <w:rsid w:val="00911E94"/>
    <w:rsid w:val="00911F02"/>
    <w:rsid w:val="00911FE4"/>
    <w:rsid w:val="0091223A"/>
    <w:rsid w:val="00912448"/>
    <w:rsid w:val="009124C7"/>
    <w:rsid w:val="00912948"/>
    <w:rsid w:val="00912AC2"/>
    <w:rsid w:val="00912F0A"/>
    <w:rsid w:val="0091414F"/>
    <w:rsid w:val="00914844"/>
    <w:rsid w:val="00915122"/>
    <w:rsid w:val="00915794"/>
    <w:rsid w:val="009161F5"/>
    <w:rsid w:val="00916817"/>
    <w:rsid w:val="00916D71"/>
    <w:rsid w:val="00917033"/>
    <w:rsid w:val="0091761C"/>
    <w:rsid w:val="009178B8"/>
    <w:rsid w:val="00917E5A"/>
    <w:rsid w:val="00920656"/>
    <w:rsid w:val="009208C0"/>
    <w:rsid w:val="00920BBF"/>
    <w:rsid w:val="009216C7"/>
    <w:rsid w:val="00922120"/>
    <w:rsid w:val="00922918"/>
    <w:rsid w:val="009229EA"/>
    <w:rsid w:val="0092399B"/>
    <w:rsid w:val="00923FFE"/>
    <w:rsid w:val="009251D7"/>
    <w:rsid w:val="00926460"/>
    <w:rsid w:val="00926475"/>
    <w:rsid w:val="0092665A"/>
    <w:rsid w:val="00927C3B"/>
    <w:rsid w:val="00927CAC"/>
    <w:rsid w:val="00927EC8"/>
    <w:rsid w:val="00930498"/>
    <w:rsid w:val="00931B3B"/>
    <w:rsid w:val="00932CAA"/>
    <w:rsid w:val="009330F4"/>
    <w:rsid w:val="00934271"/>
    <w:rsid w:val="00934D00"/>
    <w:rsid w:val="00934F07"/>
    <w:rsid w:val="00935344"/>
    <w:rsid w:val="009354D7"/>
    <w:rsid w:val="00935AA0"/>
    <w:rsid w:val="0093646D"/>
    <w:rsid w:val="009375BB"/>
    <w:rsid w:val="0094049F"/>
    <w:rsid w:val="009418A2"/>
    <w:rsid w:val="00941BB9"/>
    <w:rsid w:val="00941F3A"/>
    <w:rsid w:val="00942ACD"/>
    <w:rsid w:val="00942FEE"/>
    <w:rsid w:val="009430CE"/>
    <w:rsid w:val="0094341B"/>
    <w:rsid w:val="0094450D"/>
    <w:rsid w:val="009447B8"/>
    <w:rsid w:val="009448C3"/>
    <w:rsid w:val="00945931"/>
    <w:rsid w:val="0094612E"/>
    <w:rsid w:val="00946A3A"/>
    <w:rsid w:val="00947F41"/>
    <w:rsid w:val="009500CE"/>
    <w:rsid w:val="00950176"/>
    <w:rsid w:val="009506EA"/>
    <w:rsid w:val="00951C7B"/>
    <w:rsid w:val="0095244D"/>
    <w:rsid w:val="0095294C"/>
    <w:rsid w:val="00953D8E"/>
    <w:rsid w:val="009542C0"/>
    <w:rsid w:val="009545A5"/>
    <w:rsid w:val="00955495"/>
    <w:rsid w:val="00955BB0"/>
    <w:rsid w:val="0095615B"/>
    <w:rsid w:val="009565DE"/>
    <w:rsid w:val="00956680"/>
    <w:rsid w:val="00960271"/>
    <w:rsid w:val="00960AF5"/>
    <w:rsid w:val="00960C65"/>
    <w:rsid w:val="00960FF6"/>
    <w:rsid w:val="00961074"/>
    <w:rsid w:val="00961A91"/>
    <w:rsid w:val="00962651"/>
    <w:rsid w:val="00962CC4"/>
    <w:rsid w:val="00962D5B"/>
    <w:rsid w:val="00963303"/>
    <w:rsid w:val="00963529"/>
    <w:rsid w:val="009635C0"/>
    <w:rsid w:val="00964173"/>
    <w:rsid w:val="009649C4"/>
    <w:rsid w:val="00965A6C"/>
    <w:rsid w:val="00966742"/>
    <w:rsid w:val="00966F39"/>
    <w:rsid w:val="009702B9"/>
    <w:rsid w:val="0097124D"/>
    <w:rsid w:val="00971B9E"/>
    <w:rsid w:val="0097232D"/>
    <w:rsid w:val="00972D2C"/>
    <w:rsid w:val="0097383F"/>
    <w:rsid w:val="0097396C"/>
    <w:rsid w:val="00974108"/>
    <w:rsid w:val="009745D8"/>
    <w:rsid w:val="00974BCD"/>
    <w:rsid w:val="009755E2"/>
    <w:rsid w:val="00976D56"/>
    <w:rsid w:val="009774B6"/>
    <w:rsid w:val="009774DB"/>
    <w:rsid w:val="0097777B"/>
    <w:rsid w:val="00980748"/>
    <w:rsid w:val="00980B5C"/>
    <w:rsid w:val="00981865"/>
    <w:rsid w:val="0098266F"/>
    <w:rsid w:val="00983126"/>
    <w:rsid w:val="0098316C"/>
    <w:rsid w:val="00983D07"/>
    <w:rsid w:val="00983D45"/>
    <w:rsid w:val="00984F29"/>
    <w:rsid w:val="009862BA"/>
    <w:rsid w:val="009863C8"/>
    <w:rsid w:val="009863D8"/>
    <w:rsid w:val="0098747F"/>
    <w:rsid w:val="009874B3"/>
    <w:rsid w:val="00990397"/>
    <w:rsid w:val="00990E19"/>
    <w:rsid w:val="00991629"/>
    <w:rsid w:val="00991840"/>
    <w:rsid w:val="009931B0"/>
    <w:rsid w:val="00993279"/>
    <w:rsid w:val="00994605"/>
    <w:rsid w:val="00994CB8"/>
    <w:rsid w:val="00994FD4"/>
    <w:rsid w:val="00995150"/>
    <w:rsid w:val="0099517D"/>
    <w:rsid w:val="009951EB"/>
    <w:rsid w:val="00995AEB"/>
    <w:rsid w:val="00995FF5"/>
    <w:rsid w:val="00996284"/>
    <w:rsid w:val="00996391"/>
    <w:rsid w:val="00996747"/>
    <w:rsid w:val="009968A5"/>
    <w:rsid w:val="00996BEF"/>
    <w:rsid w:val="009A059D"/>
    <w:rsid w:val="009A169E"/>
    <w:rsid w:val="009A1843"/>
    <w:rsid w:val="009A1BA1"/>
    <w:rsid w:val="009A1D88"/>
    <w:rsid w:val="009A22E5"/>
    <w:rsid w:val="009A3946"/>
    <w:rsid w:val="009A40E0"/>
    <w:rsid w:val="009A41DF"/>
    <w:rsid w:val="009A4882"/>
    <w:rsid w:val="009A49C6"/>
    <w:rsid w:val="009A4C8B"/>
    <w:rsid w:val="009A51B4"/>
    <w:rsid w:val="009A5362"/>
    <w:rsid w:val="009A6C96"/>
    <w:rsid w:val="009A70E4"/>
    <w:rsid w:val="009A73CF"/>
    <w:rsid w:val="009A7599"/>
    <w:rsid w:val="009A772A"/>
    <w:rsid w:val="009A7B64"/>
    <w:rsid w:val="009A7D83"/>
    <w:rsid w:val="009B00F2"/>
    <w:rsid w:val="009B147A"/>
    <w:rsid w:val="009B16C7"/>
    <w:rsid w:val="009B1845"/>
    <w:rsid w:val="009B222F"/>
    <w:rsid w:val="009B32B6"/>
    <w:rsid w:val="009B32D1"/>
    <w:rsid w:val="009B3855"/>
    <w:rsid w:val="009B3C2E"/>
    <w:rsid w:val="009B41FE"/>
    <w:rsid w:val="009B421F"/>
    <w:rsid w:val="009B42FF"/>
    <w:rsid w:val="009B4B8C"/>
    <w:rsid w:val="009B546D"/>
    <w:rsid w:val="009B5A74"/>
    <w:rsid w:val="009B65CB"/>
    <w:rsid w:val="009B6E7A"/>
    <w:rsid w:val="009B6FAE"/>
    <w:rsid w:val="009B7B5B"/>
    <w:rsid w:val="009B7E9D"/>
    <w:rsid w:val="009C0117"/>
    <w:rsid w:val="009C0B2F"/>
    <w:rsid w:val="009C0CB7"/>
    <w:rsid w:val="009C1D48"/>
    <w:rsid w:val="009C1DE1"/>
    <w:rsid w:val="009C1FA9"/>
    <w:rsid w:val="009C2115"/>
    <w:rsid w:val="009C2688"/>
    <w:rsid w:val="009C2D9B"/>
    <w:rsid w:val="009C3597"/>
    <w:rsid w:val="009C3613"/>
    <w:rsid w:val="009C465C"/>
    <w:rsid w:val="009C4D69"/>
    <w:rsid w:val="009C50DD"/>
    <w:rsid w:val="009C55E3"/>
    <w:rsid w:val="009C6668"/>
    <w:rsid w:val="009C69FE"/>
    <w:rsid w:val="009D0073"/>
    <w:rsid w:val="009D0C6A"/>
    <w:rsid w:val="009D1818"/>
    <w:rsid w:val="009D1E27"/>
    <w:rsid w:val="009D22F8"/>
    <w:rsid w:val="009D2B79"/>
    <w:rsid w:val="009D2E74"/>
    <w:rsid w:val="009D4591"/>
    <w:rsid w:val="009D585B"/>
    <w:rsid w:val="009D5CD1"/>
    <w:rsid w:val="009D749F"/>
    <w:rsid w:val="009D74CC"/>
    <w:rsid w:val="009D7562"/>
    <w:rsid w:val="009E0046"/>
    <w:rsid w:val="009E07A0"/>
    <w:rsid w:val="009E111B"/>
    <w:rsid w:val="009E1BEC"/>
    <w:rsid w:val="009E2B6C"/>
    <w:rsid w:val="009E2D86"/>
    <w:rsid w:val="009E2E75"/>
    <w:rsid w:val="009E4E7C"/>
    <w:rsid w:val="009E4ECF"/>
    <w:rsid w:val="009E4ED4"/>
    <w:rsid w:val="009E5D5A"/>
    <w:rsid w:val="009E6334"/>
    <w:rsid w:val="009E63DC"/>
    <w:rsid w:val="009E6A51"/>
    <w:rsid w:val="009E7129"/>
    <w:rsid w:val="009E7C66"/>
    <w:rsid w:val="009F066B"/>
    <w:rsid w:val="009F12FB"/>
    <w:rsid w:val="009F1678"/>
    <w:rsid w:val="009F1AD7"/>
    <w:rsid w:val="009F20D0"/>
    <w:rsid w:val="009F38D3"/>
    <w:rsid w:val="009F4029"/>
    <w:rsid w:val="009F44EB"/>
    <w:rsid w:val="009F5459"/>
    <w:rsid w:val="009F552C"/>
    <w:rsid w:val="009F5CD5"/>
    <w:rsid w:val="009F6353"/>
    <w:rsid w:val="009F66CE"/>
    <w:rsid w:val="009F680D"/>
    <w:rsid w:val="009F6E51"/>
    <w:rsid w:val="009F6FE3"/>
    <w:rsid w:val="00A008B1"/>
    <w:rsid w:val="00A016B5"/>
    <w:rsid w:val="00A030B9"/>
    <w:rsid w:val="00A03888"/>
    <w:rsid w:val="00A040F8"/>
    <w:rsid w:val="00A05ED1"/>
    <w:rsid w:val="00A05FAD"/>
    <w:rsid w:val="00A060CF"/>
    <w:rsid w:val="00A06307"/>
    <w:rsid w:val="00A0786F"/>
    <w:rsid w:val="00A10CD1"/>
    <w:rsid w:val="00A11986"/>
    <w:rsid w:val="00A12B29"/>
    <w:rsid w:val="00A14789"/>
    <w:rsid w:val="00A14B48"/>
    <w:rsid w:val="00A14D16"/>
    <w:rsid w:val="00A14EE5"/>
    <w:rsid w:val="00A15145"/>
    <w:rsid w:val="00A15265"/>
    <w:rsid w:val="00A15F45"/>
    <w:rsid w:val="00A1606D"/>
    <w:rsid w:val="00A16D98"/>
    <w:rsid w:val="00A1703A"/>
    <w:rsid w:val="00A172A3"/>
    <w:rsid w:val="00A2013E"/>
    <w:rsid w:val="00A204CF"/>
    <w:rsid w:val="00A20588"/>
    <w:rsid w:val="00A20629"/>
    <w:rsid w:val="00A20A39"/>
    <w:rsid w:val="00A20C3C"/>
    <w:rsid w:val="00A2150B"/>
    <w:rsid w:val="00A22281"/>
    <w:rsid w:val="00A2340F"/>
    <w:rsid w:val="00A23D8F"/>
    <w:rsid w:val="00A2431F"/>
    <w:rsid w:val="00A248BB"/>
    <w:rsid w:val="00A2512F"/>
    <w:rsid w:val="00A25696"/>
    <w:rsid w:val="00A25BD3"/>
    <w:rsid w:val="00A274F5"/>
    <w:rsid w:val="00A30DC8"/>
    <w:rsid w:val="00A31079"/>
    <w:rsid w:val="00A31939"/>
    <w:rsid w:val="00A319AE"/>
    <w:rsid w:val="00A31ED1"/>
    <w:rsid w:val="00A3242B"/>
    <w:rsid w:val="00A327A9"/>
    <w:rsid w:val="00A32E35"/>
    <w:rsid w:val="00A32EEE"/>
    <w:rsid w:val="00A33D0A"/>
    <w:rsid w:val="00A350B5"/>
    <w:rsid w:val="00A353E5"/>
    <w:rsid w:val="00A357A9"/>
    <w:rsid w:val="00A35B00"/>
    <w:rsid w:val="00A35DF6"/>
    <w:rsid w:val="00A3604B"/>
    <w:rsid w:val="00A3615A"/>
    <w:rsid w:val="00A37102"/>
    <w:rsid w:val="00A37A96"/>
    <w:rsid w:val="00A37B17"/>
    <w:rsid w:val="00A405E7"/>
    <w:rsid w:val="00A40FA5"/>
    <w:rsid w:val="00A4127D"/>
    <w:rsid w:val="00A412AA"/>
    <w:rsid w:val="00A4284A"/>
    <w:rsid w:val="00A42BE0"/>
    <w:rsid w:val="00A43695"/>
    <w:rsid w:val="00A43CFA"/>
    <w:rsid w:val="00A43E6A"/>
    <w:rsid w:val="00A448EF"/>
    <w:rsid w:val="00A45300"/>
    <w:rsid w:val="00A453C6"/>
    <w:rsid w:val="00A45F41"/>
    <w:rsid w:val="00A4673C"/>
    <w:rsid w:val="00A46D82"/>
    <w:rsid w:val="00A4702E"/>
    <w:rsid w:val="00A47696"/>
    <w:rsid w:val="00A4785C"/>
    <w:rsid w:val="00A47B47"/>
    <w:rsid w:val="00A47B72"/>
    <w:rsid w:val="00A47BD3"/>
    <w:rsid w:val="00A50496"/>
    <w:rsid w:val="00A509A7"/>
    <w:rsid w:val="00A51232"/>
    <w:rsid w:val="00A516E2"/>
    <w:rsid w:val="00A519FA"/>
    <w:rsid w:val="00A51ADE"/>
    <w:rsid w:val="00A51E6F"/>
    <w:rsid w:val="00A528E7"/>
    <w:rsid w:val="00A53382"/>
    <w:rsid w:val="00A53DF4"/>
    <w:rsid w:val="00A5441D"/>
    <w:rsid w:val="00A55232"/>
    <w:rsid w:val="00A55269"/>
    <w:rsid w:val="00A55CFA"/>
    <w:rsid w:val="00A56D1F"/>
    <w:rsid w:val="00A60335"/>
    <w:rsid w:val="00A603B0"/>
    <w:rsid w:val="00A61924"/>
    <w:rsid w:val="00A61B2E"/>
    <w:rsid w:val="00A620B3"/>
    <w:rsid w:val="00A62100"/>
    <w:rsid w:val="00A62569"/>
    <w:rsid w:val="00A6295C"/>
    <w:rsid w:val="00A6321B"/>
    <w:rsid w:val="00A6402F"/>
    <w:rsid w:val="00A6413E"/>
    <w:rsid w:val="00A65536"/>
    <w:rsid w:val="00A656B9"/>
    <w:rsid w:val="00A66EC9"/>
    <w:rsid w:val="00A70FEC"/>
    <w:rsid w:val="00A71485"/>
    <w:rsid w:val="00A71F24"/>
    <w:rsid w:val="00A72296"/>
    <w:rsid w:val="00A7298A"/>
    <w:rsid w:val="00A7379B"/>
    <w:rsid w:val="00A737AF"/>
    <w:rsid w:val="00A73D06"/>
    <w:rsid w:val="00A742E1"/>
    <w:rsid w:val="00A7568F"/>
    <w:rsid w:val="00A75D92"/>
    <w:rsid w:val="00A75D9E"/>
    <w:rsid w:val="00A760A4"/>
    <w:rsid w:val="00A764AA"/>
    <w:rsid w:val="00A77150"/>
    <w:rsid w:val="00A774B5"/>
    <w:rsid w:val="00A77E95"/>
    <w:rsid w:val="00A801F7"/>
    <w:rsid w:val="00A80A47"/>
    <w:rsid w:val="00A812BB"/>
    <w:rsid w:val="00A81AB2"/>
    <w:rsid w:val="00A82768"/>
    <w:rsid w:val="00A82A13"/>
    <w:rsid w:val="00A82B9E"/>
    <w:rsid w:val="00A82CB7"/>
    <w:rsid w:val="00A83A93"/>
    <w:rsid w:val="00A84175"/>
    <w:rsid w:val="00A856D9"/>
    <w:rsid w:val="00A86582"/>
    <w:rsid w:val="00A86A21"/>
    <w:rsid w:val="00A86AE8"/>
    <w:rsid w:val="00A86FD7"/>
    <w:rsid w:val="00A874FA"/>
    <w:rsid w:val="00A87D8B"/>
    <w:rsid w:val="00A901A6"/>
    <w:rsid w:val="00A91036"/>
    <w:rsid w:val="00A91822"/>
    <w:rsid w:val="00A91844"/>
    <w:rsid w:val="00A918AB"/>
    <w:rsid w:val="00A91B75"/>
    <w:rsid w:val="00A9224D"/>
    <w:rsid w:val="00A947FA"/>
    <w:rsid w:val="00A949CD"/>
    <w:rsid w:val="00A94F35"/>
    <w:rsid w:val="00A95DDA"/>
    <w:rsid w:val="00A962F5"/>
    <w:rsid w:val="00AA0190"/>
    <w:rsid w:val="00AA06EC"/>
    <w:rsid w:val="00AA2635"/>
    <w:rsid w:val="00AA2A96"/>
    <w:rsid w:val="00AA4A9E"/>
    <w:rsid w:val="00AA4BC3"/>
    <w:rsid w:val="00AA51D5"/>
    <w:rsid w:val="00AA6065"/>
    <w:rsid w:val="00AA60A9"/>
    <w:rsid w:val="00AA60D4"/>
    <w:rsid w:val="00AA6317"/>
    <w:rsid w:val="00AA65C3"/>
    <w:rsid w:val="00AA6675"/>
    <w:rsid w:val="00AA6841"/>
    <w:rsid w:val="00AA6C00"/>
    <w:rsid w:val="00AA7948"/>
    <w:rsid w:val="00AB08D7"/>
    <w:rsid w:val="00AB14CA"/>
    <w:rsid w:val="00AB322B"/>
    <w:rsid w:val="00AB389F"/>
    <w:rsid w:val="00AB3FAD"/>
    <w:rsid w:val="00AB4ADC"/>
    <w:rsid w:val="00AB4F24"/>
    <w:rsid w:val="00AB618F"/>
    <w:rsid w:val="00AB78AF"/>
    <w:rsid w:val="00AC02DD"/>
    <w:rsid w:val="00AC14C2"/>
    <w:rsid w:val="00AC187C"/>
    <w:rsid w:val="00AC317E"/>
    <w:rsid w:val="00AC3D85"/>
    <w:rsid w:val="00AC40E4"/>
    <w:rsid w:val="00AC47DC"/>
    <w:rsid w:val="00AC542B"/>
    <w:rsid w:val="00AC5C7D"/>
    <w:rsid w:val="00AC712D"/>
    <w:rsid w:val="00AC7353"/>
    <w:rsid w:val="00AC7A86"/>
    <w:rsid w:val="00AC7EC2"/>
    <w:rsid w:val="00AD1219"/>
    <w:rsid w:val="00AD189D"/>
    <w:rsid w:val="00AD1DDA"/>
    <w:rsid w:val="00AD1E8E"/>
    <w:rsid w:val="00AD2324"/>
    <w:rsid w:val="00AD26AC"/>
    <w:rsid w:val="00AD310A"/>
    <w:rsid w:val="00AD4055"/>
    <w:rsid w:val="00AD4210"/>
    <w:rsid w:val="00AD469B"/>
    <w:rsid w:val="00AD471C"/>
    <w:rsid w:val="00AD50C5"/>
    <w:rsid w:val="00AD5117"/>
    <w:rsid w:val="00AD5315"/>
    <w:rsid w:val="00AD54BE"/>
    <w:rsid w:val="00AD56B2"/>
    <w:rsid w:val="00AD5771"/>
    <w:rsid w:val="00AD59A9"/>
    <w:rsid w:val="00AD5E73"/>
    <w:rsid w:val="00AD62A0"/>
    <w:rsid w:val="00AD6C77"/>
    <w:rsid w:val="00AD711E"/>
    <w:rsid w:val="00AE0B49"/>
    <w:rsid w:val="00AE1075"/>
    <w:rsid w:val="00AE1352"/>
    <w:rsid w:val="00AE1367"/>
    <w:rsid w:val="00AE1800"/>
    <w:rsid w:val="00AE18D8"/>
    <w:rsid w:val="00AE1EE8"/>
    <w:rsid w:val="00AE1F86"/>
    <w:rsid w:val="00AE2A25"/>
    <w:rsid w:val="00AE31CF"/>
    <w:rsid w:val="00AE34E0"/>
    <w:rsid w:val="00AE37C3"/>
    <w:rsid w:val="00AE4661"/>
    <w:rsid w:val="00AE46E5"/>
    <w:rsid w:val="00AE6382"/>
    <w:rsid w:val="00AE6C5A"/>
    <w:rsid w:val="00AF04AA"/>
    <w:rsid w:val="00AF05CF"/>
    <w:rsid w:val="00AF0C5C"/>
    <w:rsid w:val="00AF10D9"/>
    <w:rsid w:val="00AF183D"/>
    <w:rsid w:val="00AF1933"/>
    <w:rsid w:val="00AF2103"/>
    <w:rsid w:val="00AF2E9E"/>
    <w:rsid w:val="00AF3466"/>
    <w:rsid w:val="00AF4883"/>
    <w:rsid w:val="00AF5303"/>
    <w:rsid w:val="00AF5F14"/>
    <w:rsid w:val="00AF6232"/>
    <w:rsid w:val="00AF68C5"/>
    <w:rsid w:val="00AF73DD"/>
    <w:rsid w:val="00B0040E"/>
    <w:rsid w:val="00B00B8C"/>
    <w:rsid w:val="00B00D49"/>
    <w:rsid w:val="00B011EA"/>
    <w:rsid w:val="00B012F5"/>
    <w:rsid w:val="00B01395"/>
    <w:rsid w:val="00B01468"/>
    <w:rsid w:val="00B024B4"/>
    <w:rsid w:val="00B02CC1"/>
    <w:rsid w:val="00B02FB3"/>
    <w:rsid w:val="00B05084"/>
    <w:rsid w:val="00B0530F"/>
    <w:rsid w:val="00B06D4D"/>
    <w:rsid w:val="00B0778E"/>
    <w:rsid w:val="00B07E58"/>
    <w:rsid w:val="00B1024A"/>
    <w:rsid w:val="00B10751"/>
    <w:rsid w:val="00B10897"/>
    <w:rsid w:val="00B1113F"/>
    <w:rsid w:val="00B12758"/>
    <w:rsid w:val="00B12CC7"/>
    <w:rsid w:val="00B13BC6"/>
    <w:rsid w:val="00B13C7F"/>
    <w:rsid w:val="00B13FAF"/>
    <w:rsid w:val="00B143B5"/>
    <w:rsid w:val="00B15827"/>
    <w:rsid w:val="00B158E1"/>
    <w:rsid w:val="00B15F40"/>
    <w:rsid w:val="00B16672"/>
    <w:rsid w:val="00B2084E"/>
    <w:rsid w:val="00B2150C"/>
    <w:rsid w:val="00B215AD"/>
    <w:rsid w:val="00B225EB"/>
    <w:rsid w:val="00B22B2E"/>
    <w:rsid w:val="00B22E25"/>
    <w:rsid w:val="00B22EE3"/>
    <w:rsid w:val="00B24613"/>
    <w:rsid w:val="00B24963"/>
    <w:rsid w:val="00B24E33"/>
    <w:rsid w:val="00B25424"/>
    <w:rsid w:val="00B255CD"/>
    <w:rsid w:val="00B27738"/>
    <w:rsid w:val="00B306D3"/>
    <w:rsid w:val="00B30727"/>
    <w:rsid w:val="00B30F18"/>
    <w:rsid w:val="00B3188A"/>
    <w:rsid w:val="00B31FD8"/>
    <w:rsid w:val="00B322A9"/>
    <w:rsid w:val="00B32FF1"/>
    <w:rsid w:val="00B33F88"/>
    <w:rsid w:val="00B34F4B"/>
    <w:rsid w:val="00B35D1A"/>
    <w:rsid w:val="00B36080"/>
    <w:rsid w:val="00B37243"/>
    <w:rsid w:val="00B37FCB"/>
    <w:rsid w:val="00B403CC"/>
    <w:rsid w:val="00B419FE"/>
    <w:rsid w:val="00B42842"/>
    <w:rsid w:val="00B42998"/>
    <w:rsid w:val="00B42F94"/>
    <w:rsid w:val="00B430F9"/>
    <w:rsid w:val="00B43761"/>
    <w:rsid w:val="00B443D9"/>
    <w:rsid w:val="00B450EE"/>
    <w:rsid w:val="00B45526"/>
    <w:rsid w:val="00B46289"/>
    <w:rsid w:val="00B46553"/>
    <w:rsid w:val="00B46A6D"/>
    <w:rsid w:val="00B46D48"/>
    <w:rsid w:val="00B46FE3"/>
    <w:rsid w:val="00B4724D"/>
    <w:rsid w:val="00B478E8"/>
    <w:rsid w:val="00B47ADD"/>
    <w:rsid w:val="00B51699"/>
    <w:rsid w:val="00B51722"/>
    <w:rsid w:val="00B51B52"/>
    <w:rsid w:val="00B51C3C"/>
    <w:rsid w:val="00B51CA3"/>
    <w:rsid w:val="00B52AD7"/>
    <w:rsid w:val="00B52DB2"/>
    <w:rsid w:val="00B53587"/>
    <w:rsid w:val="00B53A4F"/>
    <w:rsid w:val="00B53B87"/>
    <w:rsid w:val="00B54719"/>
    <w:rsid w:val="00B54889"/>
    <w:rsid w:val="00B54B7E"/>
    <w:rsid w:val="00B54E19"/>
    <w:rsid w:val="00B56CA9"/>
    <w:rsid w:val="00B5719D"/>
    <w:rsid w:val="00B5728D"/>
    <w:rsid w:val="00B60921"/>
    <w:rsid w:val="00B60CF4"/>
    <w:rsid w:val="00B6105D"/>
    <w:rsid w:val="00B6231B"/>
    <w:rsid w:val="00B62928"/>
    <w:rsid w:val="00B633B7"/>
    <w:rsid w:val="00B6340F"/>
    <w:rsid w:val="00B642AD"/>
    <w:rsid w:val="00B6458F"/>
    <w:rsid w:val="00B6477B"/>
    <w:rsid w:val="00B661D3"/>
    <w:rsid w:val="00B667AF"/>
    <w:rsid w:val="00B66A44"/>
    <w:rsid w:val="00B7022F"/>
    <w:rsid w:val="00B7187F"/>
    <w:rsid w:val="00B71B0F"/>
    <w:rsid w:val="00B71E3A"/>
    <w:rsid w:val="00B723DF"/>
    <w:rsid w:val="00B72944"/>
    <w:rsid w:val="00B739FA"/>
    <w:rsid w:val="00B74965"/>
    <w:rsid w:val="00B75D65"/>
    <w:rsid w:val="00B75F6E"/>
    <w:rsid w:val="00B7609E"/>
    <w:rsid w:val="00B7647C"/>
    <w:rsid w:val="00B7700C"/>
    <w:rsid w:val="00B77932"/>
    <w:rsid w:val="00B8167E"/>
    <w:rsid w:val="00B820A6"/>
    <w:rsid w:val="00B82424"/>
    <w:rsid w:val="00B828C2"/>
    <w:rsid w:val="00B8323F"/>
    <w:rsid w:val="00B836DB"/>
    <w:rsid w:val="00B83C23"/>
    <w:rsid w:val="00B83CB1"/>
    <w:rsid w:val="00B8458D"/>
    <w:rsid w:val="00B84803"/>
    <w:rsid w:val="00B84A3F"/>
    <w:rsid w:val="00B84D1F"/>
    <w:rsid w:val="00B855DF"/>
    <w:rsid w:val="00B85718"/>
    <w:rsid w:val="00B86809"/>
    <w:rsid w:val="00B86CEF"/>
    <w:rsid w:val="00B8760E"/>
    <w:rsid w:val="00B876C2"/>
    <w:rsid w:val="00B87F2B"/>
    <w:rsid w:val="00B901F2"/>
    <w:rsid w:val="00B9027A"/>
    <w:rsid w:val="00B904B8"/>
    <w:rsid w:val="00B90D2F"/>
    <w:rsid w:val="00B91468"/>
    <w:rsid w:val="00B9153B"/>
    <w:rsid w:val="00B91A98"/>
    <w:rsid w:val="00B92467"/>
    <w:rsid w:val="00B9380D"/>
    <w:rsid w:val="00B93BEE"/>
    <w:rsid w:val="00B93E1B"/>
    <w:rsid w:val="00B94047"/>
    <w:rsid w:val="00B94748"/>
    <w:rsid w:val="00B9476E"/>
    <w:rsid w:val="00B947FB"/>
    <w:rsid w:val="00B95CFD"/>
    <w:rsid w:val="00B95FC7"/>
    <w:rsid w:val="00B9647E"/>
    <w:rsid w:val="00BA03B9"/>
    <w:rsid w:val="00BA06BC"/>
    <w:rsid w:val="00BA207B"/>
    <w:rsid w:val="00BA26A4"/>
    <w:rsid w:val="00BA27AB"/>
    <w:rsid w:val="00BA2A76"/>
    <w:rsid w:val="00BA3202"/>
    <w:rsid w:val="00BA3985"/>
    <w:rsid w:val="00BA45D9"/>
    <w:rsid w:val="00BA5F0C"/>
    <w:rsid w:val="00BA60CC"/>
    <w:rsid w:val="00BA67B8"/>
    <w:rsid w:val="00BA6B9A"/>
    <w:rsid w:val="00BA75FF"/>
    <w:rsid w:val="00BA76F3"/>
    <w:rsid w:val="00BB0111"/>
    <w:rsid w:val="00BB04CE"/>
    <w:rsid w:val="00BB07E8"/>
    <w:rsid w:val="00BB0E6C"/>
    <w:rsid w:val="00BB10A3"/>
    <w:rsid w:val="00BB11D5"/>
    <w:rsid w:val="00BB18EC"/>
    <w:rsid w:val="00BB1A1B"/>
    <w:rsid w:val="00BB2A63"/>
    <w:rsid w:val="00BB2D24"/>
    <w:rsid w:val="00BB2D3E"/>
    <w:rsid w:val="00BB2E73"/>
    <w:rsid w:val="00BB3168"/>
    <w:rsid w:val="00BB3235"/>
    <w:rsid w:val="00BB533C"/>
    <w:rsid w:val="00BB6156"/>
    <w:rsid w:val="00BB7004"/>
    <w:rsid w:val="00BB7CDB"/>
    <w:rsid w:val="00BC0302"/>
    <w:rsid w:val="00BC0480"/>
    <w:rsid w:val="00BC0A8A"/>
    <w:rsid w:val="00BC0E54"/>
    <w:rsid w:val="00BC0F25"/>
    <w:rsid w:val="00BC1F64"/>
    <w:rsid w:val="00BC1FCC"/>
    <w:rsid w:val="00BC26CB"/>
    <w:rsid w:val="00BC27D4"/>
    <w:rsid w:val="00BC337C"/>
    <w:rsid w:val="00BC4472"/>
    <w:rsid w:val="00BC5709"/>
    <w:rsid w:val="00BC5C26"/>
    <w:rsid w:val="00BC6138"/>
    <w:rsid w:val="00BC6B7B"/>
    <w:rsid w:val="00BC7679"/>
    <w:rsid w:val="00BD0360"/>
    <w:rsid w:val="00BD1178"/>
    <w:rsid w:val="00BD16EC"/>
    <w:rsid w:val="00BD195C"/>
    <w:rsid w:val="00BD1BB3"/>
    <w:rsid w:val="00BD2510"/>
    <w:rsid w:val="00BD2D21"/>
    <w:rsid w:val="00BD3D68"/>
    <w:rsid w:val="00BD4A17"/>
    <w:rsid w:val="00BD4A29"/>
    <w:rsid w:val="00BD4D4A"/>
    <w:rsid w:val="00BD600C"/>
    <w:rsid w:val="00BD7B02"/>
    <w:rsid w:val="00BD7D9C"/>
    <w:rsid w:val="00BE0BE4"/>
    <w:rsid w:val="00BE16BD"/>
    <w:rsid w:val="00BE185C"/>
    <w:rsid w:val="00BE19A3"/>
    <w:rsid w:val="00BE1D33"/>
    <w:rsid w:val="00BE1DE9"/>
    <w:rsid w:val="00BE218F"/>
    <w:rsid w:val="00BE2A9F"/>
    <w:rsid w:val="00BE3B0B"/>
    <w:rsid w:val="00BE408F"/>
    <w:rsid w:val="00BE4199"/>
    <w:rsid w:val="00BE46CE"/>
    <w:rsid w:val="00BE4A34"/>
    <w:rsid w:val="00BE6B6A"/>
    <w:rsid w:val="00BE741C"/>
    <w:rsid w:val="00BE7474"/>
    <w:rsid w:val="00BE78AA"/>
    <w:rsid w:val="00BE7BD4"/>
    <w:rsid w:val="00BF0994"/>
    <w:rsid w:val="00BF0F51"/>
    <w:rsid w:val="00BF1172"/>
    <w:rsid w:val="00BF15DF"/>
    <w:rsid w:val="00BF1DFA"/>
    <w:rsid w:val="00BF27DD"/>
    <w:rsid w:val="00BF284B"/>
    <w:rsid w:val="00BF2A1B"/>
    <w:rsid w:val="00BF39EF"/>
    <w:rsid w:val="00BF3A41"/>
    <w:rsid w:val="00BF3A4E"/>
    <w:rsid w:val="00BF3F3B"/>
    <w:rsid w:val="00BF5A1C"/>
    <w:rsid w:val="00BF61BD"/>
    <w:rsid w:val="00BF6B8D"/>
    <w:rsid w:val="00BF7AF6"/>
    <w:rsid w:val="00C005C2"/>
    <w:rsid w:val="00C00A85"/>
    <w:rsid w:val="00C015A0"/>
    <w:rsid w:val="00C02457"/>
    <w:rsid w:val="00C03029"/>
    <w:rsid w:val="00C03738"/>
    <w:rsid w:val="00C042B1"/>
    <w:rsid w:val="00C04670"/>
    <w:rsid w:val="00C054A0"/>
    <w:rsid w:val="00C0612B"/>
    <w:rsid w:val="00C067A2"/>
    <w:rsid w:val="00C07154"/>
    <w:rsid w:val="00C07EB4"/>
    <w:rsid w:val="00C10075"/>
    <w:rsid w:val="00C1010A"/>
    <w:rsid w:val="00C1036B"/>
    <w:rsid w:val="00C1085F"/>
    <w:rsid w:val="00C11022"/>
    <w:rsid w:val="00C14058"/>
    <w:rsid w:val="00C141DD"/>
    <w:rsid w:val="00C143B7"/>
    <w:rsid w:val="00C1460D"/>
    <w:rsid w:val="00C14807"/>
    <w:rsid w:val="00C156E7"/>
    <w:rsid w:val="00C15B67"/>
    <w:rsid w:val="00C15FA8"/>
    <w:rsid w:val="00C1649C"/>
    <w:rsid w:val="00C16E54"/>
    <w:rsid w:val="00C1703F"/>
    <w:rsid w:val="00C176C0"/>
    <w:rsid w:val="00C17857"/>
    <w:rsid w:val="00C17E36"/>
    <w:rsid w:val="00C20245"/>
    <w:rsid w:val="00C20A74"/>
    <w:rsid w:val="00C20D69"/>
    <w:rsid w:val="00C212E8"/>
    <w:rsid w:val="00C21A0B"/>
    <w:rsid w:val="00C21D57"/>
    <w:rsid w:val="00C22481"/>
    <w:rsid w:val="00C22ADE"/>
    <w:rsid w:val="00C22F11"/>
    <w:rsid w:val="00C23849"/>
    <w:rsid w:val="00C2407B"/>
    <w:rsid w:val="00C24082"/>
    <w:rsid w:val="00C24107"/>
    <w:rsid w:val="00C25807"/>
    <w:rsid w:val="00C25DC3"/>
    <w:rsid w:val="00C25E71"/>
    <w:rsid w:val="00C263E9"/>
    <w:rsid w:val="00C26B78"/>
    <w:rsid w:val="00C26C65"/>
    <w:rsid w:val="00C27221"/>
    <w:rsid w:val="00C275DE"/>
    <w:rsid w:val="00C27946"/>
    <w:rsid w:val="00C279EE"/>
    <w:rsid w:val="00C27C52"/>
    <w:rsid w:val="00C3172D"/>
    <w:rsid w:val="00C32F31"/>
    <w:rsid w:val="00C330DE"/>
    <w:rsid w:val="00C33171"/>
    <w:rsid w:val="00C344BE"/>
    <w:rsid w:val="00C34806"/>
    <w:rsid w:val="00C34A9E"/>
    <w:rsid w:val="00C35437"/>
    <w:rsid w:val="00C35D2F"/>
    <w:rsid w:val="00C36760"/>
    <w:rsid w:val="00C36868"/>
    <w:rsid w:val="00C36FD1"/>
    <w:rsid w:val="00C3707F"/>
    <w:rsid w:val="00C3746C"/>
    <w:rsid w:val="00C37AF9"/>
    <w:rsid w:val="00C40CD3"/>
    <w:rsid w:val="00C425A7"/>
    <w:rsid w:val="00C42CCA"/>
    <w:rsid w:val="00C442EA"/>
    <w:rsid w:val="00C4440A"/>
    <w:rsid w:val="00C448F1"/>
    <w:rsid w:val="00C44A2D"/>
    <w:rsid w:val="00C44EAA"/>
    <w:rsid w:val="00C45FAC"/>
    <w:rsid w:val="00C46442"/>
    <w:rsid w:val="00C4672D"/>
    <w:rsid w:val="00C46BBF"/>
    <w:rsid w:val="00C4723F"/>
    <w:rsid w:val="00C47664"/>
    <w:rsid w:val="00C476E0"/>
    <w:rsid w:val="00C479AE"/>
    <w:rsid w:val="00C47C10"/>
    <w:rsid w:val="00C519F1"/>
    <w:rsid w:val="00C535A7"/>
    <w:rsid w:val="00C539F1"/>
    <w:rsid w:val="00C53B66"/>
    <w:rsid w:val="00C53C96"/>
    <w:rsid w:val="00C545F8"/>
    <w:rsid w:val="00C55ED7"/>
    <w:rsid w:val="00C57362"/>
    <w:rsid w:val="00C57984"/>
    <w:rsid w:val="00C57A47"/>
    <w:rsid w:val="00C57EF8"/>
    <w:rsid w:val="00C60590"/>
    <w:rsid w:val="00C61390"/>
    <w:rsid w:val="00C626BF"/>
    <w:rsid w:val="00C627CF"/>
    <w:rsid w:val="00C6338A"/>
    <w:rsid w:val="00C63E64"/>
    <w:rsid w:val="00C6460C"/>
    <w:rsid w:val="00C64FFA"/>
    <w:rsid w:val="00C67EE8"/>
    <w:rsid w:val="00C70475"/>
    <w:rsid w:val="00C712CD"/>
    <w:rsid w:val="00C71581"/>
    <w:rsid w:val="00C72015"/>
    <w:rsid w:val="00C74186"/>
    <w:rsid w:val="00C745B0"/>
    <w:rsid w:val="00C74BD4"/>
    <w:rsid w:val="00C7536E"/>
    <w:rsid w:val="00C75CA0"/>
    <w:rsid w:val="00C76A72"/>
    <w:rsid w:val="00C8023E"/>
    <w:rsid w:val="00C807B6"/>
    <w:rsid w:val="00C8106D"/>
    <w:rsid w:val="00C8116B"/>
    <w:rsid w:val="00C81290"/>
    <w:rsid w:val="00C8209F"/>
    <w:rsid w:val="00C82EC6"/>
    <w:rsid w:val="00C82ECF"/>
    <w:rsid w:val="00C83192"/>
    <w:rsid w:val="00C83A78"/>
    <w:rsid w:val="00C848FD"/>
    <w:rsid w:val="00C861C7"/>
    <w:rsid w:val="00C8658D"/>
    <w:rsid w:val="00C86E8B"/>
    <w:rsid w:val="00C86EDF"/>
    <w:rsid w:val="00C86F08"/>
    <w:rsid w:val="00C879E1"/>
    <w:rsid w:val="00C87BAC"/>
    <w:rsid w:val="00C907A0"/>
    <w:rsid w:val="00C912BF"/>
    <w:rsid w:val="00C91410"/>
    <w:rsid w:val="00C915A2"/>
    <w:rsid w:val="00C91A93"/>
    <w:rsid w:val="00C92D79"/>
    <w:rsid w:val="00C93183"/>
    <w:rsid w:val="00C932CB"/>
    <w:rsid w:val="00C93A5F"/>
    <w:rsid w:val="00C93DC7"/>
    <w:rsid w:val="00C9430D"/>
    <w:rsid w:val="00C9578A"/>
    <w:rsid w:val="00C9616F"/>
    <w:rsid w:val="00C96525"/>
    <w:rsid w:val="00C97B77"/>
    <w:rsid w:val="00CA0758"/>
    <w:rsid w:val="00CA092D"/>
    <w:rsid w:val="00CA1AB0"/>
    <w:rsid w:val="00CA2443"/>
    <w:rsid w:val="00CA277B"/>
    <w:rsid w:val="00CA2BDB"/>
    <w:rsid w:val="00CA3072"/>
    <w:rsid w:val="00CA367E"/>
    <w:rsid w:val="00CA376D"/>
    <w:rsid w:val="00CA4796"/>
    <w:rsid w:val="00CA6AD6"/>
    <w:rsid w:val="00CA6AFC"/>
    <w:rsid w:val="00CA6E1D"/>
    <w:rsid w:val="00CA78A8"/>
    <w:rsid w:val="00CA7BB4"/>
    <w:rsid w:val="00CA7F0D"/>
    <w:rsid w:val="00CB1D5E"/>
    <w:rsid w:val="00CB1E17"/>
    <w:rsid w:val="00CB22AD"/>
    <w:rsid w:val="00CB4320"/>
    <w:rsid w:val="00CB4505"/>
    <w:rsid w:val="00CB49D9"/>
    <w:rsid w:val="00CB4E9D"/>
    <w:rsid w:val="00CB590B"/>
    <w:rsid w:val="00CB6DAD"/>
    <w:rsid w:val="00CB6E09"/>
    <w:rsid w:val="00CB72C8"/>
    <w:rsid w:val="00CB7B83"/>
    <w:rsid w:val="00CC05E3"/>
    <w:rsid w:val="00CC0AD3"/>
    <w:rsid w:val="00CC0C4A"/>
    <w:rsid w:val="00CC0F9F"/>
    <w:rsid w:val="00CC1ABA"/>
    <w:rsid w:val="00CC1BB7"/>
    <w:rsid w:val="00CC342B"/>
    <w:rsid w:val="00CC50EE"/>
    <w:rsid w:val="00CC5103"/>
    <w:rsid w:val="00CC52BC"/>
    <w:rsid w:val="00CC73BA"/>
    <w:rsid w:val="00CC7628"/>
    <w:rsid w:val="00CC7E5A"/>
    <w:rsid w:val="00CC7FB4"/>
    <w:rsid w:val="00CD0710"/>
    <w:rsid w:val="00CD0C55"/>
    <w:rsid w:val="00CD0F70"/>
    <w:rsid w:val="00CD12BA"/>
    <w:rsid w:val="00CD1520"/>
    <w:rsid w:val="00CD1A5F"/>
    <w:rsid w:val="00CD1BC7"/>
    <w:rsid w:val="00CD1C5C"/>
    <w:rsid w:val="00CD212D"/>
    <w:rsid w:val="00CD2794"/>
    <w:rsid w:val="00CD281F"/>
    <w:rsid w:val="00CD4889"/>
    <w:rsid w:val="00CD4A9E"/>
    <w:rsid w:val="00CD4AF8"/>
    <w:rsid w:val="00CD4CBE"/>
    <w:rsid w:val="00CD4EEC"/>
    <w:rsid w:val="00CD516B"/>
    <w:rsid w:val="00CD5717"/>
    <w:rsid w:val="00CD5E4F"/>
    <w:rsid w:val="00CD621C"/>
    <w:rsid w:val="00CD6467"/>
    <w:rsid w:val="00CD6B83"/>
    <w:rsid w:val="00CD7044"/>
    <w:rsid w:val="00CD71AB"/>
    <w:rsid w:val="00CD7C35"/>
    <w:rsid w:val="00CD7C6F"/>
    <w:rsid w:val="00CD7EDF"/>
    <w:rsid w:val="00CE06E7"/>
    <w:rsid w:val="00CE094D"/>
    <w:rsid w:val="00CE0D72"/>
    <w:rsid w:val="00CE1458"/>
    <w:rsid w:val="00CE14B3"/>
    <w:rsid w:val="00CE16C6"/>
    <w:rsid w:val="00CE184E"/>
    <w:rsid w:val="00CE1BB7"/>
    <w:rsid w:val="00CE20DB"/>
    <w:rsid w:val="00CE22D3"/>
    <w:rsid w:val="00CE2A41"/>
    <w:rsid w:val="00CE2A96"/>
    <w:rsid w:val="00CE2C45"/>
    <w:rsid w:val="00CE31A8"/>
    <w:rsid w:val="00CE4301"/>
    <w:rsid w:val="00CE4ADA"/>
    <w:rsid w:val="00CE53CA"/>
    <w:rsid w:val="00CE5510"/>
    <w:rsid w:val="00CE5F25"/>
    <w:rsid w:val="00CE78EB"/>
    <w:rsid w:val="00CF02CF"/>
    <w:rsid w:val="00CF056B"/>
    <w:rsid w:val="00CF0C27"/>
    <w:rsid w:val="00CF1DAB"/>
    <w:rsid w:val="00CF20F0"/>
    <w:rsid w:val="00CF2244"/>
    <w:rsid w:val="00CF364B"/>
    <w:rsid w:val="00CF3ED0"/>
    <w:rsid w:val="00CF46B8"/>
    <w:rsid w:val="00CF46E1"/>
    <w:rsid w:val="00CF49AA"/>
    <w:rsid w:val="00CF4ADD"/>
    <w:rsid w:val="00CF5857"/>
    <w:rsid w:val="00CF58E3"/>
    <w:rsid w:val="00CF5D4F"/>
    <w:rsid w:val="00CF60AC"/>
    <w:rsid w:val="00CF6D3C"/>
    <w:rsid w:val="00CF75C6"/>
    <w:rsid w:val="00CF7DBE"/>
    <w:rsid w:val="00CF7E31"/>
    <w:rsid w:val="00D00A78"/>
    <w:rsid w:val="00D00FFC"/>
    <w:rsid w:val="00D010BE"/>
    <w:rsid w:val="00D01121"/>
    <w:rsid w:val="00D01844"/>
    <w:rsid w:val="00D01852"/>
    <w:rsid w:val="00D01D11"/>
    <w:rsid w:val="00D02A27"/>
    <w:rsid w:val="00D02E9F"/>
    <w:rsid w:val="00D04045"/>
    <w:rsid w:val="00D04A2C"/>
    <w:rsid w:val="00D05239"/>
    <w:rsid w:val="00D0547D"/>
    <w:rsid w:val="00D07229"/>
    <w:rsid w:val="00D07256"/>
    <w:rsid w:val="00D07667"/>
    <w:rsid w:val="00D07ED3"/>
    <w:rsid w:val="00D11076"/>
    <w:rsid w:val="00D11347"/>
    <w:rsid w:val="00D11719"/>
    <w:rsid w:val="00D1262F"/>
    <w:rsid w:val="00D14A6F"/>
    <w:rsid w:val="00D14D6F"/>
    <w:rsid w:val="00D16422"/>
    <w:rsid w:val="00D16721"/>
    <w:rsid w:val="00D16B94"/>
    <w:rsid w:val="00D16BC0"/>
    <w:rsid w:val="00D17A14"/>
    <w:rsid w:val="00D20236"/>
    <w:rsid w:val="00D20A52"/>
    <w:rsid w:val="00D20EF9"/>
    <w:rsid w:val="00D21690"/>
    <w:rsid w:val="00D2186D"/>
    <w:rsid w:val="00D22928"/>
    <w:rsid w:val="00D22BC8"/>
    <w:rsid w:val="00D230C6"/>
    <w:rsid w:val="00D23720"/>
    <w:rsid w:val="00D23930"/>
    <w:rsid w:val="00D2413F"/>
    <w:rsid w:val="00D245F6"/>
    <w:rsid w:val="00D24685"/>
    <w:rsid w:val="00D24851"/>
    <w:rsid w:val="00D24939"/>
    <w:rsid w:val="00D252ED"/>
    <w:rsid w:val="00D2567D"/>
    <w:rsid w:val="00D25719"/>
    <w:rsid w:val="00D25E80"/>
    <w:rsid w:val="00D25F89"/>
    <w:rsid w:val="00D269AB"/>
    <w:rsid w:val="00D26D7F"/>
    <w:rsid w:val="00D27CF0"/>
    <w:rsid w:val="00D30440"/>
    <w:rsid w:val="00D3128F"/>
    <w:rsid w:val="00D316A7"/>
    <w:rsid w:val="00D31CA1"/>
    <w:rsid w:val="00D3215D"/>
    <w:rsid w:val="00D34724"/>
    <w:rsid w:val="00D352E2"/>
    <w:rsid w:val="00D3552B"/>
    <w:rsid w:val="00D3597A"/>
    <w:rsid w:val="00D36F1A"/>
    <w:rsid w:val="00D37515"/>
    <w:rsid w:val="00D37DFA"/>
    <w:rsid w:val="00D4207C"/>
    <w:rsid w:val="00D420AB"/>
    <w:rsid w:val="00D42434"/>
    <w:rsid w:val="00D42B12"/>
    <w:rsid w:val="00D42CD7"/>
    <w:rsid w:val="00D42F17"/>
    <w:rsid w:val="00D446D3"/>
    <w:rsid w:val="00D44B8C"/>
    <w:rsid w:val="00D44E89"/>
    <w:rsid w:val="00D45139"/>
    <w:rsid w:val="00D456B1"/>
    <w:rsid w:val="00D45AE7"/>
    <w:rsid w:val="00D45BC3"/>
    <w:rsid w:val="00D46A93"/>
    <w:rsid w:val="00D47E64"/>
    <w:rsid w:val="00D47E90"/>
    <w:rsid w:val="00D50627"/>
    <w:rsid w:val="00D50C5C"/>
    <w:rsid w:val="00D50D80"/>
    <w:rsid w:val="00D5127D"/>
    <w:rsid w:val="00D51685"/>
    <w:rsid w:val="00D5253A"/>
    <w:rsid w:val="00D52F79"/>
    <w:rsid w:val="00D532FA"/>
    <w:rsid w:val="00D53A77"/>
    <w:rsid w:val="00D54081"/>
    <w:rsid w:val="00D54158"/>
    <w:rsid w:val="00D54536"/>
    <w:rsid w:val="00D549F0"/>
    <w:rsid w:val="00D5525F"/>
    <w:rsid w:val="00D558A0"/>
    <w:rsid w:val="00D55DF4"/>
    <w:rsid w:val="00D55F5D"/>
    <w:rsid w:val="00D5604D"/>
    <w:rsid w:val="00D60428"/>
    <w:rsid w:val="00D60B1D"/>
    <w:rsid w:val="00D612C9"/>
    <w:rsid w:val="00D63179"/>
    <w:rsid w:val="00D63EB3"/>
    <w:rsid w:val="00D644DC"/>
    <w:rsid w:val="00D6483A"/>
    <w:rsid w:val="00D65159"/>
    <w:rsid w:val="00D654DD"/>
    <w:rsid w:val="00D661ED"/>
    <w:rsid w:val="00D6657D"/>
    <w:rsid w:val="00D67266"/>
    <w:rsid w:val="00D6749E"/>
    <w:rsid w:val="00D67AC6"/>
    <w:rsid w:val="00D70042"/>
    <w:rsid w:val="00D713F4"/>
    <w:rsid w:val="00D71AE0"/>
    <w:rsid w:val="00D721A8"/>
    <w:rsid w:val="00D724DA"/>
    <w:rsid w:val="00D72530"/>
    <w:rsid w:val="00D7300D"/>
    <w:rsid w:val="00D73816"/>
    <w:rsid w:val="00D742DC"/>
    <w:rsid w:val="00D747E5"/>
    <w:rsid w:val="00D74BC1"/>
    <w:rsid w:val="00D7533A"/>
    <w:rsid w:val="00D758E8"/>
    <w:rsid w:val="00D75FD5"/>
    <w:rsid w:val="00D760A0"/>
    <w:rsid w:val="00D765C5"/>
    <w:rsid w:val="00D76D2D"/>
    <w:rsid w:val="00D772B6"/>
    <w:rsid w:val="00D7730C"/>
    <w:rsid w:val="00D773FE"/>
    <w:rsid w:val="00D77650"/>
    <w:rsid w:val="00D8019A"/>
    <w:rsid w:val="00D8073C"/>
    <w:rsid w:val="00D80C2A"/>
    <w:rsid w:val="00D81B6E"/>
    <w:rsid w:val="00D81EE2"/>
    <w:rsid w:val="00D820C3"/>
    <w:rsid w:val="00D823ED"/>
    <w:rsid w:val="00D829A8"/>
    <w:rsid w:val="00D82E23"/>
    <w:rsid w:val="00D82F53"/>
    <w:rsid w:val="00D83289"/>
    <w:rsid w:val="00D8349C"/>
    <w:rsid w:val="00D84235"/>
    <w:rsid w:val="00D84275"/>
    <w:rsid w:val="00D84DDE"/>
    <w:rsid w:val="00D8504F"/>
    <w:rsid w:val="00D863F6"/>
    <w:rsid w:val="00D86482"/>
    <w:rsid w:val="00D86F86"/>
    <w:rsid w:val="00D87003"/>
    <w:rsid w:val="00D87253"/>
    <w:rsid w:val="00D87A21"/>
    <w:rsid w:val="00D9142D"/>
    <w:rsid w:val="00D91C28"/>
    <w:rsid w:val="00D93C72"/>
    <w:rsid w:val="00D93D0F"/>
    <w:rsid w:val="00D95198"/>
    <w:rsid w:val="00D95468"/>
    <w:rsid w:val="00D95D8A"/>
    <w:rsid w:val="00D96E5A"/>
    <w:rsid w:val="00D9757B"/>
    <w:rsid w:val="00D97BF1"/>
    <w:rsid w:val="00DA0552"/>
    <w:rsid w:val="00DA0C9D"/>
    <w:rsid w:val="00DA1CCB"/>
    <w:rsid w:val="00DA1FF1"/>
    <w:rsid w:val="00DA29D2"/>
    <w:rsid w:val="00DA3AA8"/>
    <w:rsid w:val="00DA42F3"/>
    <w:rsid w:val="00DA4621"/>
    <w:rsid w:val="00DA474B"/>
    <w:rsid w:val="00DA4D5A"/>
    <w:rsid w:val="00DA5655"/>
    <w:rsid w:val="00DA5D77"/>
    <w:rsid w:val="00DA5FE1"/>
    <w:rsid w:val="00DA6DA3"/>
    <w:rsid w:val="00DA7021"/>
    <w:rsid w:val="00DA730D"/>
    <w:rsid w:val="00DA7973"/>
    <w:rsid w:val="00DB02B4"/>
    <w:rsid w:val="00DB08B6"/>
    <w:rsid w:val="00DB0A5F"/>
    <w:rsid w:val="00DB0BE7"/>
    <w:rsid w:val="00DB0CBC"/>
    <w:rsid w:val="00DB244D"/>
    <w:rsid w:val="00DB2891"/>
    <w:rsid w:val="00DB28A4"/>
    <w:rsid w:val="00DB308D"/>
    <w:rsid w:val="00DB3782"/>
    <w:rsid w:val="00DB3962"/>
    <w:rsid w:val="00DB3E15"/>
    <w:rsid w:val="00DB43EB"/>
    <w:rsid w:val="00DB463D"/>
    <w:rsid w:val="00DB57B5"/>
    <w:rsid w:val="00DB5A1C"/>
    <w:rsid w:val="00DB647C"/>
    <w:rsid w:val="00DB6958"/>
    <w:rsid w:val="00DB6C3F"/>
    <w:rsid w:val="00DB6DC6"/>
    <w:rsid w:val="00DB6FEB"/>
    <w:rsid w:val="00DB70CD"/>
    <w:rsid w:val="00DB76A3"/>
    <w:rsid w:val="00DC1033"/>
    <w:rsid w:val="00DC1E69"/>
    <w:rsid w:val="00DC2796"/>
    <w:rsid w:val="00DC2B9C"/>
    <w:rsid w:val="00DC3015"/>
    <w:rsid w:val="00DC3B3A"/>
    <w:rsid w:val="00DC3FE5"/>
    <w:rsid w:val="00DC42F3"/>
    <w:rsid w:val="00DC6420"/>
    <w:rsid w:val="00DC6824"/>
    <w:rsid w:val="00DC790D"/>
    <w:rsid w:val="00DC7E88"/>
    <w:rsid w:val="00DC7F3E"/>
    <w:rsid w:val="00DD0416"/>
    <w:rsid w:val="00DD0A81"/>
    <w:rsid w:val="00DD1E3F"/>
    <w:rsid w:val="00DD20B1"/>
    <w:rsid w:val="00DD2DB5"/>
    <w:rsid w:val="00DD3478"/>
    <w:rsid w:val="00DD39B8"/>
    <w:rsid w:val="00DD4333"/>
    <w:rsid w:val="00DD4700"/>
    <w:rsid w:val="00DD4B46"/>
    <w:rsid w:val="00DD5866"/>
    <w:rsid w:val="00DD615A"/>
    <w:rsid w:val="00DD6655"/>
    <w:rsid w:val="00DD77D6"/>
    <w:rsid w:val="00DD79DF"/>
    <w:rsid w:val="00DD7A3C"/>
    <w:rsid w:val="00DD7C3E"/>
    <w:rsid w:val="00DD7D2E"/>
    <w:rsid w:val="00DE0851"/>
    <w:rsid w:val="00DE08A4"/>
    <w:rsid w:val="00DE0AC8"/>
    <w:rsid w:val="00DE1ACB"/>
    <w:rsid w:val="00DE2625"/>
    <w:rsid w:val="00DE325A"/>
    <w:rsid w:val="00DE3383"/>
    <w:rsid w:val="00DE35EC"/>
    <w:rsid w:val="00DE40BB"/>
    <w:rsid w:val="00DE5728"/>
    <w:rsid w:val="00DE5905"/>
    <w:rsid w:val="00DE6501"/>
    <w:rsid w:val="00DE6994"/>
    <w:rsid w:val="00DE6A1F"/>
    <w:rsid w:val="00DF05DB"/>
    <w:rsid w:val="00DF0F3A"/>
    <w:rsid w:val="00DF167C"/>
    <w:rsid w:val="00DF18FB"/>
    <w:rsid w:val="00DF1B6E"/>
    <w:rsid w:val="00DF245D"/>
    <w:rsid w:val="00DF2872"/>
    <w:rsid w:val="00DF2916"/>
    <w:rsid w:val="00DF2C0F"/>
    <w:rsid w:val="00DF2C3D"/>
    <w:rsid w:val="00DF3563"/>
    <w:rsid w:val="00DF3B7F"/>
    <w:rsid w:val="00DF4DBF"/>
    <w:rsid w:val="00DF53CC"/>
    <w:rsid w:val="00DF5606"/>
    <w:rsid w:val="00DF579A"/>
    <w:rsid w:val="00DF6359"/>
    <w:rsid w:val="00DF6C0C"/>
    <w:rsid w:val="00DF7032"/>
    <w:rsid w:val="00DF7384"/>
    <w:rsid w:val="00E00B16"/>
    <w:rsid w:val="00E00C67"/>
    <w:rsid w:val="00E01871"/>
    <w:rsid w:val="00E018FD"/>
    <w:rsid w:val="00E01ED2"/>
    <w:rsid w:val="00E020A9"/>
    <w:rsid w:val="00E031ED"/>
    <w:rsid w:val="00E03910"/>
    <w:rsid w:val="00E04588"/>
    <w:rsid w:val="00E048C7"/>
    <w:rsid w:val="00E04F43"/>
    <w:rsid w:val="00E05112"/>
    <w:rsid w:val="00E06C1B"/>
    <w:rsid w:val="00E06F67"/>
    <w:rsid w:val="00E07884"/>
    <w:rsid w:val="00E07B4E"/>
    <w:rsid w:val="00E07C9D"/>
    <w:rsid w:val="00E07ED0"/>
    <w:rsid w:val="00E10D8E"/>
    <w:rsid w:val="00E11127"/>
    <w:rsid w:val="00E122D5"/>
    <w:rsid w:val="00E12426"/>
    <w:rsid w:val="00E12D81"/>
    <w:rsid w:val="00E13347"/>
    <w:rsid w:val="00E13F52"/>
    <w:rsid w:val="00E149AB"/>
    <w:rsid w:val="00E16CAC"/>
    <w:rsid w:val="00E205BA"/>
    <w:rsid w:val="00E20F1C"/>
    <w:rsid w:val="00E212D4"/>
    <w:rsid w:val="00E21F61"/>
    <w:rsid w:val="00E23526"/>
    <w:rsid w:val="00E24748"/>
    <w:rsid w:val="00E24EA9"/>
    <w:rsid w:val="00E25152"/>
    <w:rsid w:val="00E25489"/>
    <w:rsid w:val="00E256B3"/>
    <w:rsid w:val="00E26F84"/>
    <w:rsid w:val="00E26FF6"/>
    <w:rsid w:val="00E273B7"/>
    <w:rsid w:val="00E27ABF"/>
    <w:rsid w:val="00E27D47"/>
    <w:rsid w:val="00E30190"/>
    <w:rsid w:val="00E3056C"/>
    <w:rsid w:val="00E310F5"/>
    <w:rsid w:val="00E310FB"/>
    <w:rsid w:val="00E3166A"/>
    <w:rsid w:val="00E320F6"/>
    <w:rsid w:val="00E32F3F"/>
    <w:rsid w:val="00E330DF"/>
    <w:rsid w:val="00E334E2"/>
    <w:rsid w:val="00E3380E"/>
    <w:rsid w:val="00E33F02"/>
    <w:rsid w:val="00E347B9"/>
    <w:rsid w:val="00E34F81"/>
    <w:rsid w:val="00E354A5"/>
    <w:rsid w:val="00E355D5"/>
    <w:rsid w:val="00E3676A"/>
    <w:rsid w:val="00E36B46"/>
    <w:rsid w:val="00E36BD3"/>
    <w:rsid w:val="00E377B5"/>
    <w:rsid w:val="00E379F0"/>
    <w:rsid w:val="00E379FD"/>
    <w:rsid w:val="00E40933"/>
    <w:rsid w:val="00E40F11"/>
    <w:rsid w:val="00E416A9"/>
    <w:rsid w:val="00E41B35"/>
    <w:rsid w:val="00E42233"/>
    <w:rsid w:val="00E440BD"/>
    <w:rsid w:val="00E45E70"/>
    <w:rsid w:val="00E462BC"/>
    <w:rsid w:val="00E477D3"/>
    <w:rsid w:val="00E51259"/>
    <w:rsid w:val="00E5136B"/>
    <w:rsid w:val="00E51C14"/>
    <w:rsid w:val="00E52657"/>
    <w:rsid w:val="00E52946"/>
    <w:rsid w:val="00E53A3C"/>
    <w:rsid w:val="00E5429E"/>
    <w:rsid w:val="00E54DA7"/>
    <w:rsid w:val="00E54E94"/>
    <w:rsid w:val="00E55572"/>
    <w:rsid w:val="00E559D6"/>
    <w:rsid w:val="00E55BFE"/>
    <w:rsid w:val="00E55ECE"/>
    <w:rsid w:val="00E55FFB"/>
    <w:rsid w:val="00E5657C"/>
    <w:rsid w:val="00E56F5D"/>
    <w:rsid w:val="00E57522"/>
    <w:rsid w:val="00E601D6"/>
    <w:rsid w:val="00E61F11"/>
    <w:rsid w:val="00E62333"/>
    <w:rsid w:val="00E623EA"/>
    <w:rsid w:val="00E624A2"/>
    <w:rsid w:val="00E6287B"/>
    <w:rsid w:val="00E62C01"/>
    <w:rsid w:val="00E63404"/>
    <w:rsid w:val="00E642AC"/>
    <w:rsid w:val="00E6474D"/>
    <w:rsid w:val="00E64A96"/>
    <w:rsid w:val="00E64F4B"/>
    <w:rsid w:val="00E654A3"/>
    <w:rsid w:val="00E67235"/>
    <w:rsid w:val="00E701BF"/>
    <w:rsid w:val="00E702CF"/>
    <w:rsid w:val="00E702F8"/>
    <w:rsid w:val="00E70AA4"/>
    <w:rsid w:val="00E70FE6"/>
    <w:rsid w:val="00E7193F"/>
    <w:rsid w:val="00E71D6F"/>
    <w:rsid w:val="00E72B0F"/>
    <w:rsid w:val="00E72C1B"/>
    <w:rsid w:val="00E72D12"/>
    <w:rsid w:val="00E73464"/>
    <w:rsid w:val="00E7346E"/>
    <w:rsid w:val="00E74075"/>
    <w:rsid w:val="00E743CE"/>
    <w:rsid w:val="00E74CB6"/>
    <w:rsid w:val="00E756AE"/>
    <w:rsid w:val="00E75A8D"/>
    <w:rsid w:val="00E7645B"/>
    <w:rsid w:val="00E764BA"/>
    <w:rsid w:val="00E76597"/>
    <w:rsid w:val="00E76885"/>
    <w:rsid w:val="00E76C80"/>
    <w:rsid w:val="00E77E1C"/>
    <w:rsid w:val="00E77EF9"/>
    <w:rsid w:val="00E80013"/>
    <w:rsid w:val="00E80BE7"/>
    <w:rsid w:val="00E80F25"/>
    <w:rsid w:val="00E8119F"/>
    <w:rsid w:val="00E818BC"/>
    <w:rsid w:val="00E82A12"/>
    <w:rsid w:val="00E85495"/>
    <w:rsid w:val="00E85EEC"/>
    <w:rsid w:val="00E861A7"/>
    <w:rsid w:val="00E870EB"/>
    <w:rsid w:val="00E87560"/>
    <w:rsid w:val="00E8778C"/>
    <w:rsid w:val="00E87C05"/>
    <w:rsid w:val="00E87E40"/>
    <w:rsid w:val="00E9064B"/>
    <w:rsid w:val="00E90989"/>
    <w:rsid w:val="00E90EE2"/>
    <w:rsid w:val="00E91AA8"/>
    <w:rsid w:val="00E92321"/>
    <w:rsid w:val="00E927E6"/>
    <w:rsid w:val="00E928CE"/>
    <w:rsid w:val="00E92D59"/>
    <w:rsid w:val="00E936F6"/>
    <w:rsid w:val="00E93C9F"/>
    <w:rsid w:val="00E943A0"/>
    <w:rsid w:val="00E94465"/>
    <w:rsid w:val="00E9503D"/>
    <w:rsid w:val="00E9529F"/>
    <w:rsid w:val="00E95564"/>
    <w:rsid w:val="00E95EB8"/>
    <w:rsid w:val="00E96236"/>
    <w:rsid w:val="00E965A8"/>
    <w:rsid w:val="00E96990"/>
    <w:rsid w:val="00E97502"/>
    <w:rsid w:val="00EA03FF"/>
    <w:rsid w:val="00EA05D4"/>
    <w:rsid w:val="00EA0785"/>
    <w:rsid w:val="00EA07E4"/>
    <w:rsid w:val="00EA0F2F"/>
    <w:rsid w:val="00EA25B3"/>
    <w:rsid w:val="00EA2FD0"/>
    <w:rsid w:val="00EA32F3"/>
    <w:rsid w:val="00EA390E"/>
    <w:rsid w:val="00EA3921"/>
    <w:rsid w:val="00EA457B"/>
    <w:rsid w:val="00EA4BE0"/>
    <w:rsid w:val="00EA6402"/>
    <w:rsid w:val="00EB0F35"/>
    <w:rsid w:val="00EB1204"/>
    <w:rsid w:val="00EB1B78"/>
    <w:rsid w:val="00EB27C3"/>
    <w:rsid w:val="00EB3339"/>
    <w:rsid w:val="00EB3985"/>
    <w:rsid w:val="00EB407A"/>
    <w:rsid w:val="00EB4809"/>
    <w:rsid w:val="00EB4DFD"/>
    <w:rsid w:val="00EB59CC"/>
    <w:rsid w:val="00EB617F"/>
    <w:rsid w:val="00EB63B4"/>
    <w:rsid w:val="00EB706D"/>
    <w:rsid w:val="00EB717B"/>
    <w:rsid w:val="00EC063A"/>
    <w:rsid w:val="00EC1001"/>
    <w:rsid w:val="00EC116D"/>
    <w:rsid w:val="00EC1AC3"/>
    <w:rsid w:val="00EC2248"/>
    <w:rsid w:val="00EC2258"/>
    <w:rsid w:val="00EC281D"/>
    <w:rsid w:val="00EC3795"/>
    <w:rsid w:val="00EC3973"/>
    <w:rsid w:val="00EC4766"/>
    <w:rsid w:val="00EC5C6C"/>
    <w:rsid w:val="00EC60F0"/>
    <w:rsid w:val="00EC6D19"/>
    <w:rsid w:val="00EC6DCB"/>
    <w:rsid w:val="00EC7FC6"/>
    <w:rsid w:val="00ED0800"/>
    <w:rsid w:val="00ED1A4A"/>
    <w:rsid w:val="00ED2A07"/>
    <w:rsid w:val="00ED375F"/>
    <w:rsid w:val="00ED3B42"/>
    <w:rsid w:val="00ED3D73"/>
    <w:rsid w:val="00ED4338"/>
    <w:rsid w:val="00ED4697"/>
    <w:rsid w:val="00ED46D0"/>
    <w:rsid w:val="00ED4A46"/>
    <w:rsid w:val="00ED56C2"/>
    <w:rsid w:val="00ED60D6"/>
    <w:rsid w:val="00ED6428"/>
    <w:rsid w:val="00ED67F5"/>
    <w:rsid w:val="00ED6C89"/>
    <w:rsid w:val="00EE0373"/>
    <w:rsid w:val="00EE0613"/>
    <w:rsid w:val="00EE0C68"/>
    <w:rsid w:val="00EE0DB2"/>
    <w:rsid w:val="00EE1A01"/>
    <w:rsid w:val="00EE1FB9"/>
    <w:rsid w:val="00EE21B1"/>
    <w:rsid w:val="00EE267C"/>
    <w:rsid w:val="00EE3351"/>
    <w:rsid w:val="00EE397C"/>
    <w:rsid w:val="00EE3CF5"/>
    <w:rsid w:val="00EE406E"/>
    <w:rsid w:val="00EE45B5"/>
    <w:rsid w:val="00EE5A76"/>
    <w:rsid w:val="00EE5F85"/>
    <w:rsid w:val="00EE69AB"/>
    <w:rsid w:val="00EE6EB4"/>
    <w:rsid w:val="00EF011A"/>
    <w:rsid w:val="00EF02B7"/>
    <w:rsid w:val="00EF06C6"/>
    <w:rsid w:val="00EF0961"/>
    <w:rsid w:val="00EF35DA"/>
    <w:rsid w:val="00EF5B6A"/>
    <w:rsid w:val="00EF689D"/>
    <w:rsid w:val="00EF6914"/>
    <w:rsid w:val="00EF6CB7"/>
    <w:rsid w:val="00EF6CCF"/>
    <w:rsid w:val="00EF7420"/>
    <w:rsid w:val="00EF7FB7"/>
    <w:rsid w:val="00F005E1"/>
    <w:rsid w:val="00F0178F"/>
    <w:rsid w:val="00F02455"/>
    <w:rsid w:val="00F0248E"/>
    <w:rsid w:val="00F02A41"/>
    <w:rsid w:val="00F02AB6"/>
    <w:rsid w:val="00F02C43"/>
    <w:rsid w:val="00F03276"/>
    <w:rsid w:val="00F039D9"/>
    <w:rsid w:val="00F03B17"/>
    <w:rsid w:val="00F04288"/>
    <w:rsid w:val="00F04381"/>
    <w:rsid w:val="00F04D1D"/>
    <w:rsid w:val="00F04F19"/>
    <w:rsid w:val="00F065B5"/>
    <w:rsid w:val="00F06795"/>
    <w:rsid w:val="00F06902"/>
    <w:rsid w:val="00F06931"/>
    <w:rsid w:val="00F079B8"/>
    <w:rsid w:val="00F106FB"/>
    <w:rsid w:val="00F10866"/>
    <w:rsid w:val="00F10E9B"/>
    <w:rsid w:val="00F11E5A"/>
    <w:rsid w:val="00F1260E"/>
    <w:rsid w:val="00F12B23"/>
    <w:rsid w:val="00F12B67"/>
    <w:rsid w:val="00F13E27"/>
    <w:rsid w:val="00F14232"/>
    <w:rsid w:val="00F15348"/>
    <w:rsid w:val="00F1598A"/>
    <w:rsid w:val="00F174CF"/>
    <w:rsid w:val="00F1775F"/>
    <w:rsid w:val="00F21CD9"/>
    <w:rsid w:val="00F21E13"/>
    <w:rsid w:val="00F223ED"/>
    <w:rsid w:val="00F23CE4"/>
    <w:rsid w:val="00F252DA"/>
    <w:rsid w:val="00F25416"/>
    <w:rsid w:val="00F255E9"/>
    <w:rsid w:val="00F2620E"/>
    <w:rsid w:val="00F2659A"/>
    <w:rsid w:val="00F27B0F"/>
    <w:rsid w:val="00F27E1C"/>
    <w:rsid w:val="00F30049"/>
    <w:rsid w:val="00F30101"/>
    <w:rsid w:val="00F30849"/>
    <w:rsid w:val="00F3167D"/>
    <w:rsid w:val="00F3196E"/>
    <w:rsid w:val="00F31D8C"/>
    <w:rsid w:val="00F32838"/>
    <w:rsid w:val="00F329F1"/>
    <w:rsid w:val="00F32C3F"/>
    <w:rsid w:val="00F32C4D"/>
    <w:rsid w:val="00F3318F"/>
    <w:rsid w:val="00F33F57"/>
    <w:rsid w:val="00F33FB7"/>
    <w:rsid w:val="00F34238"/>
    <w:rsid w:val="00F348A5"/>
    <w:rsid w:val="00F34ADB"/>
    <w:rsid w:val="00F36567"/>
    <w:rsid w:val="00F36BBD"/>
    <w:rsid w:val="00F373C8"/>
    <w:rsid w:val="00F378FF"/>
    <w:rsid w:val="00F4012D"/>
    <w:rsid w:val="00F409FF"/>
    <w:rsid w:val="00F40A42"/>
    <w:rsid w:val="00F40D32"/>
    <w:rsid w:val="00F41457"/>
    <w:rsid w:val="00F416AC"/>
    <w:rsid w:val="00F41754"/>
    <w:rsid w:val="00F41ED0"/>
    <w:rsid w:val="00F42675"/>
    <w:rsid w:val="00F42948"/>
    <w:rsid w:val="00F42EBE"/>
    <w:rsid w:val="00F43017"/>
    <w:rsid w:val="00F433F2"/>
    <w:rsid w:val="00F44A82"/>
    <w:rsid w:val="00F45A9E"/>
    <w:rsid w:val="00F4691C"/>
    <w:rsid w:val="00F50DD1"/>
    <w:rsid w:val="00F518A6"/>
    <w:rsid w:val="00F51946"/>
    <w:rsid w:val="00F51A90"/>
    <w:rsid w:val="00F52C28"/>
    <w:rsid w:val="00F53384"/>
    <w:rsid w:val="00F54604"/>
    <w:rsid w:val="00F55123"/>
    <w:rsid w:val="00F5528A"/>
    <w:rsid w:val="00F5555C"/>
    <w:rsid w:val="00F561D5"/>
    <w:rsid w:val="00F5646E"/>
    <w:rsid w:val="00F56AAC"/>
    <w:rsid w:val="00F56CDD"/>
    <w:rsid w:val="00F56F73"/>
    <w:rsid w:val="00F57EFC"/>
    <w:rsid w:val="00F606FF"/>
    <w:rsid w:val="00F608AA"/>
    <w:rsid w:val="00F60EF2"/>
    <w:rsid w:val="00F61D85"/>
    <w:rsid w:val="00F62C62"/>
    <w:rsid w:val="00F63628"/>
    <w:rsid w:val="00F63EB3"/>
    <w:rsid w:val="00F64721"/>
    <w:rsid w:val="00F6637E"/>
    <w:rsid w:val="00F6701A"/>
    <w:rsid w:val="00F679EE"/>
    <w:rsid w:val="00F67F0C"/>
    <w:rsid w:val="00F7059B"/>
    <w:rsid w:val="00F708E7"/>
    <w:rsid w:val="00F70CF5"/>
    <w:rsid w:val="00F70E33"/>
    <w:rsid w:val="00F71CB9"/>
    <w:rsid w:val="00F71E68"/>
    <w:rsid w:val="00F720C5"/>
    <w:rsid w:val="00F72606"/>
    <w:rsid w:val="00F7283E"/>
    <w:rsid w:val="00F72BAC"/>
    <w:rsid w:val="00F72D46"/>
    <w:rsid w:val="00F731CE"/>
    <w:rsid w:val="00F7483E"/>
    <w:rsid w:val="00F774CD"/>
    <w:rsid w:val="00F77C7F"/>
    <w:rsid w:val="00F77D42"/>
    <w:rsid w:val="00F77F0D"/>
    <w:rsid w:val="00F80199"/>
    <w:rsid w:val="00F80E18"/>
    <w:rsid w:val="00F8167E"/>
    <w:rsid w:val="00F81C2D"/>
    <w:rsid w:val="00F82D74"/>
    <w:rsid w:val="00F82E63"/>
    <w:rsid w:val="00F83260"/>
    <w:rsid w:val="00F834D9"/>
    <w:rsid w:val="00F835B2"/>
    <w:rsid w:val="00F83EC6"/>
    <w:rsid w:val="00F83F86"/>
    <w:rsid w:val="00F84725"/>
    <w:rsid w:val="00F86388"/>
    <w:rsid w:val="00F863BB"/>
    <w:rsid w:val="00F8665D"/>
    <w:rsid w:val="00F87F79"/>
    <w:rsid w:val="00F90FB6"/>
    <w:rsid w:val="00F90FD4"/>
    <w:rsid w:val="00F915B4"/>
    <w:rsid w:val="00F91942"/>
    <w:rsid w:val="00F933B3"/>
    <w:rsid w:val="00F935FA"/>
    <w:rsid w:val="00F93C4A"/>
    <w:rsid w:val="00F93E01"/>
    <w:rsid w:val="00F9488F"/>
    <w:rsid w:val="00F95378"/>
    <w:rsid w:val="00F955AA"/>
    <w:rsid w:val="00F959EB"/>
    <w:rsid w:val="00F969C5"/>
    <w:rsid w:val="00F96CF1"/>
    <w:rsid w:val="00F97C86"/>
    <w:rsid w:val="00FA0B78"/>
    <w:rsid w:val="00FA2242"/>
    <w:rsid w:val="00FA26D6"/>
    <w:rsid w:val="00FA29D5"/>
    <w:rsid w:val="00FA3B28"/>
    <w:rsid w:val="00FA434D"/>
    <w:rsid w:val="00FA44B4"/>
    <w:rsid w:val="00FA47D9"/>
    <w:rsid w:val="00FA5B14"/>
    <w:rsid w:val="00FA5C3B"/>
    <w:rsid w:val="00FA651A"/>
    <w:rsid w:val="00FA6920"/>
    <w:rsid w:val="00FA705B"/>
    <w:rsid w:val="00FA7597"/>
    <w:rsid w:val="00FA7A16"/>
    <w:rsid w:val="00FA7F95"/>
    <w:rsid w:val="00FB06DA"/>
    <w:rsid w:val="00FB0D47"/>
    <w:rsid w:val="00FB0DDC"/>
    <w:rsid w:val="00FB26F7"/>
    <w:rsid w:val="00FB2710"/>
    <w:rsid w:val="00FB2E34"/>
    <w:rsid w:val="00FB42E7"/>
    <w:rsid w:val="00FB513C"/>
    <w:rsid w:val="00FB5940"/>
    <w:rsid w:val="00FB62E9"/>
    <w:rsid w:val="00FB69C0"/>
    <w:rsid w:val="00FC12A4"/>
    <w:rsid w:val="00FC1A23"/>
    <w:rsid w:val="00FC1F56"/>
    <w:rsid w:val="00FC27D0"/>
    <w:rsid w:val="00FC4063"/>
    <w:rsid w:val="00FC449F"/>
    <w:rsid w:val="00FC5564"/>
    <w:rsid w:val="00FC5E39"/>
    <w:rsid w:val="00FC5F57"/>
    <w:rsid w:val="00FC64F0"/>
    <w:rsid w:val="00FD00D6"/>
    <w:rsid w:val="00FD09EC"/>
    <w:rsid w:val="00FD0C0D"/>
    <w:rsid w:val="00FD116B"/>
    <w:rsid w:val="00FD2D52"/>
    <w:rsid w:val="00FD2F41"/>
    <w:rsid w:val="00FD5730"/>
    <w:rsid w:val="00FD57F0"/>
    <w:rsid w:val="00FD5F76"/>
    <w:rsid w:val="00FD60B0"/>
    <w:rsid w:val="00FD68EF"/>
    <w:rsid w:val="00FD6A34"/>
    <w:rsid w:val="00FD6F30"/>
    <w:rsid w:val="00FD7904"/>
    <w:rsid w:val="00FE032E"/>
    <w:rsid w:val="00FE09D6"/>
    <w:rsid w:val="00FE1089"/>
    <w:rsid w:val="00FE12D8"/>
    <w:rsid w:val="00FE1818"/>
    <w:rsid w:val="00FE1A54"/>
    <w:rsid w:val="00FE2088"/>
    <w:rsid w:val="00FE295C"/>
    <w:rsid w:val="00FE2CDD"/>
    <w:rsid w:val="00FE2CEA"/>
    <w:rsid w:val="00FE44AF"/>
    <w:rsid w:val="00FE4ADB"/>
    <w:rsid w:val="00FE6418"/>
    <w:rsid w:val="00FE6670"/>
    <w:rsid w:val="00FE700A"/>
    <w:rsid w:val="00FE7D64"/>
    <w:rsid w:val="00FF03E2"/>
    <w:rsid w:val="00FF0EBD"/>
    <w:rsid w:val="00FF1774"/>
    <w:rsid w:val="00FF2171"/>
    <w:rsid w:val="00FF217D"/>
    <w:rsid w:val="00FF22AE"/>
    <w:rsid w:val="00FF3401"/>
    <w:rsid w:val="00FF470A"/>
    <w:rsid w:val="00FF49BC"/>
    <w:rsid w:val="00FF519C"/>
    <w:rsid w:val="00FF61E8"/>
    <w:rsid w:val="00FF66FD"/>
    <w:rsid w:val="00FF7308"/>
    <w:rsid w:val="00FF7990"/>
    <w:rsid w:val="7B9A12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annotation text" w:qFormat="1"/>
    <w:lsdException w:name="header" w:qFormat="1"/>
    <w:lsdException w:name="footer" w:uiPriority="99" w:qFormat="1"/>
    <w:lsdException w:name="caption" w:uiPriority="35"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List Number 2" w:qFormat="1"/>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2" w:qFormat="1"/>
    <w:lsdException w:name="Body Text Indent 2" w:qFormat="1"/>
    <w:lsdException w:name="Body Text Indent 3"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5658B"/>
    <w:pPr>
      <w:widowControl w:val="0"/>
      <w:jc w:val="both"/>
    </w:pPr>
    <w:rPr>
      <w:kern w:val="2"/>
      <w:sz w:val="21"/>
      <w:szCs w:val="24"/>
    </w:rPr>
  </w:style>
  <w:style w:type="paragraph" w:styleId="1">
    <w:name w:val="heading 1"/>
    <w:aliases w:val="标题 1 Char Char Char Char,标题 1 1 Char Char Char Char Char,标题 1 1 Char Char Char,标题 1 1,b1,章节标题,第1章,第*部分,第A章,H1,Heading 11,level 1,Level 1 Head,附件 *,第*部分1,第A章1,第*部分2,第A章2,章节,h1,标书1,章标题,(章名),篇,L1 Heading 1,1st level,h11,1st level1,heading 11,h12,h111"/>
    <w:basedOn w:val="a1"/>
    <w:next w:val="a1"/>
    <w:link w:val="1Char"/>
    <w:qFormat/>
    <w:rsid w:val="0005658B"/>
    <w:pPr>
      <w:keepNext/>
      <w:keepLines/>
      <w:spacing w:line="360" w:lineRule="auto"/>
      <w:outlineLvl w:val="0"/>
    </w:pPr>
    <w:rPr>
      <w:rFonts w:ascii="黑体" w:eastAsia="黑体"/>
      <w:b/>
      <w:bCs/>
      <w:kern w:val="44"/>
      <w:sz w:val="24"/>
      <w:szCs w:val="44"/>
    </w:rPr>
  </w:style>
  <w:style w:type="paragraph" w:styleId="2">
    <w:name w:val="heading 2"/>
    <w:aliases w:val="标题 2 Char Char Char Char Char Char Char Char Char Char Char Char Char Char Char Char,标题 2 Char Char Char Char Char Char Char Char Char Char Char Char Char Char Char Char Char Char Char,标题 1.1,编号标题2,b2,节标题 1.1,第*章,Underrubrik1,prop2,Heading 2 Hidden"/>
    <w:basedOn w:val="a1"/>
    <w:next w:val="a1"/>
    <w:link w:val="2Char"/>
    <w:qFormat/>
    <w:rsid w:val="0005658B"/>
    <w:pPr>
      <w:keepNext/>
      <w:keepLines/>
      <w:numPr>
        <w:ilvl w:val="1"/>
        <w:numId w:val="1"/>
      </w:numPr>
      <w:tabs>
        <w:tab w:val="left" w:pos="360"/>
      </w:tabs>
      <w:spacing w:line="360" w:lineRule="auto"/>
      <w:outlineLvl w:val="1"/>
    </w:pPr>
    <w:rPr>
      <w:rFonts w:ascii="黑体" w:eastAsia="黑体" w:hAnsi="Arial"/>
      <w:bCs/>
      <w:szCs w:val="32"/>
    </w:rPr>
  </w:style>
  <w:style w:type="paragraph" w:styleId="3">
    <w:name w:val="heading 3"/>
    <w:aliases w:val="条标题1.1.1,h3,Heading 3 - old,H3,l3,CT,Map,H31,3rd level,sect1.2.3,Bold Head,bh,l3+toc 3,heading 3,Sub-section Title,Head3,Level 3 Head,第二层条,BOD 0,H32,H33,H34,H35,orderpara2,section:3,section:31,section:32,section:33,section:34,section:35,小标题,二级节名,第三"/>
    <w:basedOn w:val="a1"/>
    <w:next w:val="a1"/>
    <w:link w:val="3Char"/>
    <w:qFormat/>
    <w:rsid w:val="0005658B"/>
    <w:pPr>
      <w:keepNext/>
      <w:keepLines/>
      <w:numPr>
        <w:ilvl w:val="2"/>
        <w:numId w:val="1"/>
      </w:numPr>
      <w:tabs>
        <w:tab w:val="left" w:pos="360"/>
      </w:tabs>
      <w:spacing w:line="360" w:lineRule="auto"/>
      <w:outlineLvl w:val="2"/>
    </w:pPr>
    <w:rPr>
      <w:rFonts w:ascii="宋体" w:eastAsia="黑体" w:hAnsi="宋体"/>
      <w:bCs/>
      <w:color w:val="000000"/>
      <w:szCs w:val="21"/>
    </w:rPr>
  </w:style>
  <w:style w:type="paragraph" w:styleId="4">
    <w:name w:val="heading 4"/>
    <w:aliases w:val="Para4,CDR_Lev 4,Title3,h4,4 dash,d,dash,标题 4 Char1,PIM 4 Char1,三级节名 Char1,标题 4 Char Char,标题 (1),3,3 dash,3rd order hd,3rd order,H4,ITT t4,PA Micro Section,TE Heading 4,4,Heading4,H4-Heading 4,a.,heading 4,l4,I4,l4+toc4,sect 1.2.3.4,rh1,bl,第三层条"/>
    <w:basedOn w:val="a1"/>
    <w:next w:val="a1"/>
    <w:link w:val="4Char"/>
    <w:qFormat/>
    <w:rsid w:val="0005658B"/>
    <w:pPr>
      <w:keepNext/>
      <w:keepLines/>
      <w:numPr>
        <w:ilvl w:val="3"/>
        <w:numId w:val="1"/>
      </w:numPr>
      <w:spacing w:line="360" w:lineRule="auto"/>
      <w:outlineLvl w:val="3"/>
    </w:pPr>
    <w:rPr>
      <w:rFonts w:ascii="宋体" w:hAnsi="宋体"/>
      <w:b/>
      <w:bCs/>
      <w:szCs w:val="21"/>
      <w:lang w:val="zh-CN"/>
    </w:rPr>
  </w:style>
  <w:style w:type="paragraph" w:styleId="5">
    <w:name w:val="heading 5"/>
    <w:aliases w:val="H5,第四层条,b,ds,dd,5 sub-bullet,sb,4th order hd,4th order,4th order head,-&gt;a.,款，1,Title 5,head:5#,5 sub-bullet1,sb1,4th order hd1,4th order1,4th order head1,-&gt;a.1,5 sub-bullet2,sb2,42,4th order hd2,4th order2,4th order head2,-&gt;a.2,s,h5,55,PIM 5,5,款"/>
    <w:basedOn w:val="a1"/>
    <w:next w:val="a1"/>
    <w:link w:val="5Char"/>
    <w:qFormat/>
    <w:rsid w:val="0005658B"/>
    <w:pPr>
      <w:keepNext/>
      <w:keepLines/>
      <w:numPr>
        <w:ilvl w:val="4"/>
        <w:numId w:val="1"/>
      </w:numPr>
      <w:spacing w:before="312" w:after="156" w:line="360" w:lineRule="auto"/>
      <w:outlineLvl w:val="4"/>
    </w:pPr>
    <w:rPr>
      <w:rFonts w:ascii="黑体" w:eastAsia="黑体"/>
      <w:bCs/>
      <w:szCs w:val="28"/>
    </w:rPr>
  </w:style>
  <w:style w:type="paragraph" w:styleId="6">
    <w:name w:val="heading 6"/>
    <w:aliases w:val="H6,BOD 4,L6,第五层条,PIM 6,h6,Third Subheading,Bullet list,Legal Level 1.,标题6,Bullet (Single Lines),DO NOT USE_h6,正文六级标题,标题 6(ALT+6),1.1.1.1.1.1标题 6,h61,heading 61,(I),•H6,Ref Heading 3,rh3,Ref Heading 31,rh31,H61,Bullet list1,Bullet list2,sub-dash,sd"/>
    <w:basedOn w:val="a1"/>
    <w:next w:val="a1"/>
    <w:link w:val="6Char"/>
    <w:qFormat/>
    <w:rsid w:val="0005658B"/>
    <w:pPr>
      <w:keepNext/>
      <w:keepLines/>
      <w:spacing w:before="240" w:after="64" w:line="320" w:lineRule="auto"/>
      <w:outlineLvl w:val="5"/>
    </w:pPr>
    <w:rPr>
      <w:rFonts w:ascii="Arial" w:eastAsia="黑体" w:hAnsi="Arial"/>
      <w:b/>
      <w:bCs/>
      <w:sz w:val="24"/>
    </w:rPr>
  </w:style>
  <w:style w:type="paragraph" w:styleId="7">
    <w:name w:val="heading 7"/>
    <w:aliases w:val="PIM 7,L1 Heading 7,Figure,Legal Level 1.1.,letter list,表格格式,1.标题 6,（1）,H TIMES1,H7,•H7,不用,lettered list,letter list1,lettered list1,letter list2,lettered list2,letter list11,lettered list11,letter list3,lettered list3,letter list12,lettered list12"/>
    <w:basedOn w:val="a1"/>
    <w:next w:val="a1"/>
    <w:link w:val="7Char"/>
    <w:qFormat/>
    <w:rsid w:val="0005658B"/>
    <w:pPr>
      <w:keepNext/>
      <w:keepLines/>
      <w:spacing w:before="240" w:after="64" w:line="320" w:lineRule="auto"/>
      <w:outlineLvl w:val="6"/>
    </w:pPr>
    <w:rPr>
      <w:rFonts w:ascii="宋体"/>
      <w:b/>
      <w:bCs/>
      <w:sz w:val="24"/>
    </w:rPr>
  </w:style>
  <w:style w:type="paragraph" w:styleId="8">
    <w:name w:val="heading 8"/>
    <w:basedOn w:val="a1"/>
    <w:next w:val="a1"/>
    <w:link w:val="8Char"/>
    <w:qFormat/>
    <w:rsid w:val="0005658B"/>
    <w:pPr>
      <w:keepNext/>
      <w:keepLines/>
      <w:spacing w:before="240" w:after="64" w:line="320" w:lineRule="auto"/>
      <w:outlineLvl w:val="7"/>
    </w:pPr>
    <w:rPr>
      <w:rFonts w:ascii="Arial" w:eastAsia="黑体" w:hAnsi="Arial"/>
      <w:sz w:val="24"/>
    </w:rPr>
  </w:style>
  <w:style w:type="paragraph" w:styleId="9">
    <w:name w:val="heading 9"/>
    <w:basedOn w:val="a1"/>
    <w:next w:val="a1"/>
    <w:link w:val="9Char"/>
    <w:qFormat/>
    <w:rsid w:val="0005658B"/>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Char"/>
    <w:rsid w:val="0005658B"/>
    <w:rPr>
      <w:b/>
      <w:bCs/>
      <w:szCs w:val="24"/>
    </w:rPr>
  </w:style>
  <w:style w:type="paragraph" w:styleId="a6">
    <w:name w:val="annotation text"/>
    <w:basedOn w:val="a1"/>
    <w:link w:val="Char0"/>
    <w:semiHidden/>
    <w:qFormat/>
    <w:rsid w:val="0005658B"/>
    <w:pPr>
      <w:jc w:val="left"/>
    </w:pPr>
    <w:rPr>
      <w:szCs w:val="20"/>
      <w:lang w:val="zh-CN"/>
    </w:rPr>
  </w:style>
  <w:style w:type="paragraph" w:styleId="70">
    <w:name w:val="toc 7"/>
    <w:basedOn w:val="a1"/>
    <w:next w:val="a1"/>
    <w:uiPriority w:val="39"/>
    <w:qFormat/>
    <w:rsid w:val="0005658B"/>
    <w:pPr>
      <w:ind w:leftChars="1200" w:left="2520"/>
    </w:pPr>
  </w:style>
  <w:style w:type="paragraph" w:styleId="20">
    <w:name w:val="List Number 2"/>
    <w:basedOn w:val="a1"/>
    <w:qFormat/>
    <w:rsid w:val="0005658B"/>
    <w:pPr>
      <w:numPr>
        <w:numId w:val="2"/>
      </w:numPr>
      <w:spacing w:line="360" w:lineRule="auto"/>
    </w:pPr>
    <w:rPr>
      <w:rFonts w:ascii="Arial" w:hAnsi="Arial"/>
      <w:szCs w:val="21"/>
    </w:rPr>
  </w:style>
  <w:style w:type="paragraph" w:styleId="a7">
    <w:name w:val="Normal Indent"/>
    <w:basedOn w:val="a1"/>
    <w:qFormat/>
    <w:rsid w:val="0005658B"/>
    <w:pPr>
      <w:adjustRightInd w:val="0"/>
      <w:spacing w:line="360" w:lineRule="auto"/>
      <w:ind w:firstLine="420"/>
      <w:textAlignment w:val="baseline"/>
    </w:pPr>
    <w:rPr>
      <w:sz w:val="24"/>
      <w:szCs w:val="20"/>
    </w:rPr>
  </w:style>
  <w:style w:type="paragraph" w:styleId="a8">
    <w:name w:val="caption"/>
    <w:basedOn w:val="a1"/>
    <w:next w:val="a1"/>
    <w:uiPriority w:val="35"/>
    <w:qFormat/>
    <w:rsid w:val="0005658B"/>
    <w:pPr>
      <w:widowControl/>
      <w:snapToGrid w:val="0"/>
      <w:spacing w:line="360" w:lineRule="auto"/>
      <w:ind w:firstLineChars="200" w:firstLine="200"/>
      <w:jc w:val="left"/>
    </w:pPr>
    <w:rPr>
      <w:rFonts w:ascii="Cambria" w:eastAsia="黑体" w:hAnsi="Cambria"/>
      <w:kern w:val="0"/>
      <w:sz w:val="20"/>
      <w:szCs w:val="20"/>
      <w:lang w:eastAsia="en-US" w:bidi="en-US"/>
    </w:rPr>
  </w:style>
  <w:style w:type="paragraph" w:styleId="a9">
    <w:name w:val="Document Map"/>
    <w:basedOn w:val="a1"/>
    <w:link w:val="Char1"/>
    <w:semiHidden/>
    <w:qFormat/>
    <w:rsid w:val="0005658B"/>
    <w:pPr>
      <w:shd w:val="clear" w:color="auto" w:fill="000080"/>
    </w:pPr>
  </w:style>
  <w:style w:type="paragraph" w:styleId="31">
    <w:name w:val="Body Text 3"/>
    <w:basedOn w:val="a1"/>
    <w:link w:val="3Char0"/>
    <w:rsid w:val="0005658B"/>
    <w:pPr>
      <w:spacing w:after="120"/>
    </w:pPr>
    <w:rPr>
      <w:sz w:val="16"/>
      <w:szCs w:val="16"/>
      <w:lang w:val="zh-CN"/>
    </w:rPr>
  </w:style>
  <w:style w:type="paragraph" w:styleId="aa">
    <w:name w:val="Body Text"/>
    <w:basedOn w:val="a1"/>
    <w:link w:val="Char2"/>
    <w:qFormat/>
    <w:rsid w:val="0005658B"/>
    <w:pPr>
      <w:spacing w:after="120"/>
    </w:pPr>
    <w:rPr>
      <w:szCs w:val="20"/>
    </w:rPr>
  </w:style>
  <w:style w:type="paragraph" w:styleId="ab">
    <w:name w:val="Body Text Indent"/>
    <w:basedOn w:val="a1"/>
    <w:link w:val="Char3"/>
    <w:qFormat/>
    <w:rsid w:val="0005658B"/>
    <w:pPr>
      <w:autoSpaceDE w:val="0"/>
      <w:autoSpaceDN w:val="0"/>
      <w:adjustRightInd w:val="0"/>
      <w:spacing w:line="360" w:lineRule="auto"/>
      <w:ind w:firstLineChars="200" w:firstLine="560"/>
      <w:jc w:val="left"/>
    </w:pPr>
    <w:rPr>
      <w:rFonts w:ascii="宋体" w:hAnsi="宋体"/>
      <w:color w:val="000000"/>
      <w:kern w:val="0"/>
      <w:sz w:val="28"/>
      <w:szCs w:val="18"/>
      <w:lang w:val="zh-CN"/>
    </w:rPr>
  </w:style>
  <w:style w:type="paragraph" w:styleId="50">
    <w:name w:val="toc 5"/>
    <w:basedOn w:val="a1"/>
    <w:next w:val="a1"/>
    <w:uiPriority w:val="39"/>
    <w:qFormat/>
    <w:rsid w:val="0005658B"/>
    <w:pPr>
      <w:ind w:leftChars="800" w:left="1680"/>
    </w:pPr>
  </w:style>
  <w:style w:type="paragraph" w:styleId="32">
    <w:name w:val="toc 3"/>
    <w:basedOn w:val="a1"/>
    <w:next w:val="a1"/>
    <w:uiPriority w:val="39"/>
    <w:qFormat/>
    <w:rsid w:val="0005658B"/>
    <w:pPr>
      <w:ind w:leftChars="100" w:left="210" w:rightChars="100" w:right="210"/>
    </w:pPr>
  </w:style>
  <w:style w:type="paragraph" w:styleId="ac">
    <w:name w:val="Plain Text"/>
    <w:basedOn w:val="a1"/>
    <w:link w:val="Char4"/>
    <w:qFormat/>
    <w:rsid w:val="0005658B"/>
    <w:pPr>
      <w:spacing w:line="360" w:lineRule="auto"/>
      <w:ind w:firstLineChars="200" w:firstLine="200"/>
    </w:pPr>
    <w:rPr>
      <w:rFonts w:ascii="宋体" w:hAnsi="Courier New"/>
      <w:szCs w:val="21"/>
      <w:lang w:val="zh-CN"/>
    </w:rPr>
  </w:style>
  <w:style w:type="paragraph" w:styleId="80">
    <w:name w:val="toc 8"/>
    <w:basedOn w:val="a1"/>
    <w:next w:val="a1"/>
    <w:uiPriority w:val="39"/>
    <w:qFormat/>
    <w:rsid w:val="0005658B"/>
    <w:pPr>
      <w:ind w:leftChars="1400" w:left="2940"/>
    </w:pPr>
  </w:style>
  <w:style w:type="paragraph" w:styleId="ad">
    <w:name w:val="Date"/>
    <w:basedOn w:val="a1"/>
    <w:next w:val="a1"/>
    <w:link w:val="Char5"/>
    <w:qFormat/>
    <w:rsid w:val="0005658B"/>
    <w:pPr>
      <w:spacing w:line="360" w:lineRule="auto"/>
      <w:ind w:leftChars="2500" w:left="100" w:firstLineChars="200" w:firstLine="200"/>
    </w:pPr>
    <w:rPr>
      <w:rFonts w:ascii="宋体" w:hAnsi="Courier New" w:cs="Courier New"/>
      <w:b/>
      <w:bCs/>
      <w:sz w:val="28"/>
      <w:szCs w:val="21"/>
    </w:rPr>
  </w:style>
  <w:style w:type="paragraph" w:styleId="22">
    <w:name w:val="Body Text Indent 2"/>
    <w:basedOn w:val="a1"/>
    <w:link w:val="2Char0"/>
    <w:qFormat/>
    <w:rsid w:val="0005658B"/>
    <w:pPr>
      <w:spacing w:line="360" w:lineRule="auto"/>
      <w:ind w:firstLineChars="200" w:firstLine="420"/>
    </w:pPr>
    <w:rPr>
      <w:rFonts w:ascii="宋体" w:hAnsi="宋体"/>
      <w:color w:val="000000"/>
      <w:szCs w:val="21"/>
    </w:rPr>
  </w:style>
  <w:style w:type="paragraph" w:styleId="ae">
    <w:name w:val="Balloon Text"/>
    <w:basedOn w:val="a1"/>
    <w:link w:val="Char6"/>
    <w:semiHidden/>
    <w:qFormat/>
    <w:rsid w:val="0005658B"/>
    <w:pPr>
      <w:tabs>
        <w:tab w:val="left" w:pos="425"/>
      </w:tabs>
      <w:ind w:left="425" w:hanging="425"/>
    </w:pPr>
    <w:rPr>
      <w:sz w:val="18"/>
      <w:szCs w:val="18"/>
    </w:rPr>
  </w:style>
  <w:style w:type="paragraph" w:styleId="af">
    <w:name w:val="footer"/>
    <w:basedOn w:val="a1"/>
    <w:link w:val="Char7"/>
    <w:uiPriority w:val="99"/>
    <w:qFormat/>
    <w:rsid w:val="0005658B"/>
    <w:pPr>
      <w:tabs>
        <w:tab w:val="center" w:pos="4153"/>
        <w:tab w:val="right" w:pos="8306"/>
      </w:tabs>
      <w:snapToGrid w:val="0"/>
      <w:jc w:val="left"/>
    </w:pPr>
    <w:rPr>
      <w:sz w:val="18"/>
      <w:szCs w:val="18"/>
    </w:rPr>
  </w:style>
  <w:style w:type="paragraph" w:styleId="af0">
    <w:name w:val="header"/>
    <w:basedOn w:val="a1"/>
    <w:link w:val="Char8"/>
    <w:qFormat/>
    <w:rsid w:val="0005658B"/>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39"/>
    <w:qFormat/>
    <w:rsid w:val="0005658B"/>
    <w:rPr>
      <w:rFonts w:ascii="宋体" w:hAnsi="宋体"/>
      <w:b/>
      <w:sz w:val="24"/>
      <w:szCs w:val="21"/>
    </w:rPr>
  </w:style>
  <w:style w:type="paragraph" w:styleId="40">
    <w:name w:val="toc 4"/>
    <w:basedOn w:val="a1"/>
    <w:next w:val="a1"/>
    <w:uiPriority w:val="39"/>
    <w:qFormat/>
    <w:rsid w:val="0005658B"/>
    <w:pPr>
      <w:ind w:leftChars="600" w:left="1260"/>
    </w:pPr>
  </w:style>
  <w:style w:type="paragraph" w:styleId="af1">
    <w:name w:val="Subtitle"/>
    <w:basedOn w:val="a1"/>
    <w:link w:val="Char9"/>
    <w:qFormat/>
    <w:rsid w:val="0005658B"/>
    <w:pPr>
      <w:widowControl/>
      <w:spacing w:before="120" w:after="120"/>
      <w:jc w:val="center"/>
    </w:pPr>
    <w:rPr>
      <w:rFonts w:ascii="Arial" w:hAnsi="Arial"/>
      <w:b/>
      <w:caps/>
      <w:kern w:val="0"/>
      <w:sz w:val="40"/>
      <w:szCs w:val="20"/>
      <w:lang w:val="en-GB" w:eastAsia="en-US"/>
    </w:rPr>
  </w:style>
  <w:style w:type="paragraph" w:styleId="60">
    <w:name w:val="toc 6"/>
    <w:basedOn w:val="a1"/>
    <w:next w:val="a1"/>
    <w:uiPriority w:val="39"/>
    <w:qFormat/>
    <w:rsid w:val="0005658B"/>
    <w:pPr>
      <w:ind w:leftChars="1000" w:left="2100"/>
    </w:pPr>
  </w:style>
  <w:style w:type="paragraph" w:styleId="33">
    <w:name w:val="Body Text Indent 3"/>
    <w:basedOn w:val="a1"/>
    <w:link w:val="3Char1"/>
    <w:qFormat/>
    <w:rsid w:val="0005658B"/>
    <w:pPr>
      <w:spacing w:line="360" w:lineRule="auto"/>
      <w:ind w:firstLineChars="200" w:firstLine="420"/>
    </w:pPr>
  </w:style>
  <w:style w:type="paragraph" w:styleId="23">
    <w:name w:val="toc 2"/>
    <w:basedOn w:val="a1"/>
    <w:next w:val="a1"/>
    <w:uiPriority w:val="39"/>
    <w:qFormat/>
    <w:rsid w:val="0005658B"/>
    <w:pPr>
      <w:tabs>
        <w:tab w:val="left" w:pos="630"/>
        <w:tab w:val="right" w:leader="dot" w:pos="8302"/>
      </w:tabs>
    </w:pPr>
    <w:rPr>
      <w:sz w:val="24"/>
    </w:rPr>
  </w:style>
  <w:style w:type="paragraph" w:styleId="90">
    <w:name w:val="toc 9"/>
    <w:basedOn w:val="a1"/>
    <w:next w:val="a1"/>
    <w:uiPriority w:val="39"/>
    <w:qFormat/>
    <w:rsid w:val="0005658B"/>
    <w:pPr>
      <w:ind w:leftChars="1600" w:left="3360"/>
    </w:pPr>
  </w:style>
  <w:style w:type="paragraph" w:styleId="24">
    <w:name w:val="Body Text 2"/>
    <w:basedOn w:val="a1"/>
    <w:link w:val="2Char1"/>
    <w:qFormat/>
    <w:rsid w:val="0005658B"/>
    <w:pPr>
      <w:spacing w:after="120" w:line="480" w:lineRule="auto"/>
    </w:pPr>
  </w:style>
  <w:style w:type="character" w:styleId="af2">
    <w:name w:val="Strong"/>
    <w:uiPriority w:val="22"/>
    <w:qFormat/>
    <w:rsid w:val="0005658B"/>
    <w:rPr>
      <w:b/>
      <w:bCs/>
    </w:rPr>
  </w:style>
  <w:style w:type="character" w:styleId="af3">
    <w:name w:val="page number"/>
    <w:basedOn w:val="a2"/>
    <w:qFormat/>
    <w:rsid w:val="0005658B"/>
  </w:style>
  <w:style w:type="character" w:styleId="af4">
    <w:name w:val="FollowedHyperlink"/>
    <w:qFormat/>
    <w:rsid w:val="0005658B"/>
    <w:rPr>
      <w:color w:val="800080"/>
      <w:u w:val="single"/>
    </w:rPr>
  </w:style>
  <w:style w:type="character" w:styleId="af5">
    <w:name w:val="line number"/>
    <w:basedOn w:val="a2"/>
    <w:rsid w:val="0005658B"/>
  </w:style>
  <w:style w:type="character" w:styleId="af6">
    <w:name w:val="Hyperlink"/>
    <w:uiPriority w:val="99"/>
    <w:qFormat/>
    <w:rsid w:val="0005658B"/>
    <w:rPr>
      <w:color w:val="0000FF"/>
      <w:u w:val="single"/>
    </w:rPr>
  </w:style>
  <w:style w:type="character" w:styleId="af7">
    <w:name w:val="annotation reference"/>
    <w:semiHidden/>
    <w:qFormat/>
    <w:rsid w:val="0005658B"/>
    <w:rPr>
      <w:sz w:val="21"/>
      <w:szCs w:val="21"/>
    </w:rPr>
  </w:style>
  <w:style w:type="table" w:styleId="af8">
    <w:name w:val="Table Grid"/>
    <w:basedOn w:val="a3"/>
    <w:qFormat/>
    <w:rsid w:val="0005658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qFormat/>
    <w:rsid w:val="0005658B"/>
    <w:rPr>
      <w:rFonts w:eastAsia="黑体" w:hAnsi="宋体"/>
      <w:kern w:val="2"/>
      <w:sz w:val="21"/>
      <w:lang w:val="en-US" w:eastAsia="zh-CN" w:bidi="ar-SA"/>
    </w:rPr>
  </w:style>
  <w:style w:type="character" w:customStyle="1" w:styleId="2CharCharCharCharCharCharCharCharCharCharCh">
    <w:name w:val="编号标题2 Char Char Char Char Char Char Char Char Char Char Ch"/>
    <w:qFormat/>
    <w:rsid w:val="0005658B"/>
    <w:rPr>
      <w:rFonts w:ascii="Arial" w:eastAsia="黑体" w:hAnsi="Arial"/>
      <w:bCs/>
      <w:kern w:val="2"/>
      <w:sz w:val="21"/>
      <w:szCs w:val="32"/>
      <w:lang w:val="en-US" w:eastAsia="zh-CN" w:bidi="ar-SA"/>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qFormat/>
    <w:rsid w:val="0005658B"/>
    <w:rPr>
      <w:rFonts w:ascii="Arial" w:eastAsia="黑体" w:hAnsi="Arial"/>
      <w:bCs/>
      <w:szCs w:val="28"/>
    </w:rPr>
  </w:style>
  <w:style w:type="paragraph" w:customStyle="1" w:styleId="Titre2lignesmodule">
    <w:name w:val="Titre 2 lignes module"/>
    <w:basedOn w:val="a1"/>
    <w:qFormat/>
    <w:rsid w:val="0005658B"/>
    <w:pPr>
      <w:widowControl/>
      <w:spacing w:before="120"/>
      <w:jc w:val="center"/>
    </w:pPr>
    <w:rPr>
      <w:rFonts w:ascii="Arial" w:hAnsi="Arial"/>
      <w:b/>
      <w:kern w:val="0"/>
      <w:sz w:val="24"/>
      <w:szCs w:val="20"/>
      <w:lang w:eastAsia="fr-FR"/>
    </w:rPr>
  </w:style>
  <w:style w:type="paragraph" w:customStyle="1" w:styleId="Tableaunorm2droite">
    <w:name w:val="Tableau_norm2droite"/>
    <w:basedOn w:val="a1"/>
    <w:qFormat/>
    <w:rsid w:val="0005658B"/>
    <w:pPr>
      <w:widowControl/>
      <w:spacing w:before="72"/>
      <w:jc w:val="right"/>
    </w:pPr>
    <w:rPr>
      <w:rFonts w:ascii="Arial" w:hAnsi="Arial"/>
      <w:kern w:val="0"/>
      <w:sz w:val="24"/>
      <w:szCs w:val="20"/>
      <w:lang w:eastAsia="fr-FR"/>
    </w:rPr>
  </w:style>
  <w:style w:type="character" w:customStyle="1" w:styleId="11CharCharCharChar">
    <w:name w:val="标题 1 1 Char Char Char Char"/>
    <w:qFormat/>
    <w:rsid w:val="0005658B"/>
    <w:rPr>
      <w:rFonts w:eastAsia="黑体"/>
      <w:bCs/>
      <w:kern w:val="44"/>
      <w:sz w:val="21"/>
      <w:szCs w:val="44"/>
      <w:lang w:val="en-US" w:eastAsia="zh-CN" w:bidi="ar-SA"/>
    </w:rPr>
  </w:style>
  <w:style w:type="character" w:customStyle="1" w:styleId="2CharCharChar">
    <w:name w:val="编号标题2 Char Char Char"/>
    <w:qFormat/>
    <w:rsid w:val="0005658B"/>
    <w:rPr>
      <w:rFonts w:ascii="Arial" w:eastAsia="黑体" w:hAnsi="Arial"/>
      <w:bCs/>
      <w:kern w:val="2"/>
      <w:sz w:val="21"/>
      <w:szCs w:val="32"/>
      <w:lang w:val="en-US" w:eastAsia="zh-CN" w:bidi="ar-SA"/>
    </w:rPr>
  </w:style>
  <w:style w:type="character" w:customStyle="1" w:styleId="text12sths1">
    <w:name w:val="text12st_hs1"/>
    <w:qFormat/>
    <w:rsid w:val="0005658B"/>
    <w:rPr>
      <w:color w:val="000000"/>
      <w:sz w:val="19"/>
      <w:szCs w:val="19"/>
      <w:u w:val="none"/>
    </w:rPr>
  </w:style>
  <w:style w:type="paragraph" w:customStyle="1" w:styleId="CharCharCharCharCharChar1Char">
    <w:name w:val="Char Char Char Char Char Char1 Char"/>
    <w:basedOn w:val="a1"/>
    <w:qFormat/>
    <w:rsid w:val="0005658B"/>
    <w:pPr>
      <w:widowControl/>
      <w:spacing w:after="160" w:line="240" w:lineRule="exact"/>
      <w:jc w:val="left"/>
    </w:pPr>
    <w:rPr>
      <w:rFonts w:ascii="Verdana" w:hAnsi="Verdana"/>
      <w:kern w:val="0"/>
      <w:szCs w:val="20"/>
      <w:lang w:eastAsia="en-US"/>
    </w:rPr>
  </w:style>
  <w:style w:type="paragraph" w:customStyle="1" w:styleId="TimesNewRoman427">
    <w:name w:val="样式 Times New Roman 左  4.27 字符"/>
    <w:basedOn w:val="a1"/>
    <w:qFormat/>
    <w:rsid w:val="0005658B"/>
    <w:pPr>
      <w:numPr>
        <w:numId w:val="3"/>
      </w:numPr>
      <w:tabs>
        <w:tab w:val="clear" w:pos="1680"/>
        <w:tab w:val="left" w:pos="1260"/>
      </w:tabs>
      <w:spacing w:line="360" w:lineRule="auto"/>
      <w:ind w:left="1260" w:hanging="836"/>
    </w:pPr>
    <w:rPr>
      <w:rFonts w:cs="宋体"/>
      <w:szCs w:val="20"/>
    </w:rPr>
  </w:style>
  <w:style w:type="paragraph" w:customStyle="1" w:styleId="af9">
    <w:name w:val="标书原文本"/>
    <w:basedOn w:val="a1"/>
    <w:qFormat/>
    <w:rsid w:val="0005658B"/>
    <w:pPr>
      <w:spacing w:afterLines="50" w:line="320" w:lineRule="exact"/>
      <w:ind w:leftChars="100" w:left="210" w:firstLineChars="200" w:firstLine="420"/>
    </w:pPr>
    <w:rPr>
      <w:rFonts w:ascii="宋体" w:hAnsi="宋体" w:cs="宋体"/>
      <w:szCs w:val="21"/>
    </w:rPr>
  </w:style>
  <w:style w:type="paragraph" w:customStyle="1" w:styleId="Chara">
    <w:name w:val="Char"/>
    <w:basedOn w:val="a1"/>
    <w:qFormat/>
    <w:rsid w:val="0005658B"/>
    <w:rPr>
      <w:rFonts w:ascii="Tahoma" w:hAnsi="Tahoma"/>
      <w:sz w:val="24"/>
      <w:szCs w:val="20"/>
    </w:rPr>
  </w:style>
  <w:style w:type="paragraph" w:customStyle="1" w:styleId="afa">
    <w:name w:val="应答文本"/>
    <w:basedOn w:val="a1"/>
    <w:link w:val="CharChar"/>
    <w:qFormat/>
    <w:rsid w:val="0005658B"/>
    <w:pPr>
      <w:tabs>
        <w:tab w:val="left" w:pos="1276"/>
      </w:tabs>
      <w:adjustRightInd w:val="0"/>
      <w:spacing w:afterLines="50" w:line="320" w:lineRule="exact"/>
      <w:ind w:leftChars="300" w:left="720" w:firstLineChars="200" w:firstLine="460"/>
    </w:pPr>
    <w:rPr>
      <w:rFonts w:ascii="Arial" w:eastAsia="楷体_GB2312" w:hAnsi="Arial" w:cs="宋体"/>
      <w:spacing w:val="10"/>
      <w:kern w:val="0"/>
      <w:szCs w:val="20"/>
    </w:rPr>
  </w:style>
  <w:style w:type="character" w:customStyle="1" w:styleId="CharChar">
    <w:name w:val="应答文本 Char Char"/>
    <w:link w:val="afa"/>
    <w:rsid w:val="0005658B"/>
    <w:rPr>
      <w:rFonts w:ascii="Arial" w:eastAsia="楷体_GB2312" w:hAnsi="Arial" w:cs="宋体"/>
      <w:spacing w:val="10"/>
      <w:sz w:val="21"/>
      <w:lang w:val="en-US" w:eastAsia="zh-CN" w:bidi="ar-SA"/>
    </w:rPr>
  </w:style>
  <w:style w:type="character" w:customStyle="1" w:styleId="top11">
    <w:name w:val="top11"/>
    <w:basedOn w:val="a2"/>
    <w:rsid w:val="0005658B"/>
  </w:style>
  <w:style w:type="character" w:customStyle="1" w:styleId="4Char">
    <w:name w:val="标题 4 Char"/>
    <w:aliases w:val="Para4 Char,CDR_Lev 4 Char,Title3 Char,h4 Char,4 dash Char,d Char,dash Char,标题 4 Char1 Char,PIM 4 Char1 Char,三级节名 Char1 Char,标题 4 Char Char Char,标题 (1) Char,3 Char,3 dash Char,3rd order hd Char,3rd order Char,H4 Char,ITT t4 Char,4 Char,a. Char"/>
    <w:link w:val="4"/>
    <w:rsid w:val="0005658B"/>
    <w:rPr>
      <w:rFonts w:ascii="宋体" w:hAnsi="宋体"/>
      <w:b/>
      <w:bCs/>
      <w:kern w:val="2"/>
      <w:sz w:val="21"/>
      <w:szCs w:val="21"/>
      <w:lang w:val="zh-CN"/>
    </w:rPr>
  </w:style>
  <w:style w:type="character" w:customStyle="1" w:styleId="3Char0">
    <w:name w:val="正文文本 3 Char"/>
    <w:link w:val="31"/>
    <w:rsid w:val="0005658B"/>
    <w:rPr>
      <w:kern w:val="2"/>
      <w:sz w:val="16"/>
      <w:szCs w:val="16"/>
    </w:rPr>
  </w:style>
  <w:style w:type="character" w:customStyle="1" w:styleId="Char4">
    <w:name w:val="纯文本 Char"/>
    <w:link w:val="ac"/>
    <w:qFormat/>
    <w:rsid w:val="0005658B"/>
    <w:rPr>
      <w:rFonts w:ascii="宋体" w:hAnsi="Courier New" w:cs="Courier New"/>
      <w:kern w:val="2"/>
      <w:sz w:val="21"/>
      <w:szCs w:val="21"/>
    </w:rPr>
  </w:style>
  <w:style w:type="character" w:customStyle="1" w:styleId="Char3">
    <w:name w:val="正文文本缩进 Char"/>
    <w:link w:val="ab"/>
    <w:rsid w:val="0005658B"/>
    <w:rPr>
      <w:rFonts w:ascii="宋体" w:hAnsi="宋体"/>
      <w:color w:val="000000"/>
      <w:sz w:val="28"/>
      <w:szCs w:val="18"/>
      <w:lang w:val="zh-CN"/>
    </w:rPr>
  </w:style>
  <w:style w:type="paragraph" w:customStyle="1" w:styleId="11">
    <w:name w:val="修订1"/>
    <w:hidden/>
    <w:uiPriority w:val="99"/>
    <w:semiHidden/>
    <w:rsid w:val="0005658B"/>
    <w:rPr>
      <w:kern w:val="2"/>
      <w:sz w:val="21"/>
      <w:szCs w:val="24"/>
    </w:rPr>
  </w:style>
  <w:style w:type="paragraph" w:styleId="afb">
    <w:name w:val="List Paragraph"/>
    <w:basedOn w:val="a1"/>
    <w:link w:val="Charb"/>
    <w:uiPriority w:val="34"/>
    <w:qFormat/>
    <w:rsid w:val="0005658B"/>
    <w:pPr>
      <w:ind w:firstLineChars="200" w:firstLine="420"/>
    </w:pPr>
    <w:rPr>
      <w:lang w:val="zh-CN"/>
    </w:rPr>
  </w:style>
  <w:style w:type="character" w:customStyle="1" w:styleId="Char0">
    <w:name w:val="批注文字 Char"/>
    <w:link w:val="a6"/>
    <w:semiHidden/>
    <w:qFormat/>
    <w:rsid w:val="0005658B"/>
    <w:rPr>
      <w:kern w:val="2"/>
      <w:sz w:val="21"/>
    </w:rPr>
  </w:style>
  <w:style w:type="character" w:customStyle="1" w:styleId="Char">
    <w:name w:val="批注主题 Char"/>
    <w:link w:val="a5"/>
    <w:rsid w:val="0005658B"/>
    <w:rPr>
      <w:kern w:val="2"/>
      <w:sz w:val="21"/>
    </w:rPr>
  </w:style>
  <w:style w:type="paragraph" w:customStyle="1" w:styleId="TOC1">
    <w:name w:val="TOC 标题1"/>
    <w:basedOn w:val="1"/>
    <w:next w:val="a1"/>
    <w:uiPriority w:val="39"/>
    <w:semiHidden/>
    <w:unhideWhenUsed/>
    <w:qFormat/>
    <w:rsid w:val="0005658B"/>
    <w:pPr>
      <w:widowControl/>
      <w:spacing w:before="480" w:line="276" w:lineRule="auto"/>
      <w:jc w:val="left"/>
      <w:outlineLvl w:val="9"/>
    </w:pPr>
    <w:rPr>
      <w:rFonts w:ascii="Cambria" w:eastAsia="宋体" w:hAnsi="Cambria"/>
      <w:color w:val="365F91"/>
      <w:kern w:val="0"/>
      <w:sz w:val="28"/>
      <w:szCs w:val="28"/>
    </w:rPr>
  </w:style>
  <w:style w:type="paragraph" w:customStyle="1" w:styleId="a">
    <w:name w:val="正文列表框"/>
    <w:basedOn w:val="a1"/>
    <w:rsid w:val="0005658B"/>
    <w:pPr>
      <w:keepNext/>
      <w:numPr>
        <w:numId w:val="4"/>
      </w:numPr>
      <w:tabs>
        <w:tab w:val="clear" w:pos="1497"/>
        <w:tab w:val="left" w:pos="720"/>
      </w:tabs>
      <w:spacing w:before="100" w:beforeAutospacing="1" w:after="100" w:afterAutospacing="1" w:line="360" w:lineRule="auto"/>
      <w:ind w:left="720" w:hanging="360"/>
    </w:pPr>
    <w:rPr>
      <w:rFonts w:ascii="宋体" w:hAnsi="宋体" w:cs="Arial"/>
      <w:snapToGrid w:val="0"/>
      <w:kern w:val="0"/>
      <w:szCs w:val="21"/>
      <w:lang w:val="en-GB"/>
    </w:rPr>
  </w:style>
  <w:style w:type="paragraph" w:customStyle="1" w:styleId="12">
    <w:name w:val="列出段落1"/>
    <w:basedOn w:val="a1"/>
    <w:rsid w:val="0005658B"/>
    <w:pPr>
      <w:widowControl/>
      <w:snapToGrid w:val="0"/>
      <w:spacing w:line="360" w:lineRule="auto"/>
      <w:ind w:firstLineChars="200" w:firstLine="420"/>
      <w:jc w:val="left"/>
    </w:pPr>
    <w:rPr>
      <w:rFonts w:ascii="Calibri" w:hAnsi="Calibri"/>
      <w:kern w:val="0"/>
      <w:szCs w:val="22"/>
      <w:lang w:eastAsia="en-US" w:bidi="en-US"/>
    </w:rPr>
  </w:style>
  <w:style w:type="paragraph" w:customStyle="1" w:styleId="21">
    <w:name w:val="招标2"/>
    <w:basedOn w:val="2"/>
    <w:link w:val="2Char2"/>
    <w:qFormat/>
    <w:rsid w:val="0005658B"/>
    <w:pPr>
      <w:numPr>
        <w:numId w:val="5"/>
      </w:numPr>
      <w:spacing w:before="120"/>
    </w:pPr>
    <w:rPr>
      <w:rFonts w:ascii="Times New Roman" w:eastAsia="宋体" w:hAnsi="Times New Roman"/>
      <w:b/>
      <w:kern w:val="0"/>
      <w:sz w:val="24"/>
      <w:szCs w:val="24"/>
      <w:lang w:val="zh-CN"/>
    </w:rPr>
  </w:style>
  <w:style w:type="character" w:customStyle="1" w:styleId="2Char2">
    <w:name w:val="招标2 Char"/>
    <w:link w:val="21"/>
    <w:rsid w:val="0005658B"/>
    <w:rPr>
      <w:b/>
      <w:bCs/>
      <w:sz w:val="24"/>
      <w:szCs w:val="24"/>
      <w:lang w:val="zh-CN"/>
    </w:rPr>
  </w:style>
  <w:style w:type="paragraph" w:customStyle="1" w:styleId="30">
    <w:name w:val="招标3"/>
    <w:basedOn w:val="3"/>
    <w:link w:val="3Char2"/>
    <w:qFormat/>
    <w:rsid w:val="0005658B"/>
    <w:pPr>
      <w:numPr>
        <w:numId w:val="5"/>
      </w:numPr>
      <w:spacing w:before="120" w:line="415" w:lineRule="auto"/>
    </w:pPr>
    <w:rPr>
      <w:rFonts w:ascii="Times New Roman" w:eastAsia="宋体" w:hAnsi="Times New Roman"/>
      <w:b/>
      <w:color w:val="auto"/>
      <w:kern w:val="0"/>
      <w:szCs w:val="24"/>
      <w:lang w:val="zh-CN"/>
    </w:rPr>
  </w:style>
  <w:style w:type="character" w:customStyle="1" w:styleId="3Char2">
    <w:name w:val="招标3 Char"/>
    <w:link w:val="30"/>
    <w:rsid w:val="0005658B"/>
    <w:rPr>
      <w:b/>
      <w:bCs/>
      <w:sz w:val="21"/>
      <w:szCs w:val="24"/>
      <w:lang w:val="zh-CN"/>
    </w:rPr>
  </w:style>
  <w:style w:type="character" w:customStyle="1" w:styleId="Charb">
    <w:name w:val="列出段落 Char"/>
    <w:link w:val="afb"/>
    <w:uiPriority w:val="34"/>
    <w:qFormat/>
    <w:rsid w:val="0005658B"/>
    <w:rPr>
      <w:kern w:val="2"/>
      <w:sz w:val="21"/>
      <w:szCs w:val="24"/>
    </w:rPr>
  </w:style>
  <w:style w:type="character" w:customStyle="1" w:styleId="2Char">
    <w:name w:val="标题 2 Char"/>
    <w:aliases w:val="标题 2 Char Char Char Char Char Char Char Char Char Char Char Char Char Char Char Char Char,标题 2 Char Char Char Char Char Char Char Char Char Char Char Char Char Char Char Char Char Char Char Char,标题 1.1 Char,编号标题2 Char,b2 Char,节标题 1.1 Char"/>
    <w:link w:val="2"/>
    <w:rsid w:val="0005658B"/>
    <w:rPr>
      <w:rFonts w:ascii="黑体" w:eastAsia="黑体" w:hAnsi="Arial"/>
      <w:bCs/>
      <w:kern w:val="2"/>
      <w:sz w:val="21"/>
      <w:szCs w:val="32"/>
    </w:rPr>
  </w:style>
  <w:style w:type="paragraph" w:customStyle="1" w:styleId="-">
    <w:name w:val="正文-技术规格书"/>
    <w:basedOn w:val="a1"/>
    <w:qFormat/>
    <w:rsid w:val="0005658B"/>
    <w:rPr>
      <w:rFonts w:ascii="宋体" w:hAnsi="宋体"/>
      <w:szCs w:val="21"/>
    </w:rPr>
  </w:style>
  <w:style w:type="paragraph" w:customStyle="1" w:styleId="Textt22">
    <w:name w:val="样式 样式 Textt + 首行缩进:  2 字符 + 首行缩进:  2 字符"/>
    <w:basedOn w:val="a1"/>
    <w:qFormat/>
    <w:rsid w:val="0005658B"/>
    <w:pPr>
      <w:widowControl/>
      <w:spacing w:line="360" w:lineRule="auto"/>
      <w:ind w:firstLineChars="200" w:firstLine="200"/>
    </w:pPr>
    <w:rPr>
      <w:rFonts w:ascii="Arial" w:hAnsi="Arial" w:cs="宋体"/>
      <w:kern w:val="0"/>
      <w:szCs w:val="20"/>
      <w:lang w:val="en-GB" w:eastAsia="fr-FR"/>
    </w:rPr>
  </w:style>
  <w:style w:type="paragraph" w:customStyle="1" w:styleId="afc">
    <w:name w:val="注释"/>
    <w:basedOn w:val="a1"/>
    <w:qFormat/>
    <w:rsid w:val="0005658B"/>
    <w:pPr>
      <w:spacing w:before="120" w:after="120" w:line="360" w:lineRule="auto"/>
      <w:ind w:firstLineChars="200" w:firstLine="200"/>
    </w:pPr>
    <w:rPr>
      <w:rFonts w:ascii="宋体" w:hAnsi="宋体"/>
      <w:i/>
      <w:color w:val="0000FF"/>
      <w:sz w:val="24"/>
      <w:szCs w:val="21"/>
    </w:rPr>
  </w:style>
  <w:style w:type="paragraph" w:customStyle="1" w:styleId="Text">
    <w:name w:val="Text"/>
    <w:basedOn w:val="a1"/>
    <w:qFormat/>
    <w:rsid w:val="0005658B"/>
    <w:pPr>
      <w:spacing w:line="360" w:lineRule="auto"/>
      <w:ind w:left="1021"/>
    </w:pPr>
    <w:rPr>
      <w:rFonts w:ascii="Arial" w:hAnsi="Arial"/>
      <w:szCs w:val="21"/>
    </w:rPr>
  </w:style>
  <w:style w:type="paragraph" w:customStyle="1" w:styleId="afd">
    <w:name w:val="我的正文"/>
    <w:basedOn w:val="a1"/>
    <w:qFormat/>
    <w:rsid w:val="0005658B"/>
    <w:pPr>
      <w:spacing w:line="360" w:lineRule="auto"/>
      <w:ind w:firstLineChars="200" w:firstLine="200"/>
    </w:pPr>
    <w:rPr>
      <w:rFonts w:ascii="Calibri" w:hAnsi="Calibri"/>
      <w:sz w:val="24"/>
      <w:szCs w:val="22"/>
    </w:rPr>
  </w:style>
  <w:style w:type="paragraph" w:customStyle="1" w:styleId="afe">
    <w:name w:val="正文缩进   技术"/>
    <w:basedOn w:val="a7"/>
    <w:qFormat/>
    <w:rsid w:val="0005658B"/>
    <w:pPr>
      <w:adjustRightInd/>
      <w:ind w:firstLineChars="200" w:firstLine="200"/>
      <w:textAlignment w:val="auto"/>
    </w:pPr>
    <w:rPr>
      <w:sz w:val="21"/>
      <w:szCs w:val="21"/>
    </w:rPr>
  </w:style>
  <w:style w:type="paragraph" w:customStyle="1" w:styleId="a0">
    <w:name w:val="正文&gt;"/>
    <w:basedOn w:val="a1"/>
    <w:qFormat/>
    <w:rsid w:val="0005658B"/>
    <w:pPr>
      <w:numPr>
        <w:numId w:val="6"/>
      </w:numPr>
      <w:tabs>
        <w:tab w:val="left" w:pos="630"/>
      </w:tabs>
      <w:spacing w:line="360" w:lineRule="auto"/>
      <w:ind w:left="0" w:firstLine="0"/>
    </w:pPr>
    <w:rPr>
      <w:rFonts w:ascii="Arial" w:hAnsi="Arial" w:cs="宋体"/>
      <w:szCs w:val="21"/>
    </w:rPr>
  </w:style>
  <w:style w:type="paragraph" w:customStyle="1" w:styleId="25">
    <w:name w:val="样式 首行缩进:  2 字符"/>
    <w:basedOn w:val="a1"/>
    <w:qFormat/>
    <w:rsid w:val="0005658B"/>
    <w:pPr>
      <w:spacing w:line="480" w:lineRule="exact"/>
      <w:ind w:firstLineChars="200" w:firstLine="480"/>
    </w:pPr>
    <w:rPr>
      <w:rFonts w:cs="宋体"/>
      <w:sz w:val="24"/>
      <w:szCs w:val="20"/>
    </w:rPr>
  </w:style>
  <w:style w:type="paragraph" w:customStyle="1" w:styleId="aff">
    <w:name w:val="响应文本"/>
    <w:basedOn w:val="a1"/>
    <w:link w:val="Charc"/>
    <w:qFormat/>
    <w:rsid w:val="001365DC"/>
    <w:pPr>
      <w:tabs>
        <w:tab w:val="left" w:pos="993"/>
      </w:tabs>
      <w:autoSpaceDE w:val="0"/>
      <w:autoSpaceDN w:val="0"/>
      <w:adjustRightInd w:val="0"/>
      <w:spacing w:line="300" w:lineRule="auto"/>
      <w:ind w:firstLineChars="200" w:firstLine="200"/>
      <w:textAlignment w:val="baseline"/>
    </w:pPr>
    <w:rPr>
      <w:rFonts w:ascii="仿宋" w:eastAsia="仿宋" w:hAnsi="仿宋"/>
      <w:sz w:val="24"/>
      <w:lang w:val="zh-CN"/>
    </w:rPr>
  </w:style>
  <w:style w:type="character" w:customStyle="1" w:styleId="Charc">
    <w:name w:val="响应文本 Char"/>
    <w:link w:val="aff"/>
    <w:rsid w:val="001365DC"/>
    <w:rPr>
      <w:rFonts w:ascii="仿宋" w:eastAsia="仿宋" w:hAnsi="仿宋"/>
      <w:kern w:val="2"/>
      <w:sz w:val="24"/>
      <w:szCs w:val="24"/>
      <w:lang w:val="zh-CN"/>
    </w:rPr>
  </w:style>
  <w:style w:type="character" w:customStyle="1" w:styleId="Char7">
    <w:name w:val="页脚 Char"/>
    <w:link w:val="af"/>
    <w:uiPriority w:val="99"/>
    <w:rsid w:val="00412D09"/>
    <w:rPr>
      <w:kern w:val="2"/>
      <w:sz w:val="18"/>
      <w:szCs w:val="18"/>
    </w:rPr>
  </w:style>
  <w:style w:type="character" w:customStyle="1" w:styleId="3Char">
    <w:name w:val="标题 3 Char"/>
    <w:aliases w:val="条标题1.1.1 Char,h3 Char,Heading 3 - old Char,H3 Char,l3 Char,CT Char,Map Char,H31 Char,3rd level Char,sect1.2.3 Char,Bold Head Char,bh Char,l3+toc 3 Char,heading 3 Char,Sub-section Title Char,Head3 Char,Level 3 Head Char,第二层条 Char,BOD 0 Char"/>
    <w:link w:val="3"/>
    <w:rsid w:val="00801268"/>
    <w:rPr>
      <w:rFonts w:ascii="宋体" w:eastAsia="黑体" w:hAnsi="宋体"/>
      <w:bCs/>
      <w:color w:val="000000"/>
      <w:kern w:val="2"/>
      <w:sz w:val="21"/>
      <w:szCs w:val="21"/>
    </w:rPr>
  </w:style>
  <w:style w:type="character" w:customStyle="1" w:styleId="1Char">
    <w:name w:val="标题 1 Char"/>
    <w:aliases w:val="标题 1 Char Char Char Char Char,标题 1 1 Char Char Char Char Char Char,标题 1 1 Char Char Char Char1,标题 1 1 Char,b1 Char,章节标题 Char,第1章 Char,第*部分 Char,第A章 Char,H1 Char,Heading 11 Char,level 1 Char,Level 1 Head Char,附件 * Char,第*部分1 Char,第A章1 Char"/>
    <w:link w:val="1"/>
    <w:rsid w:val="00DA1FF1"/>
    <w:rPr>
      <w:rFonts w:ascii="黑体" w:eastAsia="黑体"/>
      <w:b/>
      <w:bCs/>
      <w:kern w:val="44"/>
      <w:sz w:val="24"/>
      <w:szCs w:val="44"/>
    </w:rPr>
  </w:style>
  <w:style w:type="character" w:customStyle="1" w:styleId="5Char">
    <w:name w:val="标题 5 Char"/>
    <w:aliases w:val="H5 Char,第四层条 Char,b Char,ds Char,dd Char,5 sub-bullet Char,sb Char,4th order hd Char,4th order Char,4th order head Char,-&gt;a. Char,款，1 Char,Title 5 Char,head:5# Char,5 sub-bullet1 Char,sb1 Char,4th order hd1 Char,4th order1 Char,-&gt;a.1 Char"/>
    <w:link w:val="5"/>
    <w:rsid w:val="00DA1FF1"/>
    <w:rPr>
      <w:rFonts w:ascii="黑体" w:eastAsia="黑体"/>
      <w:bCs/>
      <w:kern w:val="2"/>
      <w:sz w:val="21"/>
      <w:szCs w:val="28"/>
    </w:rPr>
  </w:style>
  <w:style w:type="character" w:customStyle="1" w:styleId="6Char">
    <w:name w:val="标题 6 Char"/>
    <w:aliases w:val="H6 Char,BOD 4 Char,L6 Char,第五层条 Char,PIM 6 Char,h6 Char,Third Subheading Char,Bullet list Char,Legal Level 1. Char,标题6 Char,Bullet (Single Lines) Char,DO NOT USE_h6 Char,正文六级标题 Char,标题 6(ALT+6) Char,1.1.1.1.1.1标题 6 Char,h61 Char,(I) Char"/>
    <w:link w:val="6"/>
    <w:rsid w:val="00DA1FF1"/>
    <w:rPr>
      <w:rFonts w:ascii="Arial" w:eastAsia="黑体" w:hAnsi="Arial"/>
      <w:b/>
      <w:bCs/>
      <w:kern w:val="2"/>
      <w:sz w:val="24"/>
      <w:szCs w:val="24"/>
    </w:rPr>
  </w:style>
  <w:style w:type="character" w:customStyle="1" w:styleId="7Char">
    <w:name w:val="标题 7 Char"/>
    <w:aliases w:val="PIM 7 Char,L1 Heading 7 Char,Figure Char,Legal Level 1.1. Char,letter list Char,表格格式 Char,1.标题 6 Char,（1） Char,H TIMES1 Char,H7 Char,•H7 Char,不用 Char,lettered list Char,letter list1 Char,lettered list1 Char,letter list2 Char,letter list11 Char"/>
    <w:link w:val="7"/>
    <w:rsid w:val="00DA1FF1"/>
    <w:rPr>
      <w:rFonts w:ascii="宋体"/>
      <w:b/>
      <w:bCs/>
      <w:kern w:val="2"/>
      <w:sz w:val="24"/>
      <w:szCs w:val="24"/>
    </w:rPr>
  </w:style>
  <w:style w:type="character" w:customStyle="1" w:styleId="8Char">
    <w:name w:val="标题 8 Char"/>
    <w:link w:val="8"/>
    <w:rsid w:val="00DA1FF1"/>
    <w:rPr>
      <w:rFonts w:ascii="Arial" w:eastAsia="黑体" w:hAnsi="Arial"/>
      <w:kern w:val="2"/>
      <w:sz w:val="24"/>
      <w:szCs w:val="24"/>
    </w:rPr>
  </w:style>
  <w:style w:type="character" w:customStyle="1" w:styleId="9Char">
    <w:name w:val="标题 9 Char"/>
    <w:link w:val="9"/>
    <w:rsid w:val="00DA1FF1"/>
    <w:rPr>
      <w:rFonts w:ascii="Arial" w:eastAsia="黑体" w:hAnsi="Arial"/>
      <w:kern w:val="2"/>
      <w:sz w:val="21"/>
      <w:szCs w:val="21"/>
    </w:rPr>
  </w:style>
  <w:style w:type="character" w:customStyle="1" w:styleId="Char1">
    <w:name w:val="文档结构图 Char"/>
    <w:link w:val="a9"/>
    <w:semiHidden/>
    <w:rsid w:val="00DA1FF1"/>
    <w:rPr>
      <w:kern w:val="2"/>
      <w:sz w:val="21"/>
      <w:szCs w:val="24"/>
      <w:shd w:val="clear" w:color="auto" w:fill="000080"/>
    </w:rPr>
  </w:style>
  <w:style w:type="character" w:customStyle="1" w:styleId="Char2">
    <w:name w:val="正文文本 Char"/>
    <w:link w:val="aa"/>
    <w:rsid w:val="00DA1FF1"/>
    <w:rPr>
      <w:kern w:val="2"/>
      <w:sz w:val="21"/>
    </w:rPr>
  </w:style>
  <w:style w:type="character" w:customStyle="1" w:styleId="Char5">
    <w:name w:val="日期 Char"/>
    <w:link w:val="ad"/>
    <w:rsid w:val="00DA1FF1"/>
    <w:rPr>
      <w:rFonts w:ascii="宋体" w:hAnsi="Courier New" w:cs="Courier New"/>
      <w:b/>
      <w:bCs/>
      <w:kern w:val="2"/>
      <w:sz w:val="28"/>
      <w:szCs w:val="21"/>
    </w:rPr>
  </w:style>
  <w:style w:type="character" w:customStyle="1" w:styleId="2Char0">
    <w:name w:val="正文文本缩进 2 Char"/>
    <w:link w:val="22"/>
    <w:rsid w:val="00DA1FF1"/>
    <w:rPr>
      <w:rFonts w:ascii="宋体" w:hAnsi="宋体"/>
      <w:color w:val="000000"/>
      <w:kern w:val="2"/>
      <w:sz w:val="21"/>
      <w:szCs w:val="21"/>
    </w:rPr>
  </w:style>
  <w:style w:type="character" w:customStyle="1" w:styleId="Char6">
    <w:name w:val="批注框文本 Char"/>
    <w:link w:val="ae"/>
    <w:semiHidden/>
    <w:rsid w:val="00DA1FF1"/>
    <w:rPr>
      <w:kern w:val="2"/>
      <w:sz w:val="18"/>
      <w:szCs w:val="18"/>
    </w:rPr>
  </w:style>
  <w:style w:type="character" w:customStyle="1" w:styleId="Char8">
    <w:name w:val="页眉 Char"/>
    <w:link w:val="af0"/>
    <w:rsid w:val="00DA1FF1"/>
    <w:rPr>
      <w:kern w:val="2"/>
      <w:sz w:val="18"/>
      <w:szCs w:val="18"/>
    </w:rPr>
  </w:style>
  <w:style w:type="character" w:customStyle="1" w:styleId="Char9">
    <w:name w:val="副标题 Char"/>
    <w:link w:val="af1"/>
    <w:rsid w:val="00DA1FF1"/>
    <w:rPr>
      <w:rFonts w:ascii="Arial" w:hAnsi="Arial"/>
      <w:b/>
      <w:caps/>
      <w:sz w:val="40"/>
      <w:lang w:val="en-GB" w:eastAsia="en-US"/>
    </w:rPr>
  </w:style>
  <w:style w:type="character" w:customStyle="1" w:styleId="3Char1">
    <w:name w:val="正文文本缩进 3 Char"/>
    <w:link w:val="33"/>
    <w:rsid w:val="00DA1FF1"/>
    <w:rPr>
      <w:kern w:val="2"/>
      <w:sz w:val="21"/>
      <w:szCs w:val="24"/>
    </w:rPr>
  </w:style>
  <w:style w:type="character" w:customStyle="1" w:styleId="2Char1">
    <w:name w:val="正文文本 2 Char"/>
    <w:link w:val="24"/>
    <w:rsid w:val="00DA1FF1"/>
    <w:rPr>
      <w:kern w:val="2"/>
      <w:sz w:val="21"/>
      <w:szCs w:val="24"/>
    </w:rPr>
  </w:style>
</w:styles>
</file>

<file path=word/webSettings.xml><?xml version="1.0" encoding="utf-8"?>
<w:webSettings xmlns:r="http://schemas.openxmlformats.org/officeDocument/2006/relationships" xmlns:w="http://schemas.openxmlformats.org/wordprocessingml/2006/main">
  <w:divs>
    <w:div w:id="389771293">
      <w:bodyDiv w:val="1"/>
      <w:marLeft w:val="0"/>
      <w:marRight w:val="0"/>
      <w:marTop w:val="0"/>
      <w:marBottom w:val="0"/>
      <w:divBdr>
        <w:top w:val="none" w:sz="0" w:space="0" w:color="auto"/>
        <w:left w:val="none" w:sz="0" w:space="0" w:color="auto"/>
        <w:bottom w:val="none" w:sz="0" w:space="0" w:color="auto"/>
        <w:right w:val="none" w:sz="0" w:space="0" w:color="auto"/>
      </w:divBdr>
      <w:divsChild>
        <w:div w:id="527914267">
          <w:marLeft w:val="0"/>
          <w:marRight w:val="0"/>
          <w:marTop w:val="0"/>
          <w:marBottom w:val="0"/>
          <w:divBdr>
            <w:top w:val="none" w:sz="0" w:space="0" w:color="auto"/>
            <w:left w:val="none" w:sz="0" w:space="0" w:color="auto"/>
            <w:bottom w:val="none" w:sz="0" w:space="0" w:color="auto"/>
            <w:right w:val="none" w:sz="0" w:space="0" w:color="auto"/>
          </w:divBdr>
        </w:div>
      </w:divsChild>
    </w:div>
    <w:div w:id="466626576">
      <w:bodyDiv w:val="1"/>
      <w:marLeft w:val="0"/>
      <w:marRight w:val="0"/>
      <w:marTop w:val="0"/>
      <w:marBottom w:val="0"/>
      <w:divBdr>
        <w:top w:val="none" w:sz="0" w:space="0" w:color="auto"/>
        <w:left w:val="none" w:sz="0" w:space="0" w:color="auto"/>
        <w:bottom w:val="none" w:sz="0" w:space="0" w:color="auto"/>
        <w:right w:val="none" w:sz="0" w:space="0" w:color="auto"/>
      </w:divBdr>
      <w:divsChild>
        <w:div w:id="399137395">
          <w:marLeft w:val="0"/>
          <w:marRight w:val="0"/>
          <w:marTop w:val="0"/>
          <w:marBottom w:val="0"/>
          <w:divBdr>
            <w:top w:val="none" w:sz="0" w:space="0" w:color="auto"/>
            <w:left w:val="none" w:sz="0" w:space="0" w:color="auto"/>
            <w:bottom w:val="none" w:sz="0" w:space="0" w:color="auto"/>
            <w:right w:val="none" w:sz="0" w:space="0" w:color="auto"/>
          </w:divBdr>
        </w:div>
      </w:divsChild>
    </w:div>
    <w:div w:id="726226692">
      <w:bodyDiv w:val="1"/>
      <w:marLeft w:val="0"/>
      <w:marRight w:val="0"/>
      <w:marTop w:val="0"/>
      <w:marBottom w:val="0"/>
      <w:divBdr>
        <w:top w:val="none" w:sz="0" w:space="0" w:color="auto"/>
        <w:left w:val="none" w:sz="0" w:space="0" w:color="auto"/>
        <w:bottom w:val="none" w:sz="0" w:space="0" w:color="auto"/>
        <w:right w:val="none" w:sz="0" w:space="0" w:color="auto"/>
      </w:divBdr>
      <w:divsChild>
        <w:div w:id="682167888">
          <w:marLeft w:val="0"/>
          <w:marRight w:val="0"/>
          <w:marTop w:val="0"/>
          <w:marBottom w:val="0"/>
          <w:divBdr>
            <w:top w:val="none" w:sz="0" w:space="0" w:color="auto"/>
            <w:left w:val="none" w:sz="0" w:space="0" w:color="auto"/>
            <w:bottom w:val="none" w:sz="0" w:space="0" w:color="auto"/>
            <w:right w:val="none" w:sz="0" w:space="0" w:color="auto"/>
          </w:divBdr>
        </w:div>
      </w:divsChild>
    </w:div>
    <w:div w:id="1131094336">
      <w:bodyDiv w:val="1"/>
      <w:marLeft w:val="0"/>
      <w:marRight w:val="0"/>
      <w:marTop w:val="0"/>
      <w:marBottom w:val="0"/>
      <w:divBdr>
        <w:top w:val="none" w:sz="0" w:space="0" w:color="auto"/>
        <w:left w:val="none" w:sz="0" w:space="0" w:color="auto"/>
        <w:bottom w:val="none" w:sz="0" w:space="0" w:color="auto"/>
        <w:right w:val="none" w:sz="0" w:space="0" w:color="auto"/>
      </w:divBdr>
      <w:divsChild>
        <w:div w:id="1010985556">
          <w:marLeft w:val="0"/>
          <w:marRight w:val="0"/>
          <w:marTop w:val="0"/>
          <w:marBottom w:val="0"/>
          <w:divBdr>
            <w:top w:val="none" w:sz="0" w:space="0" w:color="auto"/>
            <w:left w:val="none" w:sz="0" w:space="0" w:color="auto"/>
            <w:bottom w:val="none" w:sz="0" w:space="0" w:color="auto"/>
            <w:right w:val="none" w:sz="0" w:space="0" w:color="auto"/>
          </w:divBdr>
        </w:div>
      </w:divsChild>
    </w:div>
    <w:div w:id="1140728905">
      <w:bodyDiv w:val="1"/>
      <w:marLeft w:val="0"/>
      <w:marRight w:val="0"/>
      <w:marTop w:val="0"/>
      <w:marBottom w:val="0"/>
      <w:divBdr>
        <w:top w:val="none" w:sz="0" w:space="0" w:color="auto"/>
        <w:left w:val="none" w:sz="0" w:space="0" w:color="auto"/>
        <w:bottom w:val="none" w:sz="0" w:space="0" w:color="auto"/>
        <w:right w:val="none" w:sz="0" w:space="0" w:color="auto"/>
      </w:divBdr>
      <w:divsChild>
        <w:div w:id="521747782">
          <w:marLeft w:val="0"/>
          <w:marRight w:val="0"/>
          <w:marTop w:val="0"/>
          <w:marBottom w:val="0"/>
          <w:divBdr>
            <w:top w:val="none" w:sz="0" w:space="0" w:color="auto"/>
            <w:left w:val="none" w:sz="0" w:space="0" w:color="auto"/>
            <w:bottom w:val="none" w:sz="0" w:space="0" w:color="auto"/>
            <w:right w:val="none" w:sz="0" w:space="0" w:color="auto"/>
          </w:divBdr>
        </w:div>
      </w:divsChild>
    </w:div>
    <w:div w:id="1238780316">
      <w:bodyDiv w:val="1"/>
      <w:marLeft w:val="0"/>
      <w:marRight w:val="0"/>
      <w:marTop w:val="0"/>
      <w:marBottom w:val="0"/>
      <w:divBdr>
        <w:top w:val="none" w:sz="0" w:space="0" w:color="auto"/>
        <w:left w:val="none" w:sz="0" w:space="0" w:color="auto"/>
        <w:bottom w:val="none" w:sz="0" w:space="0" w:color="auto"/>
        <w:right w:val="none" w:sz="0" w:space="0" w:color="auto"/>
      </w:divBdr>
      <w:divsChild>
        <w:div w:id="186258412">
          <w:marLeft w:val="0"/>
          <w:marRight w:val="0"/>
          <w:marTop w:val="0"/>
          <w:marBottom w:val="0"/>
          <w:divBdr>
            <w:top w:val="none" w:sz="0" w:space="0" w:color="auto"/>
            <w:left w:val="none" w:sz="0" w:space="0" w:color="auto"/>
            <w:bottom w:val="none" w:sz="0" w:space="0" w:color="auto"/>
            <w:right w:val="none" w:sz="0" w:space="0" w:color="auto"/>
          </w:divBdr>
        </w:div>
      </w:divsChild>
    </w:div>
    <w:div w:id="1408647452">
      <w:bodyDiv w:val="1"/>
      <w:marLeft w:val="0"/>
      <w:marRight w:val="0"/>
      <w:marTop w:val="0"/>
      <w:marBottom w:val="0"/>
      <w:divBdr>
        <w:top w:val="none" w:sz="0" w:space="0" w:color="auto"/>
        <w:left w:val="none" w:sz="0" w:space="0" w:color="auto"/>
        <w:bottom w:val="none" w:sz="0" w:space="0" w:color="auto"/>
        <w:right w:val="none" w:sz="0" w:space="0" w:color="auto"/>
      </w:divBdr>
      <w:divsChild>
        <w:div w:id="1879274693">
          <w:marLeft w:val="0"/>
          <w:marRight w:val="0"/>
          <w:marTop w:val="0"/>
          <w:marBottom w:val="0"/>
          <w:divBdr>
            <w:top w:val="none" w:sz="0" w:space="0" w:color="auto"/>
            <w:left w:val="none" w:sz="0" w:space="0" w:color="auto"/>
            <w:bottom w:val="none" w:sz="0" w:space="0" w:color="auto"/>
            <w:right w:val="none" w:sz="0" w:space="0" w:color="auto"/>
          </w:divBdr>
        </w:div>
      </w:divsChild>
    </w:div>
    <w:div w:id="1603489982">
      <w:bodyDiv w:val="1"/>
      <w:marLeft w:val="0"/>
      <w:marRight w:val="0"/>
      <w:marTop w:val="0"/>
      <w:marBottom w:val="0"/>
      <w:divBdr>
        <w:top w:val="none" w:sz="0" w:space="0" w:color="auto"/>
        <w:left w:val="none" w:sz="0" w:space="0" w:color="auto"/>
        <w:bottom w:val="none" w:sz="0" w:space="0" w:color="auto"/>
        <w:right w:val="none" w:sz="0" w:space="0" w:color="auto"/>
      </w:divBdr>
      <w:divsChild>
        <w:div w:id="16021013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comments" Target="comments.xml"/><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1.emf"/><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oleObject" Target="embeddings/oleObject2.bin"/><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emf"/><Relationship Id="rId27" Type="http://schemas.openxmlformats.org/officeDocument/2006/relationships/image" Target="media/image4.wmf"/><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298D5B0C-DA54-4927-878D-7733EC0BBE5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120</Pages>
  <Words>14987</Words>
  <Characters>85428</Characters>
  <Application>Microsoft Office Word</Application>
  <DocSecurity>0</DocSecurity>
  <Lines>711</Lines>
  <Paragraphs>200</Paragraphs>
  <ScaleCrop>false</ScaleCrop>
  <Company>dtsjy</Company>
  <LinksUpToDate>false</LinksUpToDate>
  <CharactersWithSpaces>100215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wudianhua</dc:creator>
  <cp:lastModifiedBy>QT01</cp:lastModifiedBy>
  <cp:revision>2</cp:revision>
  <cp:lastPrinted>2019-01-05T21:25:00Z</cp:lastPrinted>
  <dcterms:created xsi:type="dcterms:W3CDTF">2021-01-10T09:13:00Z</dcterms:created>
  <dcterms:modified xsi:type="dcterms:W3CDTF">2021-01-10T09:13:00Z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