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/>
        </w:rPr>
        <w:t>场景联动弹出界面、功能初步设计草稿</w:t>
      </w:r>
    </w:p>
    <w:p/>
    <w:p>
      <w:pPr>
        <w:pStyle w:val="7"/>
        <w:numPr>
          <w:ilvl w:val="0"/>
          <w:numId w:val="1"/>
        </w:numPr>
        <w:ind w:firstLineChars="0"/>
      </w:pPr>
      <w:r>
        <w:rPr>
          <w:rFonts w:hint="eastAsia"/>
        </w:rPr>
        <w:t>场景联动编辑界面，暂缓</w:t>
      </w:r>
    </w:p>
    <w:p>
      <w:pPr>
        <w:pStyle w:val="7"/>
        <w:numPr>
          <w:ilvl w:val="0"/>
          <w:numId w:val="1"/>
        </w:numPr>
        <w:ind w:firstLineChars="0"/>
      </w:pPr>
      <w:r>
        <w:rPr>
          <w:rFonts w:hint="eastAsia"/>
        </w:rPr>
        <w:t>点击场景联动</w:t>
      </w:r>
      <w:r>
        <w:rPr>
          <w:rFonts w:hint="eastAsia"/>
        </w:rPr>
        <w:drawing>
          <wp:inline distT="0" distB="0" distL="0" distR="0">
            <wp:extent cx="321310" cy="304165"/>
            <wp:effectExtent l="0" t="0" r="254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1916" cy="304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进入场景联动目录总入口界面（组态SVM页面）</w:t>
      </w:r>
    </w:p>
    <w:p>
      <w:r>
        <w:drawing>
          <wp:inline distT="0" distB="0" distL="114300" distR="114300">
            <wp:extent cx="3274695" cy="1842770"/>
            <wp:effectExtent l="0" t="0" r="1905" b="508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74695" cy="184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注：此界面图元板式会ui再美化</w:t>
      </w:r>
    </w:p>
    <w:p>
      <w:pPr>
        <w:pStyle w:val="7"/>
        <w:numPr>
          <w:ilvl w:val="0"/>
          <w:numId w:val="1"/>
        </w:numPr>
        <w:ind w:firstLineChars="0"/>
      </w:pPr>
      <w:r>
        <w:rPr>
          <w:rFonts w:hint="eastAsia"/>
        </w:rPr>
        <w:t>选择点击某个场景区块，调用弹出某个‘场景联动’窗</w:t>
      </w:r>
    </w:p>
    <w:p>
      <w:pPr>
        <w:pStyle w:val="7"/>
      </w:pPr>
      <w:r>
        <w:rPr>
          <w:rFonts w:hint="eastAsia"/>
        </w:rPr>
        <w:t>默认弹出位置坐标（左上角为基准0,0，坐标起始0,140，终点坐标800,540）</w:t>
      </w:r>
    </w:p>
    <w:p>
      <w:pPr>
        <w:pStyle w:val="7"/>
      </w:pPr>
      <w:r>
        <w:rPr>
          <w:rFonts w:hint="eastAsia"/>
        </w:rPr>
        <w:t>起始坐标位置和大小宽高可配置（默认宽1000x高800），TAG标签表头显示当前场景名称。（CCTV默认650x400）</w:t>
      </w:r>
    </w:p>
    <w:p/>
    <w:p>
      <w:r>
        <w:rPr>
          <w:rFonts w:hint="eastAsia"/>
        </w:rPr>
        <w:t>左1：场景浏览（静态场景</w:t>
      </w:r>
      <w:r>
        <w:rPr>
          <w:rFonts w:hint="eastAsia"/>
          <w:lang w:val="en-US" w:eastAsia="zh-CN"/>
        </w:rPr>
        <w:t>步骤列表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自动触发的场景右下角‘开始执行’按钮隐藏不显示</w:t>
      </w:r>
      <w:r>
        <w:rPr>
          <w:rFonts w:hint="eastAsia"/>
        </w:rPr>
        <w:t>）；右1：当前正在执行的场景（</w:t>
      </w:r>
      <w:r>
        <w:rPr>
          <w:rFonts w:hint="eastAsia"/>
          <w:b/>
          <w:u w:val="single"/>
        </w:rPr>
        <w:t>当前执行场景只允许一个运行</w:t>
      </w:r>
      <w:r>
        <w:rPr>
          <w:rFonts w:hint="eastAsia"/>
        </w:rPr>
        <w:t>）</w:t>
      </w:r>
    </w:p>
    <w:p>
      <w:r>
        <w:rPr>
          <w:rFonts w:hint="eastAsia"/>
        </w:rPr>
        <w:drawing>
          <wp:inline distT="0" distB="0" distL="0" distR="0">
            <wp:extent cx="3143250" cy="2439670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243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drawing>
          <wp:inline distT="0" distB="0" distL="0" distR="0">
            <wp:extent cx="3114675" cy="2439670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18251" cy="2442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调用某个场景整体效果图：</w:t>
      </w:r>
    </w:p>
    <w:p>
      <w:r>
        <w:rPr>
          <w:rFonts w:hint="eastAsia"/>
        </w:rPr>
        <w:drawing>
          <wp:inline distT="0" distB="0" distL="0" distR="0">
            <wp:extent cx="4457700" cy="2545080"/>
            <wp:effectExtent l="0" t="0" r="0" b="762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61759" cy="2547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numPr>
          <w:ilvl w:val="0"/>
          <w:numId w:val="1"/>
        </w:numPr>
        <w:ind w:firstLineChars="0"/>
      </w:pPr>
      <w:r>
        <w:rPr>
          <w:rFonts w:hint="eastAsia"/>
        </w:rPr>
        <w:t>贴边场景联动TAG展开示意图：==场景联动分类+场景名</w:t>
      </w:r>
    </w:p>
    <w:p>
      <w:r>
        <w:rPr>
          <w:rFonts w:hint="eastAsia"/>
        </w:rPr>
        <w:t>用于在任何界面，都可以点击调用某个场景名弹窗到默认位置</w:t>
      </w:r>
    </w:p>
    <w:p>
      <w:pPr>
        <w:rPr>
          <w:ins w:id="0" w:author="qtdev5" w:date="2021-11-05T17:16:49Z"/>
          <w:rFonts w:hint="eastAsia"/>
        </w:rPr>
      </w:pPr>
      <w:r>
        <w:rPr>
          <w:rFonts w:hint="eastAsia"/>
        </w:rPr>
        <w:t>（[场景联动]贴边文字闪烁，表示有场景联动正在运行；静态不闪烁，表示无正在运行的场景联动）</w:t>
      </w:r>
    </w:p>
    <w:p>
      <w:pPr>
        <w:rPr>
          <w:rFonts w:hint="default" w:eastAsiaTheme="minorEastAsia"/>
          <w:lang w:val="en-US" w:eastAsia="zh-CN"/>
        </w:rPr>
      </w:pPr>
      <w:ins w:id="1" w:author="qtdev5" w:date="2021-11-05T17:16:52Z">
        <w:bookmarkStart w:id="0" w:name="_GoBack"/>
        <w:r>
          <w:rPr>
            <w:rFonts w:hint="eastAsia"/>
            <w:lang w:val="en-US" w:eastAsia="zh-CN"/>
          </w:rPr>
          <w:t>当前</w:t>
        </w:r>
      </w:ins>
      <w:ins w:id="2" w:author="qtdev5" w:date="2021-11-05T17:16:53Z">
        <w:r>
          <w:rPr>
            <w:rFonts w:hint="eastAsia"/>
            <w:lang w:val="en-US" w:eastAsia="zh-CN"/>
          </w:rPr>
          <w:t>正在</w:t>
        </w:r>
      </w:ins>
      <w:ins w:id="3" w:author="qtdev5" w:date="2021-11-05T17:16:57Z">
        <w:r>
          <w:rPr>
            <w:rFonts w:hint="eastAsia"/>
            <w:lang w:val="en-US" w:eastAsia="zh-CN"/>
          </w:rPr>
          <w:t>运行的</w:t>
        </w:r>
      </w:ins>
      <w:ins w:id="4" w:author="qtdev5" w:date="2021-11-05T17:16:59Z">
        <w:r>
          <w:rPr>
            <w:rFonts w:hint="eastAsia"/>
            <w:lang w:val="en-US" w:eastAsia="zh-CN"/>
          </w:rPr>
          <w:t>场景</w:t>
        </w:r>
      </w:ins>
      <w:ins w:id="5" w:author="qtdev5" w:date="2021-11-05T17:17:08Z">
        <w:r>
          <w:rPr>
            <w:rFonts w:hint="eastAsia"/>
            <w:lang w:val="en-US" w:eastAsia="zh-CN"/>
          </w:rPr>
          <w:t>条目</w:t>
        </w:r>
      </w:ins>
      <w:ins w:id="6" w:author="qtdev5" w:date="2021-11-05T17:17:03Z">
        <w:r>
          <w:rPr>
            <w:rFonts w:hint="eastAsia"/>
            <w:lang w:val="en-US" w:eastAsia="zh-CN"/>
          </w:rPr>
          <w:t>，</w:t>
        </w:r>
      </w:ins>
      <w:ins w:id="7" w:author="qtdev5" w:date="2021-11-05T17:17:04Z">
        <w:r>
          <w:rPr>
            <w:rFonts w:hint="eastAsia"/>
            <w:lang w:val="en-US" w:eastAsia="zh-CN"/>
          </w:rPr>
          <w:t>要求</w:t>
        </w:r>
      </w:ins>
      <w:ins w:id="8" w:author="qtdev5" w:date="2021-11-05T17:17:32Z">
        <w:r>
          <w:rPr>
            <w:rFonts w:hint="eastAsia"/>
            <w:lang w:val="en-US" w:eastAsia="zh-CN"/>
          </w:rPr>
          <w:t>本条目</w:t>
        </w:r>
      </w:ins>
      <w:ins w:id="9" w:author="qtdev5" w:date="2021-11-05T17:17:44Z">
        <w:r>
          <w:rPr>
            <w:rFonts w:hint="eastAsia"/>
            <w:lang w:val="en-US" w:eastAsia="zh-CN"/>
          </w:rPr>
          <w:t>突出</w:t>
        </w:r>
      </w:ins>
      <w:ins w:id="10" w:author="qtdev5" w:date="2021-11-05T17:17:39Z">
        <w:r>
          <w:rPr>
            <w:rFonts w:hint="eastAsia"/>
            <w:lang w:val="en-US" w:eastAsia="zh-CN"/>
          </w:rPr>
          <w:t>亮</w:t>
        </w:r>
      </w:ins>
      <w:ins w:id="11" w:author="qtdev5" w:date="2021-11-05T17:17:35Z">
        <w:r>
          <w:rPr>
            <w:rFonts w:hint="eastAsia"/>
            <w:lang w:val="en-US" w:eastAsia="zh-CN"/>
          </w:rPr>
          <w:t>化</w:t>
        </w:r>
      </w:ins>
      <w:ins w:id="12" w:author="qtdev5" w:date="2021-11-05T17:17:48Z">
        <w:r>
          <w:rPr>
            <w:rFonts w:hint="eastAsia"/>
            <w:lang w:val="en-US" w:eastAsia="zh-CN"/>
          </w:rPr>
          <w:t>标识</w:t>
        </w:r>
      </w:ins>
    </w:p>
    <w:bookmarkEnd w:id="0"/>
    <w:p>
      <w:r>
        <w:rPr>
          <w:rFonts w:hint="eastAsia"/>
        </w:rPr>
        <w:drawing>
          <wp:inline distT="0" distB="0" distL="0" distR="0">
            <wp:extent cx="848360" cy="1733550"/>
            <wp:effectExtent l="0" t="0" r="889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8612" cy="1733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pStyle w:val="7"/>
        <w:numPr>
          <w:ilvl w:val="0"/>
          <w:numId w:val="1"/>
        </w:numPr>
        <w:ind w:firstLineChars="0"/>
      </w:pPr>
      <w:r>
        <w:t>场景联动功能要求</w:t>
      </w:r>
    </w:p>
    <w:p>
      <w:pPr>
        <w:pStyle w:val="7"/>
        <w:ind w:left="360" w:firstLine="0" w:firstLineChars="0"/>
      </w:pPr>
      <w:r>
        <w:rPr>
          <w:rFonts w:hint="eastAsia"/>
        </w:rPr>
        <w:t>4.0场景联动支持自动（触发+时间表）和手动执行，</w:t>
      </w:r>
    </w:p>
    <w:p>
      <w:pPr>
        <w:pStyle w:val="7"/>
        <w:ind w:left="360" w:firstLine="0" w:firstLineChars="0"/>
        <w:rPr>
          <w:rFonts w:hint="eastAsia"/>
        </w:rPr>
      </w:pPr>
      <w:r>
        <w:rPr>
          <w:rFonts w:hint="eastAsia"/>
        </w:rPr>
        <w:t>且单步执行不成功，可配置选择自动继续执行下一步骤或者终止当前场景执行。</w:t>
      </w:r>
    </w:p>
    <w:p>
      <w:pPr>
        <w:pStyle w:val="7"/>
        <w:ind w:left="360" w:firstLine="0" w:firstLineChars="0"/>
      </w:pPr>
      <w:r>
        <w:rPr>
          <w:rFonts w:hint="eastAsia"/>
        </w:rPr>
        <w:t>提供两个是否播放语音的参数，参数1是场景层面的，参数2是场景步骤层面的。用户可预先配置该参数。</w:t>
      </w:r>
    </w:p>
    <w:p>
      <w:pPr>
        <w:pStyle w:val="7"/>
        <w:ind w:left="360" w:firstLine="0" w:firstLineChars="0"/>
      </w:pPr>
      <w:r>
        <w:rPr>
          <w:rFonts w:hint="eastAsia"/>
        </w:rPr>
        <w:t>4.1标签1显示场景联动名，窗体内容呈现该场景联动的详细步骤条目和执行模式类型</w:t>
      </w:r>
    </w:p>
    <w:p>
      <w:pPr>
        <w:pStyle w:val="7"/>
        <w:ind w:left="360" w:firstLine="0" w:firstLineChars="0"/>
      </w:pPr>
      <w:r>
        <w:rPr>
          <w:rFonts w:hint="eastAsia"/>
        </w:rPr>
        <w:t>当点击最右下角的</w:t>
      </w:r>
      <w:r>
        <w:rPr>
          <w:rFonts w:hint="eastAsia"/>
        </w:rPr>
        <w:drawing>
          <wp:inline distT="0" distB="0" distL="0" distR="0">
            <wp:extent cx="878205" cy="211455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9313" cy="211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按钮时，检查当前是否已有场景联动正在运行</w:t>
      </w:r>
    </w:p>
    <w:p>
      <w:pPr>
        <w:pStyle w:val="7"/>
        <w:ind w:left="360" w:firstLine="0" w:firstLineChars="0"/>
      </w:pPr>
      <w:r>
        <w:rPr>
          <w:rFonts w:hint="eastAsia"/>
        </w:rPr>
        <w:t>如果当前没有正在运行的联动场景，则根据设定参数1播放“开始执行XX场景联动”的语音，并自动切换激活到标签2‘运行监察’，并开始逐条执行场景联动步骤；</w:t>
      </w:r>
    </w:p>
    <w:p>
      <w:pPr>
        <w:pStyle w:val="7"/>
        <w:ind w:left="360" w:firstLine="0" w:firstLineChars="0"/>
      </w:pPr>
      <w:r>
        <w:rPr>
          <w:rFonts w:hint="eastAsia"/>
        </w:rPr>
        <w:t>如果当前存在正在运行的联动场景，则根据设定参数1播放“已有场景联动正在执行中，请稍后操作”的语音，并在左下角打印提示文字，禁止运行当前选择的场景。</w:t>
      </w:r>
    </w:p>
    <w:p>
      <w:pPr>
        <w:pStyle w:val="7"/>
        <w:ind w:left="360" w:firstLine="0" w:firstLineChars="0"/>
      </w:pPr>
      <w:r>
        <w:rPr>
          <w:rFonts w:hint="eastAsia"/>
        </w:rPr>
        <w:t>有正在运行的联动场景，可以手动点击标签2‘运行监察’，查看当前正在运行的场景执行实时状态情况，且左下角会实时提示运行场景名+运行状态提示文字信息</w:t>
      </w:r>
    </w:p>
    <w:p>
      <w:pPr>
        <w:pStyle w:val="7"/>
        <w:ind w:left="360" w:firstLine="0" w:firstLineChars="0"/>
      </w:pPr>
      <w:r>
        <w:rPr>
          <w:rFonts w:hint="eastAsia"/>
        </w:rPr>
        <w:t>4.2标签2‘运行监察’的窗体说明</w:t>
      </w:r>
    </w:p>
    <w:p>
      <w:pPr>
        <w:pStyle w:val="7"/>
        <w:ind w:left="720" w:firstLine="60" w:firstLineChars="0"/>
      </w:pPr>
      <w:r>
        <w:rPr>
          <w:rFonts w:hint="eastAsia"/>
        </w:rPr>
        <w:t>4.2.1）标签头的最右侧有‘X’关闭按钮，结束当前正在运行的联动场景</w:t>
      </w:r>
    </w:p>
    <w:p>
      <w:pPr>
        <w:pStyle w:val="7"/>
        <w:ind w:left="720" w:firstLine="60" w:firstLineChars="0"/>
      </w:pPr>
      <w:r>
        <w:rPr>
          <w:rFonts w:hint="eastAsia"/>
        </w:rPr>
        <w:t>4.2.2）标签头的右侧默认勾选</w:t>
      </w:r>
      <w:r>
        <w:rPr>
          <w:rFonts w:hint="eastAsia"/>
        </w:rPr>
        <w:drawing>
          <wp:inline distT="0" distB="0" distL="0" distR="0">
            <wp:extent cx="934085" cy="230505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40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（由参数2设定，也可初始默认设置成不播报提示语音）；在场景联动执行过程中每一步骤执行前，播报本步骤对应的语音文件提示信息，运行过程中取消勾选则不再播报。</w:t>
      </w:r>
    </w:p>
    <w:p>
      <w:pPr>
        <w:pStyle w:val="7"/>
        <w:ind w:left="720" w:firstLine="60" w:firstLineChars="0"/>
      </w:pPr>
      <w:r>
        <w:rPr>
          <w:rFonts w:hint="eastAsia"/>
        </w:rPr>
        <w:t>4.2.3）主体步骤执行显示窗部分</w:t>
      </w:r>
    </w:p>
    <w:p>
      <w:pPr>
        <w:pStyle w:val="7"/>
        <w:ind w:left="720" w:firstLine="60" w:firstLineChars="0"/>
      </w:pPr>
      <w:r>
        <w:t>A</w:t>
      </w:r>
      <w:r>
        <w:rPr>
          <w:rFonts w:hint="eastAsia"/>
        </w:rPr>
        <w:t>）当前正在执行的步骤，整条要区别背景色突出显示</w:t>
      </w:r>
    </w:p>
    <w:p>
      <w:pPr>
        <w:pStyle w:val="7"/>
        <w:ind w:left="720" w:firstLine="60" w:firstLineChars="0"/>
      </w:pPr>
      <w:r>
        <w:t>B</w:t>
      </w:r>
      <w:r>
        <w:rPr>
          <w:rFonts w:hint="eastAsia"/>
        </w:rPr>
        <w:t>）已经执行完的步骤，整条要区别背景色灰掉显示</w:t>
      </w:r>
    </w:p>
    <w:p>
      <w:pPr>
        <w:pStyle w:val="7"/>
        <w:ind w:left="720" w:firstLine="60" w:firstLineChars="0"/>
      </w:pPr>
      <w:r>
        <w:t>C</w:t>
      </w:r>
      <w:r>
        <w:rPr>
          <w:rFonts w:hint="eastAsia"/>
        </w:rPr>
        <w:t>）已经执行完的步骤，如果是执行不成功的（跳过+失败），需要备注，且本条目前景色文字亮警戒色（红、黄）</w:t>
      </w:r>
    </w:p>
    <w:p>
      <w:pPr>
        <w:pStyle w:val="7"/>
        <w:ind w:left="720" w:firstLine="60" w:firstLineChars="0"/>
      </w:pPr>
      <w:r>
        <w:t>D</w:t>
      </w:r>
      <w:r>
        <w:rPr>
          <w:rFonts w:hint="eastAsia"/>
        </w:rPr>
        <w:t>）执行实时状态信息在左下角文字打印（至少包含2部分信息内容==[场景名]+执行实时状态信息）</w:t>
      </w:r>
    </w:p>
    <w:p>
      <w:pPr>
        <w:pStyle w:val="7"/>
        <w:ind w:left="720" w:firstLine="60" w:firstLineChars="0"/>
      </w:pPr>
      <w:r>
        <w:t>E</w:t>
      </w:r>
      <w:r>
        <w:rPr>
          <w:rFonts w:hint="eastAsia"/>
        </w:rPr>
        <w:t>）所有步骤均执行完成后，需要给出技术提示，及执行不成功的总数统计，根据语音播放参数1播报场景联动执行结果，并将整个执行细节输出为文件备查（csv文件名，至少包含：执行机器ip-车站名-场景名-起始执行时间-结束执行时间）。</w:t>
      </w:r>
    </w:p>
    <w:p>
      <w:pPr>
        <w:pStyle w:val="7"/>
        <w:ind w:left="720" w:firstLine="60" w:firstLineChars="0"/>
        <w:rPr>
          <w:rFonts w:hint="eastAsia"/>
        </w:rPr>
      </w:pPr>
      <w:r>
        <w:rPr>
          <w:rFonts w:hint="eastAsia"/>
        </w:rPr>
        <w:t>场景执行记录文件可以存储在服务器或者操作客户机。</w:t>
      </w:r>
    </w:p>
    <w:p>
      <w:pPr>
        <w:pStyle w:val="7"/>
        <w:ind w:left="720" w:firstLine="60" w:firstLineChars="0"/>
      </w:pPr>
      <w:r>
        <w:rPr>
          <w:rFonts w:hint="eastAsia"/>
        </w:rPr>
        <w:t>可查询场景联动执行记录。</w:t>
      </w:r>
    </w:p>
    <w:p>
      <w:pPr>
        <w:widowControl/>
        <w:jc w:val="left"/>
      </w:pPr>
    </w:p>
    <w:sectPr>
      <w:footerReference r:id="rId3" w:type="default"/>
      <w:pgSz w:w="11906" w:h="16838"/>
      <w:pgMar w:top="720" w:right="720" w:bottom="720" w:left="720" w:header="567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0318754"/>
      <w:docPartObj>
        <w:docPartGallery w:val="autotext"/>
      </w:docPartObj>
    </w:sdtPr>
    <w:sdtContent>
      <w:p>
        <w:pPr>
          <w:pStyle w:val="3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2266A8B"/>
    <w:multiLevelType w:val="multilevel"/>
    <w:tmpl w:val="72266A8B"/>
    <w:lvl w:ilvl="0" w:tentative="0">
      <w:start w:val="0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qtdev5">
    <w15:presenceInfo w15:providerId="None" w15:userId="qtdev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6F"/>
    <w:rsid w:val="000824C0"/>
    <w:rsid w:val="000D5647"/>
    <w:rsid w:val="00112EDF"/>
    <w:rsid w:val="00200C7C"/>
    <w:rsid w:val="00277465"/>
    <w:rsid w:val="002F4A72"/>
    <w:rsid w:val="003F4F45"/>
    <w:rsid w:val="003F57A2"/>
    <w:rsid w:val="004034BF"/>
    <w:rsid w:val="004049B5"/>
    <w:rsid w:val="004E2D39"/>
    <w:rsid w:val="00535E96"/>
    <w:rsid w:val="00550BFC"/>
    <w:rsid w:val="0055471F"/>
    <w:rsid w:val="005B7967"/>
    <w:rsid w:val="006D706F"/>
    <w:rsid w:val="00736897"/>
    <w:rsid w:val="007F07DF"/>
    <w:rsid w:val="008243E2"/>
    <w:rsid w:val="009F02DF"/>
    <w:rsid w:val="009F20CE"/>
    <w:rsid w:val="00A00798"/>
    <w:rsid w:val="00A633E7"/>
    <w:rsid w:val="00A73BEB"/>
    <w:rsid w:val="00C510FB"/>
    <w:rsid w:val="00C875B0"/>
    <w:rsid w:val="00C93B21"/>
    <w:rsid w:val="00D0795F"/>
    <w:rsid w:val="00DD714E"/>
    <w:rsid w:val="00E7792C"/>
    <w:rsid w:val="00F345CC"/>
    <w:rsid w:val="00F36E8D"/>
    <w:rsid w:val="00F5045C"/>
    <w:rsid w:val="00F82F15"/>
    <w:rsid w:val="10177F72"/>
    <w:rsid w:val="35681F5D"/>
    <w:rsid w:val="50DB4C0F"/>
    <w:rsid w:val="5C6925CB"/>
    <w:rsid w:val="64EF7056"/>
    <w:rsid w:val="6B421A1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9">
    <w:name w:val="页眉 Char"/>
    <w:basedOn w:val="6"/>
    <w:link w:val="4"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microsoft.com/office/2011/relationships/people" Target="people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205</Words>
  <Characters>1175</Characters>
  <Lines>9</Lines>
  <Paragraphs>2</Paragraphs>
  <TotalTime>5</TotalTime>
  <ScaleCrop>false</ScaleCrop>
  <LinksUpToDate>false</LinksUpToDate>
  <CharactersWithSpaces>1378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2021-10-28T02:06:00Z</dcterms:created>
  <dc:creator>qtdev5</dc:creator>
  <cp:lastModifiedBy>qtdev5</cp:lastModifiedBy>
  <dcterms:modified xsi:type="dcterms:W3CDTF">2021-11-05T09:17:52Z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CF7ABD6F512447E7B224D1532A392B55</vt:lpwstr>
  </property>
</Properties>
</file>